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BEEAB" w14:textId="77777777" w:rsidR="00A13835" w:rsidRPr="0068629D" w:rsidRDefault="005F17DC" w:rsidP="00812C03">
      <w:pPr>
        <w:pStyle w:val="CRCoverPage"/>
        <w:outlineLvl w:val="0"/>
        <w:rPr>
          <w:b/>
          <w:noProof/>
          <w:sz w:val="24"/>
        </w:rPr>
      </w:pPr>
      <w:r>
        <w:rPr>
          <w:b/>
          <w:noProof/>
          <w:sz w:val="24"/>
        </w:rPr>
        <w:t>3GPP TSG CT WG1 Meeting#1</w:t>
      </w:r>
      <w:r w:rsidR="001A5D5F">
        <w:rPr>
          <w:b/>
          <w:noProof/>
          <w:sz w:val="24"/>
        </w:rPr>
        <w:t>2</w:t>
      </w:r>
      <w:r w:rsidR="00D05873">
        <w:rPr>
          <w:b/>
          <w:noProof/>
          <w:sz w:val="24"/>
        </w:rPr>
        <w:t>6</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D05873">
        <w:rPr>
          <w:b/>
          <w:noProof/>
          <w:sz w:val="24"/>
        </w:rPr>
        <w:t>580</w:t>
      </w:r>
      <w:r w:rsidR="001A60F5">
        <w:rPr>
          <w:b/>
          <w:noProof/>
          <w:sz w:val="24"/>
        </w:rPr>
        <w:t>3</w:t>
      </w:r>
    </w:p>
    <w:p w14:paraId="5AFFD177" w14:textId="77777777"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05873">
        <w:rPr>
          <w:b/>
          <w:noProof/>
          <w:sz w:val="24"/>
        </w:rPr>
        <w:t>15</w:t>
      </w:r>
      <w:r w:rsidR="00046179">
        <w:rPr>
          <w:b/>
          <w:noProof/>
          <w:sz w:val="24"/>
        </w:rPr>
        <w:t>-</w:t>
      </w:r>
      <w:r w:rsidR="00D6798B">
        <w:rPr>
          <w:b/>
          <w:noProof/>
          <w:sz w:val="24"/>
        </w:rPr>
        <w:t>2</w:t>
      </w:r>
      <w:r w:rsidR="00D05873">
        <w:rPr>
          <w:b/>
          <w:noProof/>
          <w:sz w:val="24"/>
        </w:rPr>
        <w:t>3</w:t>
      </w:r>
      <w:r w:rsidR="00046179">
        <w:rPr>
          <w:b/>
          <w:noProof/>
          <w:sz w:val="24"/>
        </w:rPr>
        <w:t xml:space="preserve"> </w:t>
      </w:r>
      <w:r w:rsidR="00D05873">
        <w:rPr>
          <w:b/>
          <w:noProof/>
          <w:sz w:val="24"/>
        </w:rPr>
        <w:t>October</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21D0B73D" w14:textId="77777777"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231396AD" w14:textId="77777777" w:rsidR="00E924E4" w:rsidRDefault="00E924E4" w:rsidP="00ED4375">
            <w:pPr>
              <w:rPr>
                <w:rFonts w:cs="Arial"/>
              </w:rPr>
            </w:pPr>
            <w:r w:rsidRPr="00D95972">
              <w:rPr>
                <w:rFonts w:cs="Arial"/>
              </w:rPr>
              <w:t>Meeting documents by agenda item</w:t>
            </w:r>
          </w:p>
          <w:p w14:paraId="41883986" w14:textId="77777777" w:rsidR="00E924E4" w:rsidRPr="00D95972" w:rsidRDefault="00E924E4" w:rsidP="00EC41C3">
            <w:pPr>
              <w:rPr>
                <w:rFonts w:cs="Arial"/>
              </w:rPr>
            </w:pPr>
          </w:p>
          <w:p w14:paraId="221398E2" w14:textId="77777777"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D05873">
              <w:rPr>
                <w:rFonts w:cs="Arial"/>
              </w:rPr>
              <w:t>6</w:t>
            </w:r>
            <w:r w:rsidR="00434D62">
              <w:rPr>
                <w:rFonts w:cs="Arial"/>
              </w:rPr>
              <w:t>-</w:t>
            </w:r>
            <w:r w:rsidR="00A72CD9">
              <w:rPr>
                <w:rFonts w:cs="Arial"/>
              </w:rPr>
              <w:t>e</w:t>
            </w:r>
          </w:p>
          <w:p w14:paraId="64DCC95A" w14:textId="77777777" w:rsidR="00046179" w:rsidRPr="00D95972" w:rsidRDefault="00046179" w:rsidP="00046179">
            <w:pPr>
              <w:rPr>
                <w:rFonts w:cs="Arial"/>
              </w:rPr>
            </w:pPr>
            <w:r>
              <w:rPr>
                <w:rFonts w:cs="Arial"/>
              </w:rPr>
              <w:t>Electronic meeting</w:t>
            </w:r>
          </w:p>
          <w:p w14:paraId="052564D4" w14:textId="77777777" w:rsidR="00046179" w:rsidRDefault="00D05873" w:rsidP="00046179">
            <w:pPr>
              <w:rPr>
                <w:rFonts w:cs="Arial"/>
              </w:rPr>
            </w:pPr>
            <w:r>
              <w:rPr>
                <w:rFonts w:cs="Arial"/>
              </w:rPr>
              <w:t>15</w:t>
            </w:r>
            <w:r w:rsidR="00046179">
              <w:rPr>
                <w:rFonts w:cs="Arial"/>
              </w:rPr>
              <w:t xml:space="preserve"> - </w:t>
            </w:r>
            <w:r w:rsidR="00C25060">
              <w:rPr>
                <w:rFonts w:cs="Arial"/>
              </w:rPr>
              <w:t>2</w:t>
            </w:r>
            <w:r>
              <w:rPr>
                <w:rFonts w:cs="Arial"/>
              </w:rPr>
              <w:t>3</w:t>
            </w:r>
            <w:r w:rsidR="00046179">
              <w:rPr>
                <w:rFonts w:cs="Arial"/>
              </w:rPr>
              <w:t xml:space="preserve"> </w:t>
            </w:r>
            <w:r>
              <w:rPr>
                <w:rFonts w:cs="Arial"/>
              </w:rPr>
              <w:t>October</w:t>
            </w:r>
            <w:r w:rsidR="00046179">
              <w:rPr>
                <w:rFonts w:cs="Arial"/>
              </w:rPr>
              <w:t xml:space="preserve"> </w:t>
            </w:r>
            <w:r w:rsidR="00046179" w:rsidRPr="00D95972">
              <w:rPr>
                <w:rFonts w:cs="Arial"/>
              </w:rPr>
              <w:t>20</w:t>
            </w:r>
            <w:r w:rsidR="00046179">
              <w:rPr>
                <w:rFonts w:cs="Arial"/>
              </w:rPr>
              <w:t>20</w:t>
            </w:r>
          </w:p>
          <w:p w14:paraId="0699D869" w14:textId="77777777" w:rsidR="00046179" w:rsidRDefault="00046179" w:rsidP="00046179">
            <w:pPr>
              <w:rPr>
                <w:rFonts w:cs="Arial"/>
              </w:rPr>
            </w:pPr>
          </w:p>
          <w:p w14:paraId="570FDAE2" w14:textId="77777777" w:rsidR="00046179" w:rsidRDefault="00046179" w:rsidP="00046179">
            <w:pPr>
              <w:rPr>
                <w:rFonts w:cs="Arial"/>
              </w:rPr>
            </w:pPr>
          </w:p>
          <w:p w14:paraId="164CE66C"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F307A4E" w14:textId="77777777" w:rsidR="006F488F" w:rsidRPr="00D95972" w:rsidRDefault="006F488F" w:rsidP="008C674B">
            <w:pPr>
              <w:rPr>
                <w:rFonts w:cs="Arial"/>
                <w:noProof/>
              </w:rPr>
            </w:pPr>
          </w:p>
        </w:tc>
      </w:tr>
      <w:tr w:rsidR="00E924E4" w:rsidRPr="00D95972" w14:paraId="340FFDCA" w14:textId="77777777" w:rsidTr="00F12EF2">
        <w:tc>
          <w:tcPr>
            <w:tcW w:w="3680" w:type="dxa"/>
            <w:gridSpan w:val="5"/>
            <w:tcBorders>
              <w:top w:val="single" w:sz="4" w:space="0" w:color="auto"/>
              <w:left w:val="thinThickThinSmallGap" w:sz="24" w:space="0" w:color="auto"/>
              <w:bottom w:val="single" w:sz="4" w:space="0" w:color="auto"/>
            </w:tcBorders>
            <w:shd w:val="clear" w:color="auto" w:fill="00FFFF"/>
          </w:tcPr>
          <w:p w14:paraId="5F125BC7"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5E57B91B"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66653C83"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4CF6985"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2541D02" w14:textId="77777777"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64880C7E" w14:textId="77777777" w:rsidR="000F19B7" w:rsidRPr="00D95972" w:rsidRDefault="000F19B7" w:rsidP="00EC41C3">
            <w:pPr>
              <w:pStyle w:val="CRCoverPage"/>
              <w:rPr>
                <w:rFonts w:cs="Arial"/>
              </w:rPr>
            </w:pPr>
          </w:p>
        </w:tc>
      </w:tr>
      <w:tr w:rsidR="000F19B7" w:rsidRPr="00D95972" w14:paraId="6421E857" w14:textId="77777777" w:rsidTr="00976D40">
        <w:tc>
          <w:tcPr>
            <w:tcW w:w="1547" w:type="dxa"/>
            <w:gridSpan w:val="2"/>
            <w:tcBorders>
              <w:top w:val="single" w:sz="12" w:space="0" w:color="auto"/>
              <w:left w:val="thinThickThinSmallGap" w:sz="24" w:space="0" w:color="auto"/>
              <w:bottom w:val="single" w:sz="12" w:space="0" w:color="auto"/>
            </w:tcBorders>
            <w:shd w:val="clear" w:color="auto" w:fill="auto"/>
          </w:tcPr>
          <w:p w14:paraId="7FE9AA6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23AC845"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0AEC41E8" w14:textId="77777777" w:rsidTr="00976D40">
        <w:tc>
          <w:tcPr>
            <w:tcW w:w="1547" w:type="dxa"/>
            <w:gridSpan w:val="2"/>
            <w:tcBorders>
              <w:top w:val="single" w:sz="12" w:space="0" w:color="auto"/>
              <w:left w:val="thinThickThinSmallGap" w:sz="24" w:space="0" w:color="auto"/>
              <w:bottom w:val="single" w:sz="12" w:space="0" w:color="auto"/>
            </w:tcBorders>
            <w:shd w:val="clear" w:color="auto" w:fill="FF0000"/>
          </w:tcPr>
          <w:p w14:paraId="03DB3351"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B4C588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0E9856B9" w14:textId="77777777" w:rsidTr="00976D40">
        <w:tc>
          <w:tcPr>
            <w:tcW w:w="1547" w:type="dxa"/>
            <w:gridSpan w:val="2"/>
            <w:tcBorders>
              <w:top w:val="single" w:sz="12" w:space="0" w:color="auto"/>
              <w:left w:val="thinThickThinSmallGap" w:sz="24" w:space="0" w:color="auto"/>
              <w:bottom w:val="single" w:sz="12" w:space="0" w:color="auto"/>
            </w:tcBorders>
            <w:shd w:val="clear" w:color="auto" w:fill="00FF00"/>
          </w:tcPr>
          <w:p w14:paraId="24A90A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3F5FA84"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2E4587E5" w14:textId="77777777" w:rsidTr="00976D40">
        <w:tc>
          <w:tcPr>
            <w:tcW w:w="1547" w:type="dxa"/>
            <w:gridSpan w:val="2"/>
            <w:tcBorders>
              <w:top w:val="single" w:sz="12" w:space="0" w:color="auto"/>
              <w:left w:val="thinThickThinSmallGap" w:sz="24" w:space="0" w:color="auto"/>
              <w:bottom w:val="single" w:sz="12" w:space="0" w:color="auto"/>
            </w:tcBorders>
            <w:shd w:val="clear" w:color="auto" w:fill="FFC000"/>
          </w:tcPr>
          <w:p w14:paraId="0543B69A"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1C0D8B0"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57CF0B24" w14:textId="77777777" w:rsidTr="00976D40">
        <w:tc>
          <w:tcPr>
            <w:tcW w:w="1547" w:type="dxa"/>
            <w:gridSpan w:val="2"/>
            <w:tcBorders>
              <w:top w:val="single" w:sz="12" w:space="0" w:color="auto"/>
              <w:left w:val="thinThickThinSmallGap" w:sz="24" w:space="0" w:color="auto"/>
              <w:bottom w:val="single" w:sz="12" w:space="0" w:color="auto"/>
            </w:tcBorders>
            <w:shd w:val="clear" w:color="auto" w:fill="969696"/>
          </w:tcPr>
          <w:p w14:paraId="3C7B1942"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984D43D"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27659589" w14:textId="77777777"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3CEB3BE5" w14:textId="77777777" w:rsidR="000F19B7" w:rsidRPr="00D95972" w:rsidRDefault="000F19B7" w:rsidP="0060703B">
            <w:pPr>
              <w:rPr>
                <w:rFonts w:cs="Arial"/>
                <w:color w:val="FF0000"/>
              </w:rPr>
            </w:pPr>
          </w:p>
        </w:tc>
      </w:tr>
      <w:tr w:rsidR="00E924E4" w:rsidRPr="00D95972" w14:paraId="38333BF4" w14:textId="77777777" w:rsidTr="00976D40">
        <w:tc>
          <w:tcPr>
            <w:tcW w:w="976" w:type="dxa"/>
            <w:tcBorders>
              <w:top w:val="single" w:sz="12" w:space="0" w:color="auto"/>
              <w:left w:val="thinThickThinSmallGap" w:sz="24" w:space="0" w:color="auto"/>
              <w:bottom w:val="single" w:sz="12" w:space="0" w:color="auto"/>
            </w:tcBorders>
          </w:tcPr>
          <w:p w14:paraId="7F267E56"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02C993B8"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0A34B1AB"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2290ACF7"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234840E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25EEF649"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5B6B233A" w14:textId="77777777" w:rsidR="00E924E4" w:rsidRPr="00D95972" w:rsidRDefault="00E924E4" w:rsidP="0060703B">
            <w:pPr>
              <w:rPr>
                <w:rFonts w:cs="Arial"/>
              </w:rPr>
            </w:pPr>
            <w:r w:rsidRPr="00D95972">
              <w:rPr>
                <w:rFonts w:cs="Arial"/>
              </w:rPr>
              <w:t>Result</w:t>
            </w:r>
          </w:p>
        </w:tc>
      </w:tr>
      <w:tr w:rsidR="008D5B45" w:rsidRPr="00D95972" w14:paraId="30867C7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08FD390"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48B3FF92"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3C607016"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AB8D2FC"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F82E2F6"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49FA44"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012E921" w14:textId="77777777" w:rsidR="008D5B45" w:rsidRPr="00D95972" w:rsidRDefault="008D5B45" w:rsidP="0060703B">
            <w:pPr>
              <w:rPr>
                <w:rFonts w:cs="Arial"/>
              </w:rPr>
            </w:pPr>
            <w:r w:rsidRPr="00D95972">
              <w:rPr>
                <w:rFonts w:cs="Arial"/>
              </w:rPr>
              <w:t>Result</w:t>
            </w:r>
          </w:p>
        </w:tc>
      </w:tr>
      <w:tr w:rsidR="008D5B45" w:rsidRPr="00D95972" w14:paraId="07BDBC6B" w14:textId="77777777" w:rsidTr="00976D40">
        <w:tc>
          <w:tcPr>
            <w:tcW w:w="976" w:type="dxa"/>
            <w:tcBorders>
              <w:left w:val="thinThickThinSmallGap" w:sz="24" w:space="0" w:color="auto"/>
              <w:bottom w:val="nil"/>
            </w:tcBorders>
          </w:tcPr>
          <w:p w14:paraId="3260D2A5" w14:textId="77777777" w:rsidR="008D5B45" w:rsidRPr="00D95972" w:rsidRDefault="008D5B45" w:rsidP="0060703B">
            <w:pPr>
              <w:rPr>
                <w:rFonts w:cs="Arial"/>
              </w:rPr>
            </w:pPr>
          </w:p>
        </w:tc>
        <w:tc>
          <w:tcPr>
            <w:tcW w:w="1317" w:type="dxa"/>
            <w:gridSpan w:val="2"/>
            <w:tcBorders>
              <w:bottom w:val="nil"/>
            </w:tcBorders>
          </w:tcPr>
          <w:p w14:paraId="477DC461" w14:textId="77777777" w:rsidR="008D5B45" w:rsidRPr="00D95972" w:rsidRDefault="008D5B45" w:rsidP="009C3898">
            <w:pPr>
              <w:rPr>
                <w:rFonts w:cs="Arial"/>
              </w:rPr>
            </w:pPr>
          </w:p>
        </w:tc>
        <w:tc>
          <w:tcPr>
            <w:tcW w:w="1088" w:type="dxa"/>
            <w:tcBorders>
              <w:bottom w:val="nil"/>
            </w:tcBorders>
          </w:tcPr>
          <w:p w14:paraId="3EE39F2C" w14:textId="77777777" w:rsidR="008D5B45" w:rsidRPr="00D95972" w:rsidRDefault="008D5B45" w:rsidP="0060703B">
            <w:pPr>
              <w:rPr>
                <w:rFonts w:cs="Arial"/>
              </w:rPr>
            </w:pPr>
          </w:p>
        </w:tc>
        <w:tc>
          <w:tcPr>
            <w:tcW w:w="4191" w:type="dxa"/>
            <w:gridSpan w:val="3"/>
            <w:tcBorders>
              <w:bottom w:val="nil"/>
            </w:tcBorders>
          </w:tcPr>
          <w:p w14:paraId="3D5E1DF9" w14:textId="77777777" w:rsidR="008D5B45" w:rsidRPr="00D95972" w:rsidRDefault="008D5B45" w:rsidP="0060703B">
            <w:pPr>
              <w:rPr>
                <w:rFonts w:cs="Arial"/>
              </w:rPr>
            </w:pPr>
          </w:p>
        </w:tc>
        <w:tc>
          <w:tcPr>
            <w:tcW w:w="1767" w:type="dxa"/>
            <w:tcBorders>
              <w:bottom w:val="nil"/>
            </w:tcBorders>
          </w:tcPr>
          <w:p w14:paraId="5EB09BC4" w14:textId="77777777" w:rsidR="008D5B45" w:rsidRPr="00D95972" w:rsidRDefault="008D5B45" w:rsidP="0060703B">
            <w:pPr>
              <w:rPr>
                <w:rFonts w:cs="Arial"/>
              </w:rPr>
            </w:pPr>
          </w:p>
        </w:tc>
        <w:tc>
          <w:tcPr>
            <w:tcW w:w="826" w:type="dxa"/>
            <w:tcBorders>
              <w:bottom w:val="nil"/>
            </w:tcBorders>
          </w:tcPr>
          <w:p w14:paraId="3854A4E4"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22468DE1" w14:textId="77777777" w:rsidR="008D5B45" w:rsidRPr="00D95972" w:rsidRDefault="008D5B45" w:rsidP="0060703B">
            <w:pPr>
              <w:rPr>
                <w:rFonts w:cs="Arial"/>
              </w:rPr>
            </w:pPr>
          </w:p>
        </w:tc>
      </w:tr>
      <w:tr w:rsidR="008D5B45" w:rsidRPr="00D95972" w14:paraId="2172CD15" w14:textId="77777777" w:rsidTr="00976D40">
        <w:tc>
          <w:tcPr>
            <w:tcW w:w="976" w:type="dxa"/>
            <w:tcBorders>
              <w:top w:val="nil"/>
              <w:left w:val="thinThickThinSmallGap" w:sz="24" w:space="0" w:color="auto"/>
              <w:bottom w:val="nil"/>
            </w:tcBorders>
            <w:shd w:val="clear" w:color="auto" w:fill="FFFFFF"/>
          </w:tcPr>
          <w:p w14:paraId="14F219E2" w14:textId="77777777" w:rsidR="008D5B45" w:rsidRPr="00D95972" w:rsidRDefault="008D5B45" w:rsidP="0060703B">
            <w:pPr>
              <w:rPr>
                <w:rFonts w:cs="Arial"/>
              </w:rPr>
            </w:pPr>
          </w:p>
          <w:p w14:paraId="26D7B1BE" w14:textId="77777777" w:rsidR="00133644" w:rsidRPr="00D95972" w:rsidRDefault="00133644" w:rsidP="0060703B">
            <w:pPr>
              <w:rPr>
                <w:rFonts w:cs="Arial"/>
              </w:rPr>
            </w:pPr>
          </w:p>
        </w:tc>
        <w:tc>
          <w:tcPr>
            <w:tcW w:w="1317" w:type="dxa"/>
            <w:gridSpan w:val="2"/>
            <w:tcBorders>
              <w:top w:val="nil"/>
              <w:bottom w:val="nil"/>
            </w:tcBorders>
          </w:tcPr>
          <w:p w14:paraId="3BCA9A2B"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66893CC9"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39EDCAB4" w14:textId="77777777" w:rsidR="003130D2" w:rsidRPr="00D95972" w:rsidRDefault="00BE6E39" w:rsidP="00BE6E39">
            <w:pPr>
              <w:shd w:val="clear" w:color="auto" w:fill="FFFF00"/>
              <w:tabs>
                <w:tab w:val="left" w:pos="3195"/>
              </w:tabs>
              <w:rPr>
                <w:rFonts w:cs="Arial"/>
              </w:rPr>
            </w:pPr>
            <w:r w:rsidRPr="00D95972">
              <w:rPr>
                <w:rFonts w:cs="Arial"/>
              </w:rPr>
              <w:tab/>
            </w:r>
          </w:p>
          <w:p w14:paraId="72863381"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345AA879" w14:textId="77777777" w:rsidTr="00976D40">
        <w:tc>
          <w:tcPr>
            <w:tcW w:w="976" w:type="dxa"/>
            <w:tcBorders>
              <w:top w:val="nil"/>
              <w:left w:val="thinThickThinSmallGap" w:sz="24" w:space="0" w:color="auto"/>
              <w:bottom w:val="nil"/>
            </w:tcBorders>
          </w:tcPr>
          <w:p w14:paraId="4C3263CA" w14:textId="77777777" w:rsidR="005A7BA6" w:rsidRPr="00D95972" w:rsidRDefault="005A7BA6" w:rsidP="003130D2">
            <w:pPr>
              <w:rPr>
                <w:rFonts w:cs="Arial"/>
              </w:rPr>
            </w:pPr>
          </w:p>
        </w:tc>
        <w:tc>
          <w:tcPr>
            <w:tcW w:w="1317" w:type="dxa"/>
            <w:gridSpan w:val="2"/>
            <w:tcBorders>
              <w:top w:val="nil"/>
              <w:bottom w:val="nil"/>
            </w:tcBorders>
          </w:tcPr>
          <w:p w14:paraId="442B08F6" w14:textId="77777777" w:rsidR="005A7BA6" w:rsidRPr="00D95972" w:rsidRDefault="005A7BA6" w:rsidP="003130D2">
            <w:pPr>
              <w:rPr>
                <w:rFonts w:cs="Arial"/>
              </w:rPr>
            </w:pPr>
          </w:p>
        </w:tc>
        <w:tc>
          <w:tcPr>
            <w:tcW w:w="1088" w:type="dxa"/>
            <w:tcBorders>
              <w:bottom w:val="nil"/>
            </w:tcBorders>
          </w:tcPr>
          <w:p w14:paraId="42039145" w14:textId="77777777" w:rsidR="005A7BA6" w:rsidRPr="00D95972" w:rsidRDefault="005A7BA6" w:rsidP="003130D2">
            <w:pPr>
              <w:rPr>
                <w:rFonts w:cs="Arial"/>
              </w:rPr>
            </w:pPr>
          </w:p>
        </w:tc>
        <w:tc>
          <w:tcPr>
            <w:tcW w:w="4191" w:type="dxa"/>
            <w:gridSpan w:val="3"/>
            <w:tcBorders>
              <w:bottom w:val="nil"/>
            </w:tcBorders>
            <w:shd w:val="clear" w:color="auto" w:fill="auto"/>
          </w:tcPr>
          <w:p w14:paraId="1DE8DDFC" w14:textId="77777777" w:rsidR="005A7BA6" w:rsidRPr="00D95972" w:rsidRDefault="005A7BA6" w:rsidP="003130D2">
            <w:pPr>
              <w:rPr>
                <w:rFonts w:cs="Arial"/>
              </w:rPr>
            </w:pPr>
          </w:p>
        </w:tc>
        <w:tc>
          <w:tcPr>
            <w:tcW w:w="1767" w:type="dxa"/>
            <w:tcBorders>
              <w:bottom w:val="nil"/>
            </w:tcBorders>
          </w:tcPr>
          <w:p w14:paraId="0998BED4" w14:textId="77777777" w:rsidR="005A7BA6" w:rsidRPr="00D95972" w:rsidRDefault="005A7BA6" w:rsidP="003130D2">
            <w:pPr>
              <w:rPr>
                <w:rFonts w:cs="Arial"/>
              </w:rPr>
            </w:pPr>
          </w:p>
        </w:tc>
        <w:tc>
          <w:tcPr>
            <w:tcW w:w="826" w:type="dxa"/>
            <w:tcBorders>
              <w:bottom w:val="nil"/>
            </w:tcBorders>
          </w:tcPr>
          <w:p w14:paraId="43DD79EC"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229B2156" w14:textId="77777777" w:rsidR="005A7BA6" w:rsidRPr="00D95972" w:rsidRDefault="005A7BA6" w:rsidP="003130D2">
            <w:pPr>
              <w:rPr>
                <w:rFonts w:cs="Arial"/>
              </w:rPr>
            </w:pPr>
          </w:p>
        </w:tc>
      </w:tr>
      <w:tr w:rsidR="003130D2" w:rsidRPr="00D95972" w14:paraId="4DC26883" w14:textId="77777777" w:rsidTr="00976D40">
        <w:tc>
          <w:tcPr>
            <w:tcW w:w="976" w:type="dxa"/>
            <w:tcBorders>
              <w:top w:val="nil"/>
              <w:left w:val="thinThickThinSmallGap" w:sz="24" w:space="0" w:color="auto"/>
              <w:bottom w:val="nil"/>
            </w:tcBorders>
          </w:tcPr>
          <w:p w14:paraId="14FE07B2" w14:textId="77777777" w:rsidR="003130D2" w:rsidRPr="00D95972" w:rsidRDefault="003130D2" w:rsidP="003130D2">
            <w:pPr>
              <w:rPr>
                <w:rFonts w:cs="Arial"/>
              </w:rPr>
            </w:pPr>
          </w:p>
        </w:tc>
        <w:tc>
          <w:tcPr>
            <w:tcW w:w="1317" w:type="dxa"/>
            <w:gridSpan w:val="2"/>
            <w:tcBorders>
              <w:top w:val="nil"/>
              <w:bottom w:val="nil"/>
            </w:tcBorders>
          </w:tcPr>
          <w:p w14:paraId="7079F40E"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1194A65D"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0EBEF935" w14:textId="77777777" w:rsidR="003130D2" w:rsidRPr="00D95972" w:rsidRDefault="003130D2" w:rsidP="00A9017A">
            <w:pPr>
              <w:shd w:val="clear" w:color="auto" w:fill="FFFF00"/>
              <w:rPr>
                <w:rFonts w:cs="Arial"/>
              </w:rPr>
            </w:pPr>
          </w:p>
          <w:p w14:paraId="4F6B1B4D"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5B0349E3" w14:textId="77777777" w:rsidR="003130D2" w:rsidRPr="00D95972" w:rsidRDefault="003130D2" w:rsidP="00A9017A">
            <w:pPr>
              <w:shd w:val="clear" w:color="auto" w:fill="FFFF00"/>
              <w:rPr>
                <w:rFonts w:cs="Arial"/>
              </w:rPr>
            </w:pPr>
          </w:p>
          <w:p w14:paraId="28367F67"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5003A6FB" w14:textId="77777777" w:rsidTr="00976D40">
        <w:tc>
          <w:tcPr>
            <w:tcW w:w="976" w:type="dxa"/>
            <w:tcBorders>
              <w:top w:val="nil"/>
              <w:left w:val="thinThickThinSmallGap" w:sz="24" w:space="0" w:color="auto"/>
              <w:bottom w:val="nil"/>
            </w:tcBorders>
          </w:tcPr>
          <w:p w14:paraId="3630381E" w14:textId="77777777" w:rsidR="00CB0523" w:rsidRPr="00D95972" w:rsidRDefault="00CB0523" w:rsidP="006C6EF2">
            <w:pPr>
              <w:rPr>
                <w:rFonts w:cs="Arial"/>
              </w:rPr>
            </w:pPr>
          </w:p>
        </w:tc>
        <w:tc>
          <w:tcPr>
            <w:tcW w:w="1317" w:type="dxa"/>
            <w:gridSpan w:val="2"/>
            <w:tcBorders>
              <w:top w:val="nil"/>
              <w:bottom w:val="nil"/>
            </w:tcBorders>
          </w:tcPr>
          <w:p w14:paraId="72E59828" w14:textId="77777777" w:rsidR="00CB0523" w:rsidRPr="00D95972" w:rsidRDefault="00CB0523" w:rsidP="006C6EF2">
            <w:pPr>
              <w:rPr>
                <w:rFonts w:cs="Arial"/>
              </w:rPr>
            </w:pPr>
          </w:p>
        </w:tc>
        <w:tc>
          <w:tcPr>
            <w:tcW w:w="1088" w:type="dxa"/>
            <w:tcBorders>
              <w:bottom w:val="nil"/>
            </w:tcBorders>
          </w:tcPr>
          <w:p w14:paraId="6D0B3EC0" w14:textId="77777777" w:rsidR="00CB0523" w:rsidRPr="00D95972" w:rsidRDefault="00CB0523" w:rsidP="006C6EF2">
            <w:pPr>
              <w:rPr>
                <w:rFonts w:cs="Arial"/>
              </w:rPr>
            </w:pPr>
          </w:p>
        </w:tc>
        <w:tc>
          <w:tcPr>
            <w:tcW w:w="4191" w:type="dxa"/>
            <w:gridSpan w:val="3"/>
            <w:tcBorders>
              <w:bottom w:val="nil"/>
            </w:tcBorders>
            <w:shd w:val="clear" w:color="auto" w:fill="auto"/>
          </w:tcPr>
          <w:p w14:paraId="63732E47" w14:textId="77777777" w:rsidR="00CB0523" w:rsidRPr="00D95972" w:rsidRDefault="00CB0523" w:rsidP="006C6EF2">
            <w:pPr>
              <w:rPr>
                <w:rFonts w:cs="Arial"/>
              </w:rPr>
            </w:pPr>
          </w:p>
        </w:tc>
        <w:tc>
          <w:tcPr>
            <w:tcW w:w="1767" w:type="dxa"/>
            <w:tcBorders>
              <w:bottom w:val="nil"/>
            </w:tcBorders>
          </w:tcPr>
          <w:p w14:paraId="54C35499" w14:textId="77777777" w:rsidR="00CB0523" w:rsidRPr="00D95972" w:rsidRDefault="00CB0523" w:rsidP="006C6EF2">
            <w:pPr>
              <w:rPr>
                <w:rFonts w:cs="Arial"/>
              </w:rPr>
            </w:pPr>
          </w:p>
        </w:tc>
        <w:tc>
          <w:tcPr>
            <w:tcW w:w="826" w:type="dxa"/>
            <w:tcBorders>
              <w:bottom w:val="nil"/>
            </w:tcBorders>
          </w:tcPr>
          <w:p w14:paraId="6491669E"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391AB0F6" w14:textId="77777777" w:rsidR="00CB0523" w:rsidRPr="00D95972" w:rsidRDefault="00CB0523" w:rsidP="006C6EF2">
            <w:pPr>
              <w:rPr>
                <w:rFonts w:cs="Arial"/>
              </w:rPr>
            </w:pPr>
          </w:p>
        </w:tc>
      </w:tr>
      <w:tr w:rsidR="00F53258" w:rsidRPr="00D95972" w14:paraId="615BE45A" w14:textId="77777777" w:rsidTr="00976D40">
        <w:tc>
          <w:tcPr>
            <w:tcW w:w="976" w:type="dxa"/>
            <w:tcBorders>
              <w:top w:val="nil"/>
              <w:left w:val="thinThickThinSmallGap" w:sz="24" w:space="0" w:color="auto"/>
              <w:bottom w:val="nil"/>
            </w:tcBorders>
          </w:tcPr>
          <w:p w14:paraId="3729CE51" w14:textId="77777777" w:rsidR="00F53258" w:rsidRPr="00D95972" w:rsidRDefault="00F53258" w:rsidP="00FB6169">
            <w:pPr>
              <w:rPr>
                <w:rFonts w:cs="Arial"/>
              </w:rPr>
            </w:pPr>
          </w:p>
        </w:tc>
        <w:tc>
          <w:tcPr>
            <w:tcW w:w="1317" w:type="dxa"/>
            <w:gridSpan w:val="2"/>
            <w:tcBorders>
              <w:top w:val="nil"/>
              <w:bottom w:val="nil"/>
            </w:tcBorders>
          </w:tcPr>
          <w:p w14:paraId="59DCB8D0"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03AAF708"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50D39DDC"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02A1C730" w14:textId="77777777" w:rsidTr="00976D40">
        <w:tc>
          <w:tcPr>
            <w:tcW w:w="976" w:type="dxa"/>
            <w:tcBorders>
              <w:top w:val="nil"/>
              <w:left w:val="thinThickThinSmallGap" w:sz="24" w:space="0" w:color="auto"/>
              <w:bottom w:val="nil"/>
            </w:tcBorders>
          </w:tcPr>
          <w:p w14:paraId="1D542BF6" w14:textId="77777777" w:rsidR="00F53258" w:rsidRPr="00D95972" w:rsidRDefault="00F53258" w:rsidP="006C6EF2">
            <w:pPr>
              <w:rPr>
                <w:rFonts w:cs="Arial"/>
              </w:rPr>
            </w:pPr>
          </w:p>
        </w:tc>
        <w:tc>
          <w:tcPr>
            <w:tcW w:w="1317" w:type="dxa"/>
            <w:gridSpan w:val="2"/>
            <w:tcBorders>
              <w:top w:val="nil"/>
              <w:bottom w:val="nil"/>
            </w:tcBorders>
          </w:tcPr>
          <w:p w14:paraId="412738FC" w14:textId="77777777" w:rsidR="00F53258" w:rsidRPr="00D95972" w:rsidRDefault="00F53258" w:rsidP="006C6EF2">
            <w:pPr>
              <w:rPr>
                <w:rFonts w:cs="Arial"/>
              </w:rPr>
            </w:pPr>
          </w:p>
        </w:tc>
        <w:tc>
          <w:tcPr>
            <w:tcW w:w="1088" w:type="dxa"/>
            <w:tcBorders>
              <w:bottom w:val="nil"/>
            </w:tcBorders>
          </w:tcPr>
          <w:p w14:paraId="18C1F35E" w14:textId="77777777" w:rsidR="00F53258" w:rsidRPr="00D95972" w:rsidRDefault="00F53258" w:rsidP="006C6EF2">
            <w:pPr>
              <w:rPr>
                <w:rFonts w:cs="Arial"/>
              </w:rPr>
            </w:pPr>
          </w:p>
        </w:tc>
        <w:tc>
          <w:tcPr>
            <w:tcW w:w="4191" w:type="dxa"/>
            <w:gridSpan w:val="3"/>
            <w:tcBorders>
              <w:bottom w:val="nil"/>
            </w:tcBorders>
            <w:shd w:val="clear" w:color="auto" w:fill="auto"/>
          </w:tcPr>
          <w:p w14:paraId="63A20C20" w14:textId="77777777" w:rsidR="00F53258" w:rsidRPr="00D95972" w:rsidRDefault="00F53258" w:rsidP="006C6EF2">
            <w:pPr>
              <w:rPr>
                <w:rFonts w:cs="Arial"/>
              </w:rPr>
            </w:pPr>
          </w:p>
        </w:tc>
        <w:tc>
          <w:tcPr>
            <w:tcW w:w="1767" w:type="dxa"/>
            <w:tcBorders>
              <w:bottom w:val="nil"/>
            </w:tcBorders>
          </w:tcPr>
          <w:p w14:paraId="5AB8238E" w14:textId="77777777" w:rsidR="00F53258" w:rsidRPr="00D95972" w:rsidRDefault="00F53258" w:rsidP="006C6EF2">
            <w:pPr>
              <w:rPr>
                <w:rFonts w:cs="Arial"/>
              </w:rPr>
            </w:pPr>
          </w:p>
        </w:tc>
        <w:tc>
          <w:tcPr>
            <w:tcW w:w="826" w:type="dxa"/>
            <w:tcBorders>
              <w:bottom w:val="nil"/>
            </w:tcBorders>
          </w:tcPr>
          <w:p w14:paraId="6538E90F"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5351C28F" w14:textId="77777777" w:rsidR="00F53258" w:rsidRPr="00D95972" w:rsidRDefault="00F53258" w:rsidP="006C6EF2">
            <w:pPr>
              <w:rPr>
                <w:rFonts w:cs="Arial"/>
              </w:rPr>
            </w:pPr>
          </w:p>
        </w:tc>
      </w:tr>
      <w:tr w:rsidR="00B5287F" w:rsidRPr="00D95972" w14:paraId="4A4AD57A" w14:textId="77777777" w:rsidTr="00976D40">
        <w:tc>
          <w:tcPr>
            <w:tcW w:w="976" w:type="dxa"/>
            <w:tcBorders>
              <w:top w:val="nil"/>
              <w:left w:val="thinThickThinSmallGap" w:sz="24" w:space="0" w:color="auto"/>
              <w:bottom w:val="nil"/>
            </w:tcBorders>
          </w:tcPr>
          <w:p w14:paraId="13632ABF" w14:textId="77777777" w:rsidR="00B5287F" w:rsidRPr="00D95972" w:rsidRDefault="00B5287F" w:rsidP="006C6EF2">
            <w:pPr>
              <w:rPr>
                <w:rFonts w:cs="Arial"/>
              </w:rPr>
            </w:pPr>
          </w:p>
        </w:tc>
        <w:tc>
          <w:tcPr>
            <w:tcW w:w="1317" w:type="dxa"/>
            <w:gridSpan w:val="2"/>
            <w:tcBorders>
              <w:top w:val="nil"/>
              <w:bottom w:val="nil"/>
            </w:tcBorders>
          </w:tcPr>
          <w:p w14:paraId="5E6B9E9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61B07A25" w14:textId="77777777" w:rsidR="00B5287F" w:rsidRPr="00D95972" w:rsidRDefault="00B5287F" w:rsidP="006C6EF2">
            <w:pPr>
              <w:rPr>
                <w:rFonts w:cs="Arial"/>
              </w:rPr>
            </w:pPr>
          </w:p>
        </w:tc>
      </w:tr>
      <w:tr w:rsidR="00B5287F" w:rsidRPr="00D95972" w14:paraId="7BF2894D" w14:textId="77777777" w:rsidTr="00976D40">
        <w:tc>
          <w:tcPr>
            <w:tcW w:w="976" w:type="dxa"/>
            <w:tcBorders>
              <w:top w:val="nil"/>
              <w:left w:val="thinThickThinSmallGap" w:sz="24" w:space="0" w:color="auto"/>
              <w:bottom w:val="nil"/>
            </w:tcBorders>
          </w:tcPr>
          <w:p w14:paraId="33EC82B6" w14:textId="77777777" w:rsidR="00B5287F" w:rsidRPr="00D95972" w:rsidRDefault="00B5287F" w:rsidP="006C6EF2">
            <w:pPr>
              <w:rPr>
                <w:rFonts w:cs="Arial"/>
              </w:rPr>
            </w:pPr>
          </w:p>
        </w:tc>
        <w:tc>
          <w:tcPr>
            <w:tcW w:w="1317" w:type="dxa"/>
            <w:gridSpan w:val="2"/>
            <w:tcBorders>
              <w:top w:val="nil"/>
              <w:bottom w:val="nil"/>
            </w:tcBorders>
          </w:tcPr>
          <w:p w14:paraId="135F4E58" w14:textId="77777777" w:rsidR="00B5287F" w:rsidRPr="00D95972" w:rsidRDefault="00B5287F" w:rsidP="006C6EF2">
            <w:pPr>
              <w:rPr>
                <w:rFonts w:cs="Arial"/>
              </w:rPr>
            </w:pPr>
          </w:p>
        </w:tc>
        <w:tc>
          <w:tcPr>
            <w:tcW w:w="1088" w:type="dxa"/>
            <w:tcBorders>
              <w:bottom w:val="nil"/>
            </w:tcBorders>
          </w:tcPr>
          <w:p w14:paraId="4A4D51B9" w14:textId="77777777" w:rsidR="00B5287F" w:rsidRPr="00D95972" w:rsidRDefault="00B5287F" w:rsidP="006C6EF2">
            <w:pPr>
              <w:rPr>
                <w:rFonts w:cs="Arial"/>
              </w:rPr>
            </w:pPr>
          </w:p>
        </w:tc>
        <w:tc>
          <w:tcPr>
            <w:tcW w:w="4191" w:type="dxa"/>
            <w:gridSpan w:val="3"/>
            <w:tcBorders>
              <w:bottom w:val="nil"/>
            </w:tcBorders>
            <w:shd w:val="clear" w:color="auto" w:fill="auto"/>
          </w:tcPr>
          <w:p w14:paraId="1344F230" w14:textId="77777777" w:rsidR="00B5287F" w:rsidRPr="00D95972" w:rsidRDefault="00B5287F" w:rsidP="006C6EF2">
            <w:pPr>
              <w:rPr>
                <w:rFonts w:cs="Arial"/>
              </w:rPr>
            </w:pPr>
          </w:p>
        </w:tc>
        <w:tc>
          <w:tcPr>
            <w:tcW w:w="1767" w:type="dxa"/>
            <w:tcBorders>
              <w:bottom w:val="nil"/>
            </w:tcBorders>
          </w:tcPr>
          <w:p w14:paraId="570BD5F5" w14:textId="77777777" w:rsidR="00B5287F" w:rsidRPr="00D95972" w:rsidRDefault="00B5287F" w:rsidP="006C6EF2">
            <w:pPr>
              <w:rPr>
                <w:rFonts w:cs="Arial"/>
              </w:rPr>
            </w:pPr>
          </w:p>
        </w:tc>
        <w:tc>
          <w:tcPr>
            <w:tcW w:w="826" w:type="dxa"/>
            <w:tcBorders>
              <w:bottom w:val="nil"/>
            </w:tcBorders>
          </w:tcPr>
          <w:p w14:paraId="7C1BEC85"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564DA652" w14:textId="77777777" w:rsidR="00B5287F" w:rsidRPr="00D95972" w:rsidRDefault="00B5287F" w:rsidP="006C6EF2">
            <w:pPr>
              <w:rPr>
                <w:rFonts w:cs="Arial"/>
              </w:rPr>
            </w:pPr>
          </w:p>
        </w:tc>
      </w:tr>
      <w:tr w:rsidR="00CB0523" w:rsidRPr="00D95972" w14:paraId="1259B063" w14:textId="77777777" w:rsidTr="00976D40">
        <w:tc>
          <w:tcPr>
            <w:tcW w:w="976" w:type="dxa"/>
            <w:tcBorders>
              <w:top w:val="nil"/>
              <w:left w:val="thinThickThinSmallGap" w:sz="24" w:space="0" w:color="auto"/>
              <w:bottom w:val="nil"/>
            </w:tcBorders>
            <w:shd w:val="clear" w:color="auto" w:fill="FFFFFF"/>
          </w:tcPr>
          <w:p w14:paraId="228A564C" w14:textId="77777777" w:rsidR="00CB0523" w:rsidRPr="00D95972" w:rsidRDefault="00CB0523" w:rsidP="006C6EF2">
            <w:pPr>
              <w:rPr>
                <w:rFonts w:cs="Arial"/>
              </w:rPr>
            </w:pPr>
          </w:p>
        </w:tc>
        <w:tc>
          <w:tcPr>
            <w:tcW w:w="1317" w:type="dxa"/>
            <w:gridSpan w:val="2"/>
            <w:tcBorders>
              <w:top w:val="nil"/>
              <w:bottom w:val="nil"/>
            </w:tcBorders>
          </w:tcPr>
          <w:p w14:paraId="301D56E2"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709AFB8F" w14:textId="77777777" w:rsidR="00CB0523" w:rsidRPr="00D95972" w:rsidRDefault="00CB0523" w:rsidP="006C6EF2">
            <w:pPr>
              <w:rPr>
                <w:rFonts w:cs="Arial"/>
              </w:rPr>
            </w:pPr>
            <w:r w:rsidRPr="00D95972">
              <w:rPr>
                <w:rFonts w:cs="Arial"/>
              </w:rPr>
              <w:t>Please remember:</w:t>
            </w:r>
          </w:p>
          <w:p w14:paraId="04B18687" w14:textId="77777777" w:rsidR="00CB0523" w:rsidRPr="00D95972" w:rsidRDefault="005A3833" w:rsidP="006C6EF2">
            <w:pPr>
              <w:rPr>
                <w:rFonts w:cs="Arial"/>
              </w:rPr>
            </w:pPr>
            <w:r w:rsidRPr="00D95972">
              <w:rPr>
                <w:rFonts w:cs="Arial"/>
              </w:rPr>
              <w:tab/>
              <w:t xml:space="preserve">- to perform the electronic registration before end-of-meeting </w:t>
            </w:r>
          </w:p>
          <w:p w14:paraId="298299F9"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0106B907" w14:textId="77777777" w:rsidTr="00976D40">
        <w:tc>
          <w:tcPr>
            <w:tcW w:w="976" w:type="dxa"/>
            <w:tcBorders>
              <w:top w:val="nil"/>
              <w:left w:val="thinThickThinSmallGap" w:sz="24" w:space="0" w:color="auto"/>
              <w:bottom w:val="nil"/>
            </w:tcBorders>
          </w:tcPr>
          <w:p w14:paraId="15D09205" w14:textId="77777777" w:rsidR="00CB0523" w:rsidRPr="00D95972" w:rsidRDefault="00CB0523" w:rsidP="006C6EF2">
            <w:pPr>
              <w:rPr>
                <w:rFonts w:cs="Arial"/>
              </w:rPr>
            </w:pPr>
          </w:p>
        </w:tc>
        <w:tc>
          <w:tcPr>
            <w:tcW w:w="1317" w:type="dxa"/>
            <w:gridSpan w:val="2"/>
            <w:tcBorders>
              <w:top w:val="nil"/>
              <w:bottom w:val="nil"/>
            </w:tcBorders>
          </w:tcPr>
          <w:p w14:paraId="7D7E8B4D" w14:textId="77777777" w:rsidR="00CB0523" w:rsidRPr="00D95972" w:rsidRDefault="00CB0523" w:rsidP="006C6EF2">
            <w:pPr>
              <w:rPr>
                <w:rFonts w:cs="Arial"/>
              </w:rPr>
            </w:pPr>
          </w:p>
        </w:tc>
        <w:tc>
          <w:tcPr>
            <w:tcW w:w="1088" w:type="dxa"/>
            <w:tcBorders>
              <w:bottom w:val="nil"/>
            </w:tcBorders>
          </w:tcPr>
          <w:p w14:paraId="7AB2FFBB" w14:textId="77777777" w:rsidR="00CB0523" w:rsidRPr="00D95972" w:rsidRDefault="00CB0523" w:rsidP="006C6EF2">
            <w:pPr>
              <w:rPr>
                <w:rFonts w:cs="Arial"/>
              </w:rPr>
            </w:pPr>
          </w:p>
        </w:tc>
        <w:tc>
          <w:tcPr>
            <w:tcW w:w="4191" w:type="dxa"/>
            <w:gridSpan w:val="3"/>
            <w:tcBorders>
              <w:bottom w:val="nil"/>
            </w:tcBorders>
          </w:tcPr>
          <w:p w14:paraId="4009A564" w14:textId="77777777" w:rsidR="00CB0523" w:rsidRPr="00D95972" w:rsidRDefault="00CB0523" w:rsidP="006C6EF2">
            <w:pPr>
              <w:rPr>
                <w:rFonts w:cs="Arial"/>
              </w:rPr>
            </w:pPr>
          </w:p>
        </w:tc>
        <w:tc>
          <w:tcPr>
            <w:tcW w:w="1767" w:type="dxa"/>
            <w:tcBorders>
              <w:bottom w:val="nil"/>
            </w:tcBorders>
          </w:tcPr>
          <w:p w14:paraId="4D1ABBED" w14:textId="77777777" w:rsidR="00CB0523" w:rsidRPr="00D95972" w:rsidRDefault="00CB0523" w:rsidP="006C6EF2">
            <w:pPr>
              <w:rPr>
                <w:rFonts w:cs="Arial"/>
              </w:rPr>
            </w:pPr>
          </w:p>
        </w:tc>
        <w:tc>
          <w:tcPr>
            <w:tcW w:w="826" w:type="dxa"/>
            <w:tcBorders>
              <w:bottom w:val="nil"/>
            </w:tcBorders>
          </w:tcPr>
          <w:p w14:paraId="15A861B2"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77B8A108" w14:textId="77777777" w:rsidR="00CB0523" w:rsidRPr="00D95972" w:rsidRDefault="00CB0523" w:rsidP="006C6EF2">
            <w:pPr>
              <w:rPr>
                <w:rFonts w:cs="Arial"/>
                <w:highlight w:val="green"/>
              </w:rPr>
            </w:pPr>
          </w:p>
        </w:tc>
      </w:tr>
      <w:tr w:rsidR="00CB0523" w:rsidRPr="00D95972" w14:paraId="41449BB6" w14:textId="77777777" w:rsidTr="00AE056A">
        <w:tc>
          <w:tcPr>
            <w:tcW w:w="976" w:type="dxa"/>
            <w:tcBorders>
              <w:top w:val="single" w:sz="12" w:space="0" w:color="auto"/>
              <w:left w:val="thinThickThinSmallGap" w:sz="24" w:space="0" w:color="auto"/>
              <w:bottom w:val="single" w:sz="12" w:space="0" w:color="auto"/>
            </w:tcBorders>
            <w:shd w:val="clear" w:color="auto" w:fill="0000FF"/>
          </w:tcPr>
          <w:p w14:paraId="79F5049A"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47BE7797"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70FEB398"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63CC2F4"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14100AD9"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67CD237"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D996857" w14:textId="77777777" w:rsidR="00CB0523" w:rsidRPr="00D95972" w:rsidRDefault="00CB0523" w:rsidP="006C6EF2">
            <w:pPr>
              <w:rPr>
                <w:rFonts w:cs="Arial"/>
              </w:rPr>
            </w:pPr>
            <w:r w:rsidRPr="00D95972">
              <w:rPr>
                <w:rFonts w:cs="Arial"/>
              </w:rPr>
              <w:t>Result &amp; comments</w:t>
            </w:r>
          </w:p>
        </w:tc>
      </w:tr>
      <w:tr w:rsidR="00046179" w:rsidRPr="00D95972" w14:paraId="1AEB1179" w14:textId="77777777" w:rsidTr="00D2386E">
        <w:tc>
          <w:tcPr>
            <w:tcW w:w="976" w:type="dxa"/>
            <w:tcBorders>
              <w:left w:val="thinThickThinSmallGap" w:sz="24" w:space="0" w:color="auto"/>
              <w:bottom w:val="nil"/>
            </w:tcBorders>
          </w:tcPr>
          <w:p w14:paraId="00166140" w14:textId="77777777" w:rsidR="00046179" w:rsidRPr="00D95972" w:rsidRDefault="00046179" w:rsidP="00046179">
            <w:pPr>
              <w:rPr>
                <w:rFonts w:cs="Arial"/>
              </w:rPr>
            </w:pPr>
          </w:p>
        </w:tc>
        <w:tc>
          <w:tcPr>
            <w:tcW w:w="1317" w:type="dxa"/>
            <w:gridSpan w:val="2"/>
            <w:tcBorders>
              <w:bottom w:val="nil"/>
            </w:tcBorders>
          </w:tcPr>
          <w:p w14:paraId="759D7657"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34D1DA40" w14:textId="77777777" w:rsidR="00046179" w:rsidRPr="007016DC" w:rsidRDefault="00046179" w:rsidP="00046179">
            <w:pPr>
              <w:rPr>
                <w:rFonts w:cs="Arial"/>
                <w:bCs/>
                <w:iCs/>
              </w:rPr>
            </w:pPr>
            <w:r w:rsidRPr="007016DC">
              <w:rPr>
                <w:rFonts w:cs="Arial"/>
                <w:bCs/>
                <w:iCs/>
              </w:rPr>
              <w:t>C1-20</w:t>
            </w:r>
            <w:r w:rsidR="00D05873">
              <w:rPr>
                <w:rFonts w:cs="Arial"/>
                <w:bCs/>
                <w:iCs/>
              </w:rPr>
              <w:t>58</w:t>
            </w:r>
            <w:r w:rsidR="001729A4">
              <w:rPr>
                <w:rFonts w:cs="Arial"/>
                <w:bCs/>
                <w:iCs/>
              </w:rPr>
              <w:t>00</w:t>
            </w:r>
          </w:p>
        </w:tc>
        <w:tc>
          <w:tcPr>
            <w:tcW w:w="4191" w:type="dxa"/>
            <w:gridSpan w:val="3"/>
            <w:tcBorders>
              <w:top w:val="single" w:sz="12" w:space="0" w:color="auto"/>
              <w:bottom w:val="single" w:sz="4" w:space="0" w:color="auto"/>
            </w:tcBorders>
            <w:shd w:val="clear" w:color="auto" w:fill="FFFF00"/>
          </w:tcPr>
          <w:p w14:paraId="71AE8710" w14:textId="77777777" w:rsidR="00046179" w:rsidRPr="007016DC" w:rsidRDefault="00046179" w:rsidP="00046179">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4F806B65" w14:textId="77777777" w:rsidR="00046179" w:rsidRPr="007016DC" w:rsidRDefault="00046179" w:rsidP="00046179">
            <w:pPr>
              <w:rPr>
                <w:rFonts w:cs="Arial"/>
                <w:iCs/>
              </w:rPr>
            </w:pPr>
            <w:r w:rsidRPr="007016DC">
              <w:rPr>
                <w:rFonts w:cs="Arial"/>
                <w:iCs/>
              </w:rPr>
              <w:t xml:space="preserve">CT1 </w:t>
            </w:r>
            <w:r w:rsidR="0091568A">
              <w:rPr>
                <w:rFonts w:cs="Arial"/>
                <w:iCs/>
              </w:rPr>
              <w:t>chair</w:t>
            </w:r>
          </w:p>
        </w:tc>
        <w:tc>
          <w:tcPr>
            <w:tcW w:w="826" w:type="dxa"/>
            <w:tcBorders>
              <w:top w:val="single" w:sz="12" w:space="0" w:color="auto"/>
              <w:bottom w:val="single" w:sz="4" w:space="0" w:color="auto"/>
            </w:tcBorders>
            <w:shd w:val="clear" w:color="auto" w:fill="FFFF00"/>
          </w:tcPr>
          <w:p w14:paraId="0CA4E1D4"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C783737" w14:textId="77777777" w:rsidR="00046179" w:rsidRPr="00D95972" w:rsidRDefault="00046179" w:rsidP="00481025">
            <w:pPr>
              <w:rPr>
                <w:rFonts w:cs="Arial"/>
              </w:rPr>
            </w:pPr>
          </w:p>
        </w:tc>
      </w:tr>
      <w:tr w:rsidR="0053283C" w:rsidRPr="00D95972" w14:paraId="763F8200" w14:textId="77777777" w:rsidTr="00124E83">
        <w:tc>
          <w:tcPr>
            <w:tcW w:w="976" w:type="dxa"/>
            <w:tcBorders>
              <w:left w:val="thinThickThinSmallGap" w:sz="24" w:space="0" w:color="auto"/>
              <w:bottom w:val="nil"/>
            </w:tcBorders>
          </w:tcPr>
          <w:p w14:paraId="470A164A" w14:textId="77777777" w:rsidR="0053283C" w:rsidRPr="00D95972" w:rsidRDefault="0053283C" w:rsidP="0053283C">
            <w:pPr>
              <w:rPr>
                <w:rFonts w:cs="Arial"/>
              </w:rPr>
            </w:pPr>
          </w:p>
        </w:tc>
        <w:tc>
          <w:tcPr>
            <w:tcW w:w="1317" w:type="dxa"/>
            <w:gridSpan w:val="2"/>
            <w:tcBorders>
              <w:bottom w:val="nil"/>
            </w:tcBorders>
          </w:tcPr>
          <w:p w14:paraId="6905EBB9"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2331060E" w14:textId="77777777"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14:paraId="2AC20581" w14:textId="77777777"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7059E51A" w14:textId="77777777"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14:paraId="43B6FBF9"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D5E17" w14:textId="77777777" w:rsidR="0053283C" w:rsidRPr="00D95972" w:rsidRDefault="0053283C" w:rsidP="00481025">
            <w:pPr>
              <w:rPr>
                <w:rFonts w:cs="Arial"/>
              </w:rPr>
            </w:pPr>
          </w:p>
        </w:tc>
      </w:tr>
      <w:tr w:rsidR="0053283C" w:rsidRPr="00D95972" w14:paraId="6DBA3058" w14:textId="77777777" w:rsidTr="008B2517">
        <w:tc>
          <w:tcPr>
            <w:tcW w:w="976" w:type="dxa"/>
            <w:tcBorders>
              <w:left w:val="thinThickThinSmallGap" w:sz="24" w:space="0" w:color="auto"/>
              <w:bottom w:val="nil"/>
            </w:tcBorders>
          </w:tcPr>
          <w:p w14:paraId="7D6B3E8B" w14:textId="77777777" w:rsidR="0053283C" w:rsidRPr="00D95972" w:rsidRDefault="0053283C" w:rsidP="0053283C">
            <w:pPr>
              <w:rPr>
                <w:rFonts w:cs="Arial"/>
              </w:rPr>
            </w:pPr>
          </w:p>
        </w:tc>
        <w:tc>
          <w:tcPr>
            <w:tcW w:w="1317" w:type="dxa"/>
            <w:gridSpan w:val="2"/>
            <w:tcBorders>
              <w:bottom w:val="nil"/>
            </w:tcBorders>
          </w:tcPr>
          <w:p w14:paraId="164B6724"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5C0814E" w14:textId="77777777"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14:paraId="252D7424" w14:textId="77777777"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5BCD44A5" w14:textId="77777777"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14:paraId="6CCF574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49A8E" w14:textId="77777777" w:rsidR="0053283C" w:rsidRPr="00D95972" w:rsidRDefault="0053283C" w:rsidP="00481025">
            <w:pPr>
              <w:rPr>
                <w:rFonts w:cs="Arial"/>
              </w:rPr>
            </w:pPr>
          </w:p>
        </w:tc>
      </w:tr>
      <w:tr w:rsidR="0053283C" w:rsidRPr="00D95972" w14:paraId="11FF2C09" w14:textId="77777777" w:rsidTr="008B2517">
        <w:tc>
          <w:tcPr>
            <w:tcW w:w="976" w:type="dxa"/>
            <w:tcBorders>
              <w:left w:val="thinThickThinSmallGap" w:sz="24" w:space="0" w:color="auto"/>
              <w:bottom w:val="nil"/>
            </w:tcBorders>
          </w:tcPr>
          <w:p w14:paraId="1ADD9C5A" w14:textId="77777777" w:rsidR="0053283C" w:rsidRPr="00D95972" w:rsidRDefault="0053283C" w:rsidP="0053283C">
            <w:pPr>
              <w:rPr>
                <w:rFonts w:cs="Arial"/>
              </w:rPr>
            </w:pPr>
          </w:p>
        </w:tc>
        <w:tc>
          <w:tcPr>
            <w:tcW w:w="1317" w:type="dxa"/>
            <w:gridSpan w:val="2"/>
            <w:tcBorders>
              <w:bottom w:val="nil"/>
            </w:tcBorders>
          </w:tcPr>
          <w:p w14:paraId="42C3F041"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1E4B2FF" w14:textId="77777777" w:rsidR="0053283C" w:rsidRPr="007016DC" w:rsidRDefault="0053283C" w:rsidP="0053283C">
            <w:pPr>
              <w:rPr>
                <w:rFonts w:cs="Arial"/>
                <w:bCs/>
                <w:iCs/>
              </w:rPr>
            </w:pPr>
            <w:r w:rsidRPr="007016DC">
              <w:rPr>
                <w:iCs/>
              </w:rPr>
              <w:t>C1-20</w:t>
            </w:r>
            <w:r w:rsidR="00D05873">
              <w:rPr>
                <w:iCs/>
              </w:rPr>
              <w:t>58</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00"/>
          </w:tcPr>
          <w:p w14:paraId="6DB3C21E" w14:textId="77777777"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242ADEE1" w14:textId="77777777"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14:paraId="1BB51975"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E6E6E" w14:textId="77777777" w:rsidR="0053283C" w:rsidRPr="00D95972" w:rsidRDefault="0053283C" w:rsidP="00481025">
            <w:pPr>
              <w:rPr>
                <w:rFonts w:cs="Arial"/>
              </w:rPr>
            </w:pPr>
          </w:p>
        </w:tc>
      </w:tr>
      <w:tr w:rsidR="0053283C" w:rsidRPr="00D95972" w14:paraId="7AF6CE11" w14:textId="77777777" w:rsidTr="00143C60">
        <w:tc>
          <w:tcPr>
            <w:tcW w:w="976" w:type="dxa"/>
            <w:tcBorders>
              <w:left w:val="thinThickThinSmallGap" w:sz="24" w:space="0" w:color="auto"/>
              <w:bottom w:val="nil"/>
            </w:tcBorders>
          </w:tcPr>
          <w:p w14:paraId="0548FFFC" w14:textId="77777777" w:rsidR="0053283C" w:rsidRPr="00D95972" w:rsidRDefault="0053283C" w:rsidP="0053283C">
            <w:pPr>
              <w:rPr>
                <w:rFonts w:cs="Arial"/>
              </w:rPr>
            </w:pPr>
          </w:p>
        </w:tc>
        <w:tc>
          <w:tcPr>
            <w:tcW w:w="1317" w:type="dxa"/>
            <w:gridSpan w:val="2"/>
            <w:tcBorders>
              <w:bottom w:val="nil"/>
            </w:tcBorders>
          </w:tcPr>
          <w:p w14:paraId="5C91083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42F408A2" w14:textId="77777777"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14:paraId="26FBF79C" w14:textId="77777777"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A51DF5">
              <w:rPr>
                <w:rFonts w:cs="Arial"/>
                <w:iCs/>
                <w:lang w:val="en-US"/>
              </w:rPr>
              <w:t>2</w:t>
            </w:r>
            <w:r w:rsidR="00D05873">
              <w:rPr>
                <w:rFonts w:cs="Arial"/>
                <w:iCs/>
                <w:lang w:val="en-US"/>
              </w:rPr>
              <w:t>2</w:t>
            </w:r>
            <w:r>
              <w:rPr>
                <w:rFonts w:cs="Arial"/>
                <w:iCs/>
                <w:lang w:val="en-US"/>
              </w:rPr>
              <w:t xml:space="preserve"> </w:t>
            </w:r>
            <w:r w:rsidR="00D05873">
              <w:rPr>
                <w:rFonts w:cs="Arial"/>
                <w:iCs/>
                <w:lang w:val="en-US"/>
              </w:rPr>
              <w:t>oct</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2B56DD76" w14:textId="77777777" w:rsidR="0053283C" w:rsidRPr="007016DC" w:rsidRDefault="0053283C" w:rsidP="0053283C">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3E7ABDC7"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5CF40D5" w14:textId="77777777" w:rsidR="0053283C" w:rsidRPr="00D95972" w:rsidRDefault="0053283C" w:rsidP="00481025">
            <w:pPr>
              <w:rPr>
                <w:rFonts w:cs="Arial"/>
              </w:rPr>
            </w:pPr>
          </w:p>
        </w:tc>
      </w:tr>
      <w:tr w:rsidR="006A159F" w:rsidRPr="00D95972" w14:paraId="335921C0" w14:textId="77777777" w:rsidTr="00143C60">
        <w:tc>
          <w:tcPr>
            <w:tcW w:w="976" w:type="dxa"/>
            <w:tcBorders>
              <w:left w:val="thinThickThinSmallGap" w:sz="24" w:space="0" w:color="auto"/>
              <w:bottom w:val="nil"/>
            </w:tcBorders>
          </w:tcPr>
          <w:p w14:paraId="694C6632" w14:textId="77777777" w:rsidR="006A159F" w:rsidRPr="00D95972" w:rsidRDefault="006A159F" w:rsidP="006A159F">
            <w:pPr>
              <w:rPr>
                <w:rFonts w:cs="Arial"/>
              </w:rPr>
            </w:pPr>
          </w:p>
        </w:tc>
        <w:tc>
          <w:tcPr>
            <w:tcW w:w="1317" w:type="dxa"/>
            <w:gridSpan w:val="2"/>
            <w:tcBorders>
              <w:bottom w:val="nil"/>
            </w:tcBorders>
          </w:tcPr>
          <w:p w14:paraId="32F98E77"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2ADB4033" w14:textId="77777777" w:rsidR="006A159F" w:rsidRPr="007016DC" w:rsidRDefault="006A159F" w:rsidP="006A159F">
            <w:pPr>
              <w:rPr>
                <w:rFonts w:cs="Arial"/>
                <w:bCs/>
                <w:iCs/>
              </w:rPr>
            </w:pPr>
            <w:r w:rsidRPr="007016DC">
              <w:rPr>
                <w:rFonts w:cs="Arial"/>
                <w:bCs/>
                <w:iCs/>
              </w:rPr>
              <w:t>C1-20</w:t>
            </w:r>
            <w:r w:rsidR="00D05873">
              <w:rPr>
                <w:rFonts w:cs="Arial"/>
                <w:bCs/>
                <w:iCs/>
              </w:rPr>
              <w:t>58</w:t>
            </w:r>
            <w:r>
              <w:rPr>
                <w:rFonts w:cs="Arial"/>
                <w:bCs/>
                <w:iCs/>
              </w:rPr>
              <w:t>05</w:t>
            </w:r>
          </w:p>
        </w:tc>
        <w:tc>
          <w:tcPr>
            <w:tcW w:w="4191" w:type="dxa"/>
            <w:gridSpan w:val="3"/>
            <w:tcBorders>
              <w:top w:val="single" w:sz="4" w:space="0" w:color="auto"/>
              <w:bottom w:val="single" w:sz="4" w:space="0" w:color="auto"/>
            </w:tcBorders>
            <w:shd w:val="clear" w:color="auto" w:fill="00FFFF"/>
          </w:tcPr>
          <w:p w14:paraId="383ABD9E" w14:textId="77777777" w:rsidR="006A159F" w:rsidRPr="007016DC" w:rsidRDefault="006A159F" w:rsidP="006A159F">
            <w:pPr>
              <w:rPr>
                <w:rFonts w:cs="Arial"/>
                <w:iCs/>
                <w:lang w:val="en-US"/>
              </w:rPr>
            </w:pPr>
            <w:r w:rsidRPr="007016DC">
              <w:rPr>
                <w:rFonts w:cs="Arial"/>
                <w:iCs/>
                <w:lang w:val="en-US"/>
              </w:rPr>
              <w:t>3GPP TSG CT1#12</w:t>
            </w:r>
            <w:r w:rsidR="00D05873">
              <w:rPr>
                <w:rFonts w:cs="Arial"/>
                <w:iCs/>
                <w:lang w:val="en-US"/>
              </w:rPr>
              <w:t>6</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40892F1D" w14:textId="77777777" w:rsidR="006A159F" w:rsidRPr="007016DC" w:rsidRDefault="006A159F" w:rsidP="006A159F">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69E147C5"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28B416A" w14:textId="77777777" w:rsidR="006A159F" w:rsidRPr="00D95972" w:rsidRDefault="006A159F" w:rsidP="00481025">
            <w:pPr>
              <w:rPr>
                <w:rFonts w:cs="Arial"/>
              </w:rPr>
            </w:pPr>
          </w:p>
        </w:tc>
      </w:tr>
      <w:tr w:rsidR="00D2386E" w:rsidRPr="00D95972" w14:paraId="00FCF4A5" w14:textId="77777777" w:rsidTr="00D2386E">
        <w:tc>
          <w:tcPr>
            <w:tcW w:w="976" w:type="dxa"/>
            <w:tcBorders>
              <w:left w:val="thinThickThinSmallGap" w:sz="24" w:space="0" w:color="auto"/>
              <w:bottom w:val="nil"/>
            </w:tcBorders>
          </w:tcPr>
          <w:p w14:paraId="7D709CF6" w14:textId="77777777" w:rsidR="00D2386E" w:rsidRPr="00D95972" w:rsidRDefault="00D2386E" w:rsidP="006A159F">
            <w:pPr>
              <w:rPr>
                <w:rFonts w:cs="Arial"/>
              </w:rPr>
            </w:pPr>
          </w:p>
        </w:tc>
        <w:tc>
          <w:tcPr>
            <w:tcW w:w="1317" w:type="dxa"/>
            <w:gridSpan w:val="2"/>
            <w:tcBorders>
              <w:bottom w:val="nil"/>
            </w:tcBorders>
          </w:tcPr>
          <w:p w14:paraId="644294E2" w14:textId="77777777" w:rsidR="00D2386E" w:rsidRPr="00D95972" w:rsidRDefault="00D2386E" w:rsidP="006A159F">
            <w:pPr>
              <w:rPr>
                <w:rFonts w:cs="Arial"/>
              </w:rPr>
            </w:pPr>
          </w:p>
        </w:tc>
        <w:tc>
          <w:tcPr>
            <w:tcW w:w="1088" w:type="dxa"/>
            <w:tcBorders>
              <w:top w:val="single" w:sz="4" w:space="0" w:color="auto"/>
              <w:bottom w:val="single" w:sz="4" w:space="0" w:color="auto"/>
            </w:tcBorders>
            <w:shd w:val="clear" w:color="auto" w:fill="00FFFF"/>
          </w:tcPr>
          <w:p w14:paraId="69568455" w14:textId="77777777" w:rsidR="00D2386E" w:rsidRPr="00D95972" w:rsidRDefault="00D2386E" w:rsidP="006A159F">
            <w:pPr>
              <w:rPr>
                <w:rFonts w:cs="Arial"/>
                <w:bCs/>
              </w:rPr>
            </w:pPr>
            <w:r>
              <w:rPr>
                <w:rFonts w:cs="Arial"/>
                <w:bCs/>
              </w:rPr>
              <w:t>C1-205806</w:t>
            </w:r>
          </w:p>
        </w:tc>
        <w:tc>
          <w:tcPr>
            <w:tcW w:w="4191" w:type="dxa"/>
            <w:gridSpan w:val="3"/>
            <w:tcBorders>
              <w:top w:val="single" w:sz="4" w:space="0" w:color="auto"/>
              <w:bottom w:val="single" w:sz="4" w:space="0" w:color="auto"/>
            </w:tcBorders>
            <w:shd w:val="clear" w:color="auto" w:fill="00FFFF"/>
          </w:tcPr>
          <w:p w14:paraId="371F8FBD" w14:textId="77777777" w:rsidR="00D2386E" w:rsidRPr="00D95972" w:rsidRDefault="00D2386E" w:rsidP="006A159F">
            <w:pPr>
              <w:rPr>
                <w:rFonts w:cs="Arial"/>
                <w:lang w:val="en-US"/>
              </w:rPr>
            </w:pPr>
            <w:r>
              <w:rPr>
                <w:rFonts w:cs="Arial"/>
                <w:lang w:val="en-US"/>
              </w:rPr>
              <w:t>draft C1-125e report</w:t>
            </w:r>
          </w:p>
        </w:tc>
        <w:tc>
          <w:tcPr>
            <w:tcW w:w="1767" w:type="dxa"/>
            <w:tcBorders>
              <w:top w:val="single" w:sz="4" w:space="0" w:color="auto"/>
              <w:bottom w:val="single" w:sz="4" w:space="0" w:color="auto"/>
            </w:tcBorders>
            <w:shd w:val="clear" w:color="auto" w:fill="00FFFF"/>
          </w:tcPr>
          <w:p w14:paraId="50DA1DDA" w14:textId="77777777" w:rsidR="00D2386E" w:rsidRPr="00D95972" w:rsidRDefault="00D2386E" w:rsidP="006A159F">
            <w:pPr>
              <w:rPr>
                <w:rFonts w:cs="Arial"/>
              </w:rPr>
            </w:pPr>
            <w:r>
              <w:rPr>
                <w:rFonts w:cs="Arial"/>
              </w:rPr>
              <w:t>MCC</w:t>
            </w:r>
          </w:p>
        </w:tc>
        <w:tc>
          <w:tcPr>
            <w:tcW w:w="826" w:type="dxa"/>
            <w:tcBorders>
              <w:top w:val="single" w:sz="4" w:space="0" w:color="auto"/>
              <w:bottom w:val="single" w:sz="4" w:space="0" w:color="auto"/>
            </w:tcBorders>
            <w:shd w:val="clear" w:color="auto" w:fill="00FFFF"/>
          </w:tcPr>
          <w:p w14:paraId="5AB80604" w14:textId="77777777" w:rsidR="00D2386E" w:rsidRPr="00D95972" w:rsidRDefault="00D2386E"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CBAEC7" w14:textId="77777777" w:rsidR="00D2386E" w:rsidRPr="00D95972" w:rsidRDefault="00D2386E" w:rsidP="006A159F">
            <w:pPr>
              <w:rPr>
                <w:rFonts w:cs="Arial"/>
              </w:rPr>
            </w:pPr>
          </w:p>
        </w:tc>
      </w:tr>
      <w:tr w:rsidR="00F95E9F" w:rsidRPr="00D95972" w14:paraId="1FC5ABAA" w14:textId="77777777" w:rsidTr="00976D40">
        <w:tc>
          <w:tcPr>
            <w:tcW w:w="976" w:type="dxa"/>
            <w:tcBorders>
              <w:left w:val="thinThickThinSmallGap" w:sz="24" w:space="0" w:color="auto"/>
              <w:bottom w:val="nil"/>
            </w:tcBorders>
          </w:tcPr>
          <w:p w14:paraId="03420415" w14:textId="77777777" w:rsidR="00F95E9F" w:rsidRPr="00D95972" w:rsidRDefault="00F95E9F" w:rsidP="006A159F">
            <w:pPr>
              <w:rPr>
                <w:rFonts w:cs="Arial"/>
              </w:rPr>
            </w:pPr>
          </w:p>
        </w:tc>
        <w:tc>
          <w:tcPr>
            <w:tcW w:w="1317" w:type="dxa"/>
            <w:gridSpan w:val="2"/>
            <w:tcBorders>
              <w:bottom w:val="nil"/>
            </w:tcBorders>
          </w:tcPr>
          <w:p w14:paraId="16A35E91"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146FA3DA"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19ED8BBF"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4916DA4B"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0CC13E69"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840521" w14:textId="77777777" w:rsidR="00F95E9F" w:rsidRPr="00D95972" w:rsidRDefault="00F95E9F" w:rsidP="006A159F">
            <w:pPr>
              <w:rPr>
                <w:rFonts w:cs="Arial"/>
              </w:rPr>
            </w:pPr>
          </w:p>
        </w:tc>
      </w:tr>
      <w:tr w:rsidR="000E3C4A" w:rsidRPr="00D95972" w14:paraId="7A42AEA4" w14:textId="77777777" w:rsidTr="00976D40">
        <w:tc>
          <w:tcPr>
            <w:tcW w:w="976" w:type="dxa"/>
            <w:tcBorders>
              <w:left w:val="thinThickThinSmallGap" w:sz="24" w:space="0" w:color="auto"/>
              <w:bottom w:val="nil"/>
            </w:tcBorders>
          </w:tcPr>
          <w:p w14:paraId="7D576927" w14:textId="77777777" w:rsidR="000E3C4A" w:rsidRPr="00D95972" w:rsidRDefault="000E3C4A" w:rsidP="006A159F">
            <w:pPr>
              <w:rPr>
                <w:rFonts w:cs="Arial"/>
              </w:rPr>
            </w:pPr>
          </w:p>
        </w:tc>
        <w:tc>
          <w:tcPr>
            <w:tcW w:w="1317" w:type="dxa"/>
            <w:gridSpan w:val="2"/>
            <w:tcBorders>
              <w:bottom w:val="nil"/>
            </w:tcBorders>
          </w:tcPr>
          <w:p w14:paraId="1D69F98D"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05975DC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1AF5870B"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584A6C1D"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3A227A70"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BFF5B9" w14:textId="77777777" w:rsidR="000E3C4A" w:rsidRPr="00D95972" w:rsidRDefault="000E3C4A" w:rsidP="006A159F">
            <w:pPr>
              <w:rPr>
                <w:rFonts w:cs="Arial"/>
              </w:rPr>
            </w:pPr>
          </w:p>
        </w:tc>
      </w:tr>
      <w:tr w:rsidR="006A159F" w:rsidRPr="00D95972" w14:paraId="79085958" w14:textId="77777777" w:rsidTr="00976D40">
        <w:tc>
          <w:tcPr>
            <w:tcW w:w="976" w:type="dxa"/>
            <w:tcBorders>
              <w:left w:val="thinThickThinSmallGap" w:sz="24" w:space="0" w:color="auto"/>
              <w:bottom w:val="nil"/>
            </w:tcBorders>
          </w:tcPr>
          <w:p w14:paraId="6B32D41E" w14:textId="77777777" w:rsidR="006A159F" w:rsidRPr="00D95972" w:rsidRDefault="006A159F" w:rsidP="006A159F">
            <w:pPr>
              <w:rPr>
                <w:rFonts w:cs="Arial"/>
              </w:rPr>
            </w:pPr>
          </w:p>
        </w:tc>
        <w:tc>
          <w:tcPr>
            <w:tcW w:w="1317" w:type="dxa"/>
            <w:gridSpan w:val="2"/>
            <w:tcBorders>
              <w:bottom w:val="nil"/>
            </w:tcBorders>
          </w:tcPr>
          <w:p w14:paraId="18007D8F"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DD97C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113F241"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754155F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68CDBD2"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D9F7E8" w14:textId="77777777" w:rsidR="006A159F" w:rsidRPr="00D95972" w:rsidRDefault="006A159F" w:rsidP="006A159F">
            <w:pPr>
              <w:rPr>
                <w:rFonts w:cs="Arial"/>
              </w:rPr>
            </w:pPr>
          </w:p>
        </w:tc>
      </w:tr>
      <w:tr w:rsidR="006A159F" w:rsidRPr="00D95972" w14:paraId="186F6A79" w14:textId="77777777" w:rsidTr="00976D40">
        <w:tc>
          <w:tcPr>
            <w:tcW w:w="976" w:type="dxa"/>
            <w:tcBorders>
              <w:left w:val="thinThickThinSmallGap" w:sz="24" w:space="0" w:color="auto"/>
              <w:bottom w:val="nil"/>
            </w:tcBorders>
          </w:tcPr>
          <w:p w14:paraId="50586B8B" w14:textId="77777777" w:rsidR="006A159F" w:rsidRPr="00D95972" w:rsidRDefault="006A159F" w:rsidP="006A159F">
            <w:pPr>
              <w:rPr>
                <w:rFonts w:cs="Arial"/>
              </w:rPr>
            </w:pPr>
          </w:p>
        </w:tc>
        <w:tc>
          <w:tcPr>
            <w:tcW w:w="1317" w:type="dxa"/>
            <w:gridSpan w:val="2"/>
            <w:tcBorders>
              <w:bottom w:val="nil"/>
            </w:tcBorders>
          </w:tcPr>
          <w:p w14:paraId="6B22A6F5"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B6C01B0"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9897A0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5A1A53A0"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3F07041B"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B3557A1" w14:textId="77777777" w:rsidR="006A159F" w:rsidRPr="00D95972" w:rsidRDefault="00613539" w:rsidP="006A159F">
            <w:pPr>
              <w:rPr>
                <w:rFonts w:cs="Arial"/>
              </w:rPr>
            </w:pPr>
            <w:r>
              <w:rPr>
                <w:rFonts w:cs="Arial"/>
              </w:rPr>
              <w:t xml:space="preserve">Highest number </w:t>
            </w:r>
            <w:r w:rsidR="00510D00">
              <w:rPr>
                <w:rFonts w:cs="Arial"/>
              </w:rPr>
              <w:t>C1-20</w:t>
            </w:r>
            <w:r w:rsidR="009D7859">
              <w:rPr>
                <w:rFonts w:cs="Arial"/>
              </w:rPr>
              <w:t>644</w:t>
            </w:r>
            <w:r w:rsidR="00B50AE9">
              <w:rPr>
                <w:rFonts w:cs="Arial"/>
              </w:rPr>
              <w:t>9</w:t>
            </w:r>
          </w:p>
        </w:tc>
      </w:tr>
      <w:tr w:rsidR="006A159F" w:rsidRPr="00D95972" w14:paraId="18DBF9C5" w14:textId="77777777" w:rsidTr="00976D40">
        <w:tc>
          <w:tcPr>
            <w:tcW w:w="976" w:type="dxa"/>
            <w:tcBorders>
              <w:left w:val="thinThickThinSmallGap" w:sz="24" w:space="0" w:color="auto"/>
              <w:bottom w:val="nil"/>
            </w:tcBorders>
          </w:tcPr>
          <w:p w14:paraId="0554532A" w14:textId="77777777" w:rsidR="006A159F" w:rsidRPr="00D95972" w:rsidRDefault="006A159F" w:rsidP="006A159F">
            <w:pPr>
              <w:rPr>
                <w:rFonts w:cs="Arial"/>
              </w:rPr>
            </w:pPr>
          </w:p>
        </w:tc>
        <w:tc>
          <w:tcPr>
            <w:tcW w:w="1317" w:type="dxa"/>
            <w:gridSpan w:val="2"/>
            <w:tcBorders>
              <w:bottom w:val="nil"/>
            </w:tcBorders>
          </w:tcPr>
          <w:p w14:paraId="0F07365F"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2BD924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5DA0CD35"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7CED654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3A53851A"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25F95C" w14:textId="77777777" w:rsidR="006A159F" w:rsidRPr="00D95972" w:rsidRDefault="006A159F" w:rsidP="006A159F">
            <w:pPr>
              <w:rPr>
                <w:rFonts w:cs="Arial"/>
              </w:rPr>
            </w:pPr>
          </w:p>
        </w:tc>
      </w:tr>
      <w:tr w:rsidR="006A159F" w:rsidRPr="00D95972" w14:paraId="1C290E37" w14:textId="77777777" w:rsidTr="00976D40">
        <w:tc>
          <w:tcPr>
            <w:tcW w:w="976" w:type="dxa"/>
            <w:tcBorders>
              <w:left w:val="thinThickThinSmallGap" w:sz="24" w:space="0" w:color="auto"/>
              <w:bottom w:val="nil"/>
            </w:tcBorders>
          </w:tcPr>
          <w:p w14:paraId="4A09A8A6" w14:textId="77777777" w:rsidR="006A159F" w:rsidRPr="00D95972" w:rsidRDefault="006A159F" w:rsidP="006A159F">
            <w:pPr>
              <w:rPr>
                <w:rFonts w:cs="Arial"/>
              </w:rPr>
            </w:pPr>
          </w:p>
        </w:tc>
        <w:tc>
          <w:tcPr>
            <w:tcW w:w="1317" w:type="dxa"/>
            <w:gridSpan w:val="2"/>
            <w:tcBorders>
              <w:bottom w:val="nil"/>
            </w:tcBorders>
          </w:tcPr>
          <w:p w14:paraId="6F97B6FA" w14:textId="77777777" w:rsidR="006A159F" w:rsidRPr="00D95972" w:rsidRDefault="006A159F" w:rsidP="006A159F">
            <w:pPr>
              <w:rPr>
                <w:rFonts w:cs="Arial"/>
              </w:rPr>
            </w:pPr>
          </w:p>
        </w:tc>
        <w:tc>
          <w:tcPr>
            <w:tcW w:w="1088" w:type="dxa"/>
            <w:tcBorders>
              <w:top w:val="single" w:sz="6" w:space="0" w:color="auto"/>
              <w:bottom w:val="nil"/>
            </w:tcBorders>
          </w:tcPr>
          <w:p w14:paraId="2A538A62" w14:textId="77777777" w:rsidR="006A159F" w:rsidRPr="00D95972" w:rsidRDefault="006A159F" w:rsidP="006A159F">
            <w:pPr>
              <w:rPr>
                <w:rFonts w:cs="Arial"/>
              </w:rPr>
            </w:pPr>
          </w:p>
        </w:tc>
        <w:tc>
          <w:tcPr>
            <w:tcW w:w="4191" w:type="dxa"/>
            <w:gridSpan w:val="3"/>
            <w:tcBorders>
              <w:top w:val="single" w:sz="6" w:space="0" w:color="auto"/>
              <w:bottom w:val="nil"/>
            </w:tcBorders>
          </w:tcPr>
          <w:p w14:paraId="61F0AB4A" w14:textId="77777777" w:rsidR="006A159F" w:rsidRPr="00D95972" w:rsidRDefault="006A159F" w:rsidP="006A159F">
            <w:pPr>
              <w:rPr>
                <w:rFonts w:cs="Arial"/>
              </w:rPr>
            </w:pPr>
          </w:p>
        </w:tc>
        <w:tc>
          <w:tcPr>
            <w:tcW w:w="1767" w:type="dxa"/>
            <w:tcBorders>
              <w:top w:val="single" w:sz="6" w:space="0" w:color="auto"/>
              <w:bottom w:val="nil"/>
            </w:tcBorders>
          </w:tcPr>
          <w:p w14:paraId="68E81FFB" w14:textId="77777777" w:rsidR="006A159F" w:rsidRPr="00D95972" w:rsidRDefault="006A159F" w:rsidP="006A159F">
            <w:pPr>
              <w:rPr>
                <w:rFonts w:cs="Arial"/>
              </w:rPr>
            </w:pPr>
          </w:p>
        </w:tc>
        <w:tc>
          <w:tcPr>
            <w:tcW w:w="826" w:type="dxa"/>
            <w:tcBorders>
              <w:top w:val="single" w:sz="6" w:space="0" w:color="auto"/>
              <w:bottom w:val="nil"/>
            </w:tcBorders>
          </w:tcPr>
          <w:p w14:paraId="2C1FC1D1"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95B3C67" w14:textId="77777777" w:rsidR="006A159F" w:rsidRPr="00D95972" w:rsidRDefault="006A159F" w:rsidP="006A159F">
            <w:pPr>
              <w:rPr>
                <w:rFonts w:cs="Arial"/>
              </w:rPr>
            </w:pPr>
          </w:p>
        </w:tc>
      </w:tr>
      <w:tr w:rsidR="006A159F" w:rsidRPr="00D95972" w14:paraId="1AED13AF" w14:textId="77777777" w:rsidTr="00976D40">
        <w:tc>
          <w:tcPr>
            <w:tcW w:w="976" w:type="dxa"/>
            <w:tcBorders>
              <w:top w:val="nil"/>
              <w:left w:val="thinThickThinSmallGap" w:sz="24" w:space="0" w:color="auto"/>
              <w:bottom w:val="nil"/>
            </w:tcBorders>
          </w:tcPr>
          <w:p w14:paraId="6E1322CD" w14:textId="77777777" w:rsidR="006A159F" w:rsidRPr="00D95972" w:rsidRDefault="006A159F" w:rsidP="006A159F">
            <w:pPr>
              <w:rPr>
                <w:rFonts w:cs="Arial"/>
              </w:rPr>
            </w:pPr>
          </w:p>
        </w:tc>
        <w:tc>
          <w:tcPr>
            <w:tcW w:w="1317" w:type="dxa"/>
            <w:gridSpan w:val="2"/>
            <w:tcBorders>
              <w:top w:val="nil"/>
              <w:bottom w:val="nil"/>
            </w:tcBorders>
          </w:tcPr>
          <w:p w14:paraId="6F2B15F8"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62F6C2E7" w14:textId="77777777" w:rsidR="006A159F" w:rsidRPr="007D0DF8" w:rsidRDefault="006A159F" w:rsidP="006A159F">
            <w:pPr>
              <w:jc w:val="center"/>
              <w:rPr>
                <w:rFonts w:cs="Arial"/>
                <w:b/>
                <w:sz w:val="36"/>
              </w:rPr>
            </w:pPr>
            <w:r w:rsidRPr="007D0DF8">
              <w:rPr>
                <w:rFonts w:cs="Arial"/>
                <w:b/>
                <w:sz w:val="36"/>
              </w:rPr>
              <w:t>Agenda</w:t>
            </w:r>
          </w:p>
          <w:p w14:paraId="2FA002D8" w14:textId="77777777" w:rsidR="006A159F" w:rsidRPr="00D95972" w:rsidRDefault="006A159F" w:rsidP="006A159F">
            <w:pPr>
              <w:rPr>
                <w:rFonts w:cs="Arial"/>
              </w:rPr>
            </w:pPr>
          </w:p>
          <w:p w14:paraId="2899D3AA" w14:textId="77777777" w:rsidR="006A159F" w:rsidRDefault="006A159F" w:rsidP="006A159F">
            <w:pPr>
              <w:rPr>
                <w:rFonts w:cs="Arial"/>
                <w:lang w:val="en-US"/>
              </w:rPr>
            </w:pPr>
          </w:p>
          <w:p w14:paraId="3059E744" w14:textId="77777777" w:rsidR="00972ECF" w:rsidRPr="0080186D" w:rsidRDefault="00972ECF" w:rsidP="00972ECF">
            <w:pPr>
              <w:spacing w:after="120"/>
              <w:ind w:left="720"/>
            </w:pPr>
            <w:r w:rsidRPr="0080186D">
              <w:lastRenderedPageBreak/>
              <w:t>Start of e-meeting:</w:t>
            </w:r>
            <w:r w:rsidRPr="0080186D">
              <w:tab/>
            </w:r>
            <w:r w:rsidRPr="0080186D">
              <w:tab/>
            </w:r>
            <w:r w:rsidRPr="0080186D">
              <w:tab/>
            </w:r>
            <w:r w:rsidR="00D6798B">
              <w:t>Thursday</w:t>
            </w:r>
            <w:r w:rsidRPr="0080186D">
              <w:tab/>
            </w:r>
            <w:r w:rsidR="00D05873">
              <w:t>15</w:t>
            </w:r>
            <w:r w:rsidR="00D6798B" w:rsidRPr="00D6798B">
              <w:rPr>
                <w:vertAlign w:val="superscript"/>
              </w:rPr>
              <w:t>th</w:t>
            </w:r>
            <w:r w:rsidR="00D6798B">
              <w:t xml:space="preserve"> </w:t>
            </w:r>
            <w:r w:rsidR="00D05873">
              <w:t>October</w:t>
            </w:r>
            <w:r w:rsidRPr="0080186D">
              <w:tab/>
              <w:t>0</w:t>
            </w:r>
            <w:r w:rsidR="002B7545">
              <w:t>7</w:t>
            </w:r>
            <w:r w:rsidRPr="0080186D">
              <w:t xml:space="preserve">:00 </w:t>
            </w:r>
            <w:r w:rsidR="002B7545">
              <w:t>UTC</w:t>
            </w:r>
          </w:p>
          <w:p w14:paraId="0409F2A0" w14:textId="77777777"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D05873">
              <w:t>22</w:t>
            </w:r>
            <w:r w:rsidR="00D05873">
              <w:rPr>
                <w:vertAlign w:val="superscript"/>
              </w:rPr>
              <w:t>nd</w:t>
            </w:r>
            <w:r w:rsidRPr="0080186D">
              <w:t xml:space="preserve"> </w:t>
            </w:r>
            <w:proofErr w:type="spellStart"/>
            <w:r w:rsidR="00D05873">
              <w:t>Ocotober</w:t>
            </w:r>
            <w:proofErr w:type="spellEnd"/>
            <w:r w:rsidRPr="0080186D">
              <w:tab/>
              <w:t>1</w:t>
            </w:r>
            <w:r w:rsidR="002B7545">
              <w:t>0</w:t>
            </w:r>
            <w:r w:rsidRPr="0080186D">
              <w:t>:00</w:t>
            </w:r>
            <w:r w:rsidR="002B7545">
              <w:t xml:space="preserve"> </w:t>
            </w:r>
            <w:r w:rsidRPr="0080186D">
              <w:t>-</w:t>
            </w:r>
            <w:r w:rsidR="002B7545">
              <w:t xml:space="preserve"> </w:t>
            </w:r>
            <w:r w:rsidRPr="0080186D">
              <w:t>1</w:t>
            </w:r>
            <w:r w:rsidR="002B7545">
              <w:t>4</w:t>
            </w:r>
            <w:r w:rsidRPr="0080186D">
              <w:t xml:space="preserve">:00 </w:t>
            </w:r>
            <w:r w:rsidR="002B7545">
              <w:t>UTC</w:t>
            </w:r>
          </w:p>
          <w:p w14:paraId="0CAD8C37" w14:textId="77777777"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D6798B">
              <w:t>2</w:t>
            </w:r>
            <w:r w:rsidR="00D05873">
              <w:t>2</w:t>
            </w:r>
            <w:r w:rsidR="00D05873" w:rsidRPr="00D05873">
              <w:rPr>
                <w:vertAlign w:val="superscript"/>
              </w:rPr>
              <w:t>nd</w:t>
            </w:r>
            <w:r w:rsidR="00D05873">
              <w:t xml:space="preserve"> </w:t>
            </w:r>
            <w:proofErr w:type="spellStart"/>
            <w:r w:rsidR="00D05873">
              <w:t>Ocotober</w:t>
            </w:r>
            <w:proofErr w:type="spellEnd"/>
            <w:r w:rsidRPr="0080186D">
              <w:tab/>
              <w:t>1</w:t>
            </w:r>
            <w:r w:rsidR="002B7545">
              <w:t>4</w:t>
            </w:r>
            <w:r w:rsidRPr="0080186D">
              <w:t xml:space="preserve">:00 </w:t>
            </w:r>
            <w:r w:rsidR="002B7545">
              <w:t>UTC</w:t>
            </w:r>
          </w:p>
          <w:p w14:paraId="78E8D446" w14:textId="77777777" w:rsidR="00972ECF" w:rsidRPr="0080186D" w:rsidRDefault="00972ECF" w:rsidP="00972ECF">
            <w:pPr>
              <w:spacing w:after="120"/>
              <w:ind w:left="720"/>
            </w:pPr>
            <w:r w:rsidRPr="0080186D">
              <w:t>Last comments:</w:t>
            </w:r>
            <w:r w:rsidRPr="0080186D">
              <w:tab/>
            </w:r>
            <w:r w:rsidRPr="0080186D">
              <w:tab/>
            </w:r>
            <w:r w:rsidR="00D05873" w:rsidRPr="0080186D">
              <w:tab/>
            </w:r>
            <w:r w:rsidR="00D6798B">
              <w:t>Friday</w:t>
            </w:r>
            <w:r w:rsidRPr="0080186D">
              <w:tab/>
            </w:r>
            <w:r w:rsidR="00D6798B" w:rsidRPr="0080186D">
              <w:tab/>
            </w:r>
            <w:r w:rsidR="00D6798B">
              <w:t>2</w:t>
            </w:r>
            <w:r w:rsidR="00D05873">
              <w:t>3</w:t>
            </w:r>
            <w:r w:rsidR="00D05873" w:rsidRPr="00D05873">
              <w:rPr>
                <w:vertAlign w:val="superscript"/>
              </w:rPr>
              <w:t>rd</w:t>
            </w:r>
            <w:r w:rsidR="00D05873">
              <w:t xml:space="preserve"> </w:t>
            </w:r>
            <w:r w:rsidRPr="0080186D">
              <w:t xml:space="preserve"> </w:t>
            </w:r>
            <w:r w:rsidR="00D05873">
              <w:t>October</w:t>
            </w:r>
            <w:r w:rsidRPr="0080186D">
              <w:tab/>
              <w:t>1</w:t>
            </w:r>
            <w:r w:rsidR="002B7545">
              <w:t>4</w:t>
            </w:r>
            <w:r w:rsidRPr="0080186D">
              <w:t xml:space="preserve">:00 </w:t>
            </w:r>
            <w:r w:rsidR="002B7545">
              <w:t>UTC</w:t>
            </w:r>
          </w:p>
          <w:p w14:paraId="17246769" w14:textId="77777777" w:rsidR="006A159F" w:rsidRPr="00972ECF" w:rsidRDefault="006A159F" w:rsidP="006A159F">
            <w:pPr>
              <w:rPr>
                <w:rFonts w:cs="Arial"/>
                <w:b/>
                <w:bCs/>
              </w:rPr>
            </w:pPr>
          </w:p>
          <w:p w14:paraId="6A9FE2DC" w14:textId="77777777" w:rsidR="006A159F" w:rsidRDefault="006A159F" w:rsidP="006A159F">
            <w:pPr>
              <w:rPr>
                <w:rFonts w:cs="Arial"/>
                <w:lang w:val="en-US"/>
              </w:rPr>
            </w:pPr>
          </w:p>
          <w:p w14:paraId="12CF0936" w14:textId="77777777" w:rsidR="006A159F" w:rsidRDefault="006A159F" w:rsidP="006A159F">
            <w:pPr>
              <w:rPr>
                <w:rFonts w:cs="Arial"/>
                <w:lang w:val="en-US"/>
              </w:rPr>
            </w:pPr>
          </w:p>
          <w:p w14:paraId="2BA116B0"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5DF02F02"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62484E18"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0AE8DDEA" w14:textId="77777777"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B51634">
              <w:rPr>
                <w:rFonts w:cs="Arial"/>
              </w:rPr>
              <w:t>23</w:t>
            </w:r>
            <w:r w:rsidR="002F672F" w:rsidRPr="006C00E0">
              <w:rPr>
                <w:rFonts w:cs="Arial"/>
              </w:rPr>
              <w:t xml:space="preserve">) </w:t>
            </w:r>
          </w:p>
          <w:p w14:paraId="229622C4" w14:textId="77777777" w:rsidR="00B876FF" w:rsidRDefault="00B876FF" w:rsidP="00B876FF">
            <w:pPr>
              <w:rPr>
                <w:rFonts w:cs="Arial"/>
              </w:rPr>
            </w:pPr>
          </w:p>
          <w:p w14:paraId="74C07AFD" w14:textId="77777777"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173B282F" w14:textId="77777777"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538158AF" w14:textId="77777777"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14:paraId="2434019A" w14:textId="77777777"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F214D4">
              <w:rPr>
                <w:rFonts w:cs="Arial"/>
              </w:rPr>
              <w:t>1+7</w:t>
            </w:r>
            <w:r w:rsidR="00BA15D6">
              <w:rPr>
                <w:rFonts w:cs="Arial"/>
              </w:rPr>
              <w:t>)</w:t>
            </w:r>
          </w:p>
          <w:p w14:paraId="7A2E241E" w14:textId="77777777"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572C956C" w14:textId="77777777"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646D3A42" w14:textId="77777777"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14:paraId="4D60D0A4" w14:textId="77777777"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1630F52E" w14:textId="77777777"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6F3A91C4" w14:textId="77777777"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F214D4">
              <w:rPr>
                <w:rFonts w:cs="Arial"/>
              </w:rPr>
              <w:t>1+5</w:t>
            </w:r>
            <w:r>
              <w:rPr>
                <w:rFonts w:cs="Arial"/>
              </w:rPr>
              <w:t>)</w:t>
            </w:r>
          </w:p>
          <w:p w14:paraId="34F704EA" w14:textId="77777777"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03845077" w14:textId="77777777"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F214D4">
              <w:rPr>
                <w:rFonts w:cs="Arial"/>
              </w:rPr>
              <w:t>1+4</w:t>
            </w:r>
            <w:r>
              <w:rPr>
                <w:rFonts w:cs="Arial"/>
              </w:rPr>
              <w:t>)</w:t>
            </w:r>
          </w:p>
          <w:p w14:paraId="060F9557" w14:textId="77777777"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1EE0CF3F" w14:textId="77777777"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14:paraId="317B76E9" w14:textId="77777777"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F214D4">
              <w:rPr>
                <w:rFonts w:cs="Arial"/>
              </w:rPr>
              <w:t>1+2</w:t>
            </w:r>
            <w:r>
              <w:rPr>
                <w:rFonts w:cs="Arial"/>
              </w:rPr>
              <w:t>)</w:t>
            </w:r>
          </w:p>
          <w:p w14:paraId="688D8602" w14:textId="77777777"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F214D4">
              <w:rPr>
                <w:rFonts w:cs="Arial"/>
              </w:rPr>
              <w:t>1+3</w:t>
            </w:r>
            <w:r>
              <w:rPr>
                <w:rFonts w:cs="Arial"/>
              </w:rPr>
              <w:t>)</w:t>
            </w:r>
          </w:p>
          <w:p w14:paraId="185AF1DE" w14:textId="77777777"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73FD7DC7" w14:textId="77777777" w:rsidR="00B876FF" w:rsidRPr="00D95972" w:rsidRDefault="00B876FF" w:rsidP="00B876FF">
            <w:pPr>
              <w:rPr>
                <w:rFonts w:cs="Arial"/>
              </w:rPr>
            </w:pPr>
          </w:p>
          <w:p w14:paraId="5ECF3AF8" w14:textId="77777777"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4F1629B7" w14:textId="77777777"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6316F9">
              <w:rPr>
                <w:rFonts w:cs="Arial"/>
              </w:rPr>
              <w:t>0</w:t>
            </w:r>
            <w:r w:rsidRPr="006C00E0">
              <w:rPr>
                <w:rFonts w:cs="Arial"/>
              </w:rPr>
              <w:t>)</w:t>
            </w:r>
          </w:p>
          <w:p w14:paraId="204B215B" w14:textId="77777777"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F214D4">
              <w:rPr>
                <w:rFonts w:cs="Arial"/>
              </w:rPr>
              <w:t>1+2</w:t>
            </w:r>
            <w:r>
              <w:rPr>
                <w:rFonts w:cs="Arial"/>
              </w:rPr>
              <w:t>)</w:t>
            </w:r>
          </w:p>
          <w:p w14:paraId="7D4B6BA8" w14:textId="77777777"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9D4377">
              <w:rPr>
                <w:rFonts w:cs="Arial"/>
              </w:rPr>
              <w:t>4</w:t>
            </w:r>
            <w:r>
              <w:rPr>
                <w:rFonts w:cs="Arial"/>
              </w:rPr>
              <w:t>)</w:t>
            </w:r>
          </w:p>
          <w:p w14:paraId="516E16CC" w14:textId="77777777" w:rsidR="006A159F" w:rsidRDefault="006A159F" w:rsidP="006A159F">
            <w:pPr>
              <w:rPr>
                <w:rFonts w:cs="Arial"/>
              </w:rPr>
            </w:pPr>
          </w:p>
          <w:p w14:paraId="076D793D" w14:textId="77777777" w:rsidR="006A159F" w:rsidRPr="009C3451" w:rsidRDefault="006A159F" w:rsidP="006A159F">
            <w:pPr>
              <w:rPr>
                <w:rFonts w:cs="Arial"/>
                <w:b/>
                <w:u w:val="single"/>
              </w:rPr>
            </w:pPr>
            <w:r w:rsidRPr="009C3451">
              <w:rPr>
                <w:rFonts w:cs="Arial"/>
                <w:b/>
                <w:u w:val="single"/>
              </w:rPr>
              <w:t xml:space="preserve">Rel-16: </w:t>
            </w:r>
          </w:p>
          <w:p w14:paraId="0DD0C692" w14:textId="77777777" w:rsidR="00B876FF" w:rsidRPr="00886DE4" w:rsidRDefault="00B876FF" w:rsidP="00B876FF">
            <w:pPr>
              <w:rPr>
                <w:rFonts w:cs="Arial"/>
                <w:b/>
                <w:bCs/>
              </w:rPr>
            </w:pPr>
            <w:r w:rsidRPr="00886DE4">
              <w:rPr>
                <w:rFonts w:cs="Arial"/>
                <w:b/>
                <w:bCs/>
              </w:rPr>
              <w:t>Agenda Items from 16.</w:t>
            </w:r>
            <w:r>
              <w:rPr>
                <w:rFonts w:cs="Arial"/>
                <w:b/>
                <w:bCs/>
              </w:rPr>
              <w:t>1</w:t>
            </w:r>
          </w:p>
          <w:p w14:paraId="1D5E855D" w14:textId="77777777"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14:paraId="4E2F0EB6" w14:textId="77777777" w:rsidR="002B7545" w:rsidRDefault="002B7545" w:rsidP="006A159F">
            <w:pPr>
              <w:rPr>
                <w:rFonts w:cs="Arial"/>
                <w:b/>
                <w:bCs/>
              </w:rPr>
            </w:pPr>
          </w:p>
          <w:p w14:paraId="7E54325B" w14:textId="77777777" w:rsidR="006A159F" w:rsidRPr="00886DE4" w:rsidRDefault="006A159F" w:rsidP="006A159F">
            <w:pPr>
              <w:rPr>
                <w:rFonts w:cs="Arial"/>
                <w:b/>
                <w:bCs/>
              </w:rPr>
            </w:pPr>
            <w:r w:rsidRPr="00886DE4">
              <w:rPr>
                <w:rFonts w:cs="Arial"/>
                <w:b/>
                <w:bCs/>
              </w:rPr>
              <w:t>Agenda Items from 16.2</w:t>
            </w:r>
          </w:p>
          <w:p w14:paraId="7F1CCFE1" w14:textId="77777777"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9D4377">
              <w:rPr>
                <w:rFonts w:cs="Arial"/>
              </w:rPr>
              <w:t>1+1</w:t>
            </w:r>
            <w:r w:rsidRPr="006C00E0">
              <w:rPr>
                <w:rFonts w:cs="Arial"/>
              </w:rPr>
              <w:t>)</w:t>
            </w:r>
          </w:p>
          <w:p w14:paraId="0F5FF0A3" w14:textId="77777777"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B10938">
              <w:rPr>
                <w:rFonts w:cs="Arial"/>
              </w:rPr>
              <w:t>0</w:t>
            </w:r>
            <w:r>
              <w:rPr>
                <w:rFonts w:cs="Arial"/>
              </w:rPr>
              <w:t>)</w:t>
            </w:r>
          </w:p>
          <w:p w14:paraId="6E9F6777" w14:textId="77777777"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B10938">
              <w:rPr>
                <w:rFonts w:cs="Arial"/>
              </w:rPr>
              <w:t>2</w:t>
            </w:r>
            <w:r w:rsidR="003368FB">
              <w:rPr>
                <w:rFonts w:cs="Arial"/>
              </w:rPr>
              <w:t>1</w:t>
            </w:r>
            <w:r w:rsidR="00B10938">
              <w:rPr>
                <w:rFonts w:cs="Arial"/>
              </w:rPr>
              <w:t>+</w:t>
            </w:r>
            <w:r w:rsidR="003368FB">
              <w:rPr>
                <w:rFonts w:cs="Arial"/>
              </w:rPr>
              <w:t>19</w:t>
            </w:r>
            <w:r>
              <w:rPr>
                <w:rFonts w:cs="Arial"/>
              </w:rPr>
              <w:t>)</w:t>
            </w:r>
          </w:p>
          <w:p w14:paraId="745140A8" w14:textId="77777777"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B10938">
              <w:rPr>
                <w:rFonts w:cs="Arial"/>
              </w:rPr>
              <w:t>16+3</w:t>
            </w:r>
            <w:r w:rsidRPr="006C00E0">
              <w:rPr>
                <w:rFonts w:cs="Arial"/>
              </w:rPr>
              <w:t>)</w:t>
            </w:r>
          </w:p>
          <w:p w14:paraId="6C2A53C1" w14:textId="77777777"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292FE6">
              <w:rPr>
                <w:rFonts w:cs="Arial"/>
              </w:rPr>
              <w:t>29+15</w:t>
            </w:r>
            <w:r>
              <w:rPr>
                <w:rFonts w:cs="Arial"/>
              </w:rPr>
              <w:t>)</w:t>
            </w:r>
          </w:p>
          <w:p w14:paraId="2EDC1484" w14:textId="77777777"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3F6F42">
              <w:rPr>
                <w:rFonts w:cs="Arial"/>
              </w:rPr>
              <w:t>31+13</w:t>
            </w:r>
            <w:r>
              <w:rPr>
                <w:rFonts w:cs="Arial"/>
              </w:rPr>
              <w:t>)</w:t>
            </w:r>
          </w:p>
          <w:p w14:paraId="4C0BDA1A" w14:textId="77777777"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3F6F42">
              <w:rPr>
                <w:rFonts w:cs="Arial"/>
              </w:rPr>
              <w:t>14+12</w:t>
            </w:r>
            <w:r>
              <w:rPr>
                <w:rFonts w:cs="Arial"/>
              </w:rPr>
              <w:t>)</w:t>
            </w:r>
          </w:p>
          <w:p w14:paraId="7DBB0297" w14:textId="77777777"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3F6F42">
              <w:rPr>
                <w:rFonts w:cs="Arial"/>
              </w:rPr>
              <w:t>7+7</w:t>
            </w:r>
            <w:r>
              <w:rPr>
                <w:rFonts w:cs="Arial"/>
              </w:rPr>
              <w:t>)</w:t>
            </w:r>
          </w:p>
          <w:p w14:paraId="0A5F5152" w14:textId="77777777"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14:paraId="05BF7103" w14:textId="77777777"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3F6F42">
              <w:rPr>
                <w:rFonts w:cs="Arial"/>
              </w:rPr>
              <w:t>4+3</w:t>
            </w:r>
            <w:r>
              <w:rPr>
                <w:rFonts w:cs="Arial"/>
              </w:rPr>
              <w:t>)</w:t>
            </w:r>
          </w:p>
          <w:p w14:paraId="1C5F38BD" w14:textId="77777777"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14:paraId="0C106A6D" w14:textId="77777777"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14:paraId="6CCFA12D" w14:textId="77777777"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D05873">
              <w:rPr>
                <w:rFonts w:cs="Arial"/>
              </w:rPr>
              <w:t>0</w:t>
            </w:r>
            <w:r>
              <w:rPr>
                <w:rFonts w:cs="Arial"/>
              </w:rPr>
              <w:t>)</w:t>
            </w:r>
          </w:p>
          <w:p w14:paraId="7467236C" w14:textId="77777777"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14:paraId="33C6CB9D" w14:textId="77777777"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14:paraId="6C7E16BB" w14:textId="77777777"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8A4A81">
              <w:rPr>
                <w:rFonts w:cs="Arial"/>
              </w:rPr>
              <w:t>4+3</w:t>
            </w:r>
            <w:r>
              <w:rPr>
                <w:rFonts w:cs="Arial"/>
              </w:rPr>
              <w:t>)</w:t>
            </w:r>
          </w:p>
          <w:p w14:paraId="3C3AF5D3" w14:textId="77777777"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14:paraId="3CF57D17" w14:textId="77777777"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8A4A81">
              <w:rPr>
                <w:rFonts w:cs="Arial"/>
              </w:rPr>
              <w:t>1+1</w:t>
            </w:r>
            <w:r>
              <w:rPr>
                <w:rFonts w:cs="Arial"/>
              </w:rPr>
              <w:t>)</w:t>
            </w:r>
          </w:p>
          <w:p w14:paraId="30CCA23D" w14:textId="77777777"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8A4A81">
              <w:rPr>
                <w:rFonts w:cs="Arial"/>
              </w:rPr>
              <w:t>25</w:t>
            </w:r>
            <w:r>
              <w:rPr>
                <w:rFonts w:cs="Arial"/>
              </w:rPr>
              <w:t>)</w:t>
            </w:r>
          </w:p>
          <w:p w14:paraId="3578D18E" w14:textId="77777777"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8A4A81">
              <w:rPr>
                <w:rFonts w:cs="Arial"/>
              </w:rPr>
              <w:t>40</w:t>
            </w:r>
            <w:r>
              <w:rPr>
                <w:rFonts w:cs="Arial"/>
              </w:rPr>
              <w:t>)</w:t>
            </w:r>
          </w:p>
          <w:p w14:paraId="770C14CA" w14:textId="77777777"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8A4A81">
              <w:rPr>
                <w:rFonts w:cs="Arial"/>
              </w:rPr>
              <w:t>12</w:t>
            </w:r>
            <w:r>
              <w:rPr>
                <w:rFonts w:cs="Arial"/>
              </w:rPr>
              <w:t>)</w:t>
            </w:r>
          </w:p>
          <w:p w14:paraId="25869247" w14:textId="77777777" w:rsidR="002B7545" w:rsidRDefault="002B7545" w:rsidP="006A159F">
            <w:pPr>
              <w:rPr>
                <w:rFonts w:cs="Arial"/>
                <w:b/>
                <w:bCs/>
              </w:rPr>
            </w:pPr>
          </w:p>
          <w:p w14:paraId="36A6823D" w14:textId="77777777" w:rsidR="006A159F" w:rsidRPr="00886DE4" w:rsidRDefault="006A159F" w:rsidP="006A159F">
            <w:pPr>
              <w:rPr>
                <w:rFonts w:cs="Arial"/>
                <w:b/>
                <w:bCs/>
              </w:rPr>
            </w:pPr>
            <w:r w:rsidRPr="00886DE4">
              <w:rPr>
                <w:rFonts w:cs="Arial"/>
                <w:b/>
                <w:bCs/>
              </w:rPr>
              <w:t>Agenda Items from 16.3</w:t>
            </w:r>
          </w:p>
          <w:p w14:paraId="2CDF2CD6" w14:textId="77777777"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59184D">
              <w:rPr>
                <w:rFonts w:cs="Arial"/>
              </w:rPr>
              <w:t>1</w:t>
            </w:r>
            <w:r w:rsidRPr="00BC5D64">
              <w:rPr>
                <w:rFonts w:cs="Arial"/>
              </w:rPr>
              <w:t>)</w:t>
            </w:r>
          </w:p>
          <w:p w14:paraId="08C7DCF2" w14:textId="77777777"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59184D">
              <w:rPr>
                <w:rFonts w:cs="Arial"/>
              </w:rPr>
              <w:t>2+1</w:t>
            </w:r>
            <w:r w:rsidRPr="00BC5D64">
              <w:rPr>
                <w:rFonts w:cs="Arial"/>
              </w:rPr>
              <w:t>)</w:t>
            </w:r>
          </w:p>
          <w:p w14:paraId="7673E329" w14:textId="77777777"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59184D">
              <w:rPr>
                <w:rFonts w:cs="Arial"/>
              </w:rPr>
              <w:t>2+1</w:t>
            </w:r>
            <w:r w:rsidR="00C25060">
              <w:rPr>
                <w:rFonts w:cs="Arial"/>
              </w:rPr>
              <w:t>)</w:t>
            </w:r>
          </w:p>
          <w:p w14:paraId="56DEA563" w14:textId="77777777"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14:paraId="367BACCB" w14:textId="77777777"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316F9">
              <w:rPr>
                <w:rFonts w:cs="Arial"/>
              </w:rPr>
              <w:t>0</w:t>
            </w:r>
            <w:r>
              <w:rPr>
                <w:rFonts w:cs="Arial"/>
              </w:rPr>
              <w:t>)</w:t>
            </w:r>
          </w:p>
          <w:p w14:paraId="41A0BBD1" w14:textId="77777777"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14:paraId="4E52131F" w14:textId="77777777"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14:paraId="3DB47011" w14:textId="77777777"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14:paraId="4E3C13EB"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71D4ECBE"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108B3514" w14:textId="77777777"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14:paraId="47800413" w14:textId="77777777"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14:paraId="15293581" w14:textId="77777777"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04421A" w:rsidRPr="00616871">
              <w:rPr>
                <w:rFonts w:cs="Arial"/>
              </w:rPr>
              <w:t>0</w:t>
            </w:r>
            <w:r w:rsidRPr="00616871">
              <w:rPr>
                <w:rFonts w:cs="Arial"/>
              </w:rPr>
              <w:t>)</w:t>
            </w:r>
          </w:p>
          <w:p w14:paraId="68F65F37" w14:textId="77777777" w:rsidR="006A159F" w:rsidRPr="00616871" w:rsidRDefault="006A159F" w:rsidP="006A159F">
            <w:pPr>
              <w:rPr>
                <w:rFonts w:cs="Arial"/>
              </w:rPr>
            </w:pPr>
          </w:p>
          <w:p w14:paraId="4EAFBA83"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46932542"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16091D83" w14:textId="77777777"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12</w:t>
            </w:r>
            <w:r w:rsidRPr="00BC5D64">
              <w:rPr>
                <w:rFonts w:cs="Arial"/>
              </w:rPr>
              <w:t>)</w:t>
            </w:r>
          </w:p>
          <w:p w14:paraId="76BDD778" w14:textId="77777777"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7</w:t>
            </w:r>
            <w:r w:rsidRPr="00BC5D64">
              <w:rPr>
                <w:rFonts w:cs="Arial"/>
              </w:rPr>
              <w:t>)</w:t>
            </w:r>
          </w:p>
          <w:p w14:paraId="6C000F3A"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14:paraId="59550EFE"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2D07E8" w14:textId="77777777" w:rsidR="006A159F" w:rsidRDefault="006A159F" w:rsidP="006A159F">
            <w:pPr>
              <w:rPr>
                <w:rFonts w:cs="Arial"/>
              </w:rPr>
            </w:pPr>
          </w:p>
          <w:p w14:paraId="6D951CC1"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0C7D1147" w14:textId="77777777"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14:paraId="350C7955" w14:textId="77777777"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59184D">
              <w:rPr>
                <w:rFonts w:cs="Arial"/>
              </w:rPr>
              <w:t>122</w:t>
            </w:r>
            <w:r w:rsidRPr="00BC5D64">
              <w:rPr>
                <w:rFonts w:cs="Arial"/>
              </w:rPr>
              <w:t>)</w:t>
            </w:r>
          </w:p>
          <w:p w14:paraId="3A976F9F" w14:textId="77777777"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11</w:t>
            </w:r>
            <w:r w:rsidRPr="00BC5D64">
              <w:rPr>
                <w:rFonts w:cs="Arial"/>
              </w:rPr>
              <w:t>)</w:t>
            </w:r>
          </w:p>
          <w:p w14:paraId="5EA1F403" w14:textId="77777777"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12</w:t>
            </w:r>
            <w:r w:rsidRPr="00BC5D64">
              <w:rPr>
                <w:rFonts w:cs="Arial"/>
              </w:rPr>
              <w:t>)</w:t>
            </w:r>
          </w:p>
          <w:p w14:paraId="061AFB59" w14:textId="77777777"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4293A28" w14:textId="77777777"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14:paraId="4CA8EC8B" w14:textId="77777777" w:rsidR="0004421A" w:rsidRDefault="0004421A" w:rsidP="0004421A">
            <w:pPr>
              <w:rPr>
                <w:rFonts w:cs="Arial"/>
              </w:rPr>
            </w:pPr>
            <w:r w:rsidRPr="00D95972">
              <w:rPr>
                <w:rFonts w:cs="Arial"/>
              </w:rPr>
              <w:tab/>
            </w:r>
            <w:r>
              <w:rPr>
                <w:rFonts w:cs="Arial"/>
              </w:rPr>
              <w:t>17.2.7</w:t>
            </w:r>
            <w:r w:rsidRPr="00BC5D64">
              <w:rPr>
                <w:rFonts w:cs="Arial"/>
              </w:rPr>
              <w:tab/>
            </w:r>
            <w:r>
              <w:rPr>
                <w:rFonts w:cs="Arial"/>
              </w:rPr>
              <w:t>PAP/CHAP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2</w:t>
            </w:r>
            <w:r w:rsidRPr="00BC5D64">
              <w:rPr>
                <w:rFonts w:cs="Arial"/>
              </w:rPr>
              <w:t>)</w:t>
            </w:r>
          </w:p>
          <w:p w14:paraId="07876C70" w14:textId="77777777" w:rsidR="0004421A" w:rsidRDefault="0004421A" w:rsidP="0004421A">
            <w:pPr>
              <w:rPr>
                <w:rFonts w:cs="Arial"/>
              </w:rPr>
            </w:pPr>
            <w:r w:rsidRPr="00D95972">
              <w:rPr>
                <w:rFonts w:cs="Arial"/>
              </w:rPr>
              <w:tab/>
            </w:r>
            <w:r>
              <w:rPr>
                <w:rFonts w:cs="Arial"/>
              </w:rPr>
              <w:t>17.2.8</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9184D">
              <w:rPr>
                <w:rFonts w:cs="Arial"/>
              </w:rPr>
              <w:t>11</w:t>
            </w:r>
            <w:r w:rsidRPr="00BC5D64">
              <w:rPr>
                <w:rFonts w:cs="Arial"/>
              </w:rPr>
              <w:t>)</w:t>
            </w:r>
          </w:p>
          <w:p w14:paraId="7157B34A" w14:textId="77777777" w:rsidR="0004421A" w:rsidRDefault="0004421A" w:rsidP="0004421A">
            <w:pPr>
              <w:rPr>
                <w:rFonts w:cs="Arial"/>
              </w:rPr>
            </w:pPr>
          </w:p>
          <w:p w14:paraId="4C861D56" w14:textId="77777777" w:rsidR="0080186D" w:rsidRDefault="0080186D" w:rsidP="006A159F">
            <w:pPr>
              <w:rPr>
                <w:rFonts w:cs="Arial"/>
              </w:rPr>
            </w:pPr>
          </w:p>
          <w:p w14:paraId="50204508"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0105271E" w14:textId="77777777"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14:paraId="3DBA49E5" w14:textId="77777777"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15</w:t>
            </w:r>
            <w:r w:rsidRPr="00BC5D64">
              <w:rPr>
                <w:rFonts w:cs="Arial"/>
              </w:rPr>
              <w:t>)</w:t>
            </w:r>
          </w:p>
          <w:p w14:paraId="2EB19F2D" w14:textId="77777777"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14:paraId="6F343D23" w14:textId="77777777"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9184D">
              <w:rPr>
                <w:rFonts w:cs="Arial"/>
              </w:rPr>
              <w:t>15</w:t>
            </w:r>
            <w:r w:rsidRPr="00BC5D64">
              <w:rPr>
                <w:rFonts w:cs="Arial"/>
              </w:rPr>
              <w:t>)</w:t>
            </w:r>
          </w:p>
          <w:p w14:paraId="421A65F8" w14:textId="77777777"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59184D">
              <w:rPr>
                <w:rFonts w:cs="Arial"/>
              </w:rPr>
              <w:t>2</w:t>
            </w:r>
            <w:r w:rsidRPr="00BC5D64">
              <w:rPr>
                <w:rFonts w:cs="Arial"/>
              </w:rPr>
              <w:t>)</w:t>
            </w:r>
          </w:p>
          <w:p w14:paraId="09C6B77C" w14:textId="77777777"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3</w:t>
            </w:r>
            <w:r w:rsidRPr="00BC5D64">
              <w:rPr>
                <w:rFonts w:cs="Arial"/>
              </w:rPr>
              <w:t>)</w:t>
            </w:r>
          </w:p>
          <w:p w14:paraId="2779C21A" w14:textId="77777777"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5181FD0" w14:textId="77777777"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989232A" w14:textId="77777777"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14:paraId="6D16C95D" w14:textId="77777777"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2</w:t>
            </w:r>
            <w:r w:rsidRPr="00BC5D64">
              <w:rPr>
                <w:rFonts w:cs="Arial"/>
              </w:rPr>
              <w:t>)</w:t>
            </w:r>
          </w:p>
          <w:p w14:paraId="1E37DD16" w14:textId="77777777"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5</w:t>
            </w:r>
            <w:r w:rsidRPr="00BC5D64">
              <w:rPr>
                <w:rFonts w:cs="Arial"/>
              </w:rPr>
              <w:t>)</w:t>
            </w:r>
          </w:p>
          <w:p w14:paraId="602968D6" w14:textId="77777777" w:rsidR="0004421A" w:rsidRDefault="0004421A" w:rsidP="0004421A">
            <w:pPr>
              <w:rPr>
                <w:rFonts w:cs="Arial"/>
              </w:rPr>
            </w:pPr>
          </w:p>
          <w:p w14:paraId="2FA7BD66" w14:textId="77777777" w:rsidR="005C212A" w:rsidRDefault="005C212A" w:rsidP="005C212A">
            <w:pPr>
              <w:rPr>
                <w:rFonts w:cs="Arial"/>
              </w:rPr>
            </w:pPr>
          </w:p>
          <w:p w14:paraId="5119BBDC" w14:textId="77777777" w:rsidR="0080186D" w:rsidRPr="00B876FF" w:rsidRDefault="0080186D" w:rsidP="006A159F">
            <w:pPr>
              <w:rPr>
                <w:rFonts w:cs="Arial"/>
              </w:rPr>
            </w:pPr>
          </w:p>
          <w:p w14:paraId="6348BD8A" w14:textId="77777777"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59184D">
              <w:rPr>
                <w:rFonts w:cs="Arial"/>
              </w:rPr>
              <w:t>12</w:t>
            </w:r>
            <w:r w:rsidR="002F672F">
              <w:rPr>
                <w:rFonts w:cs="Arial"/>
              </w:rPr>
              <w:t>)</w:t>
            </w:r>
          </w:p>
          <w:p w14:paraId="789C3012" w14:textId="77777777" w:rsidR="006A159F" w:rsidRPr="00D95972" w:rsidRDefault="006A159F" w:rsidP="006A159F">
            <w:pPr>
              <w:rPr>
                <w:rFonts w:cs="Arial"/>
              </w:rPr>
            </w:pPr>
          </w:p>
        </w:tc>
      </w:tr>
      <w:tr w:rsidR="006A159F" w:rsidRPr="00D95972" w14:paraId="5B6D7391" w14:textId="77777777" w:rsidTr="00976D40">
        <w:tc>
          <w:tcPr>
            <w:tcW w:w="976" w:type="dxa"/>
            <w:tcBorders>
              <w:left w:val="thinThickThinSmallGap" w:sz="24" w:space="0" w:color="auto"/>
              <w:bottom w:val="nil"/>
            </w:tcBorders>
          </w:tcPr>
          <w:p w14:paraId="1418DED8" w14:textId="77777777" w:rsidR="006A159F" w:rsidRPr="00D95972" w:rsidRDefault="006A159F" w:rsidP="006A159F">
            <w:pPr>
              <w:rPr>
                <w:rFonts w:cs="Arial"/>
              </w:rPr>
            </w:pPr>
          </w:p>
        </w:tc>
        <w:tc>
          <w:tcPr>
            <w:tcW w:w="1317" w:type="dxa"/>
            <w:gridSpan w:val="2"/>
            <w:tcBorders>
              <w:bottom w:val="nil"/>
            </w:tcBorders>
          </w:tcPr>
          <w:p w14:paraId="1929B5C6"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702F3455" w14:textId="77777777" w:rsidR="006A159F" w:rsidRPr="00D95972" w:rsidRDefault="006A159F" w:rsidP="006A159F">
            <w:pPr>
              <w:rPr>
                <w:rFonts w:cs="Arial"/>
              </w:rPr>
            </w:pPr>
          </w:p>
          <w:p w14:paraId="5DF7A50D" w14:textId="77777777" w:rsidR="006A159F" w:rsidRPr="00D95972" w:rsidRDefault="006A159F" w:rsidP="006A159F">
            <w:pPr>
              <w:rPr>
                <w:rFonts w:cs="Arial"/>
              </w:rPr>
            </w:pPr>
          </w:p>
          <w:p w14:paraId="0083CD73" w14:textId="77777777" w:rsidR="006A159F" w:rsidRPr="00D95972" w:rsidRDefault="006A159F" w:rsidP="006A159F">
            <w:pPr>
              <w:rPr>
                <w:rFonts w:cs="Arial"/>
              </w:rPr>
            </w:pPr>
          </w:p>
        </w:tc>
      </w:tr>
      <w:tr w:rsidR="006A159F" w:rsidRPr="00D95972" w14:paraId="499B9068" w14:textId="77777777" w:rsidTr="00976D40">
        <w:tc>
          <w:tcPr>
            <w:tcW w:w="976" w:type="dxa"/>
            <w:tcBorders>
              <w:top w:val="single" w:sz="4" w:space="0" w:color="auto"/>
              <w:left w:val="thinThickThinSmallGap" w:sz="24" w:space="0" w:color="auto"/>
              <w:bottom w:val="single" w:sz="4" w:space="0" w:color="auto"/>
            </w:tcBorders>
            <w:shd w:val="clear" w:color="auto" w:fill="0000FF"/>
          </w:tcPr>
          <w:p w14:paraId="10F763C3"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7DBAE5DC"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061127B4"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B2CE4C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509B13"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35A1560"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1F2C5D0" w14:textId="77777777" w:rsidR="006A159F" w:rsidRPr="00D95972" w:rsidRDefault="006A159F" w:rsidP="006A159F">
            <w:pPr>
              <w:rPr>
                <w:rFonts w:cs="Arial"/>
              </w:rPr>
            </w:pPr>
            <w:r w:rsidRPr="00D95972">
              <w:rPr>
                <w:rFonts w:cs="Arial"/>
              </w:rPr>
              <w:t>Result &amp; comments</w:t>
            </w:r>
          </w:p>
        </w:tc>
      </w:tr>
      <w:tr w:rsidR="006A159F" w:rsidRPr="00D95972" w14:paraId="742D57BC" w14:textId="77777777" w:rsidTr="00976D40">
        <w:tc>
          <w:tcPr>
            <w:tcW w:w="976" w:type="dxa"/>
            <w:tcBorders>
              <w:top w:val="single" w:sz="4" w:space="0" w:color="auto"/>
              <w:left w:val="thinThickThinSmallGap" w:sz="24" w:space="0" w:color="auto"/>
              <w:bottom w:val="single" w:sz="4" w:space="0" w:color="auto"/>
            </w:tcBorders>
          </w:tcPr>
          <w:p w14:paraId="6FFFC96F"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42DF977E"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6C39378"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67FD1C23" w14:textId="77777777" w:rsidR="006A159F" w:rsidRPr="00D95972" w:rsidRDefault="006A159F" w:rsidP="006A159F">
            <w:pPr>
              <w:rPr>
                <w:rFonts w:cs="Arial"/>
              </w:rPr>
            </w:pPr>
          </w:p>
        </w:tc>
      </w:tr>
      <w:tr w:rsidR="006A159F" w:rsidRPr="00D95972" w14:paraId="3CFC3CFF" w14:textId="77777777" w:rsidTr="00976D40">
        <w:tc>
          <w:tcPr>
            <w:tcW w:w="976" w:type="dxa"/>
            <w:tcBorders>
              <w:top w:val="single" w:sz="4" w:space="0" w:color="auto"/>
              <w:left w:val="thinThickThinSmallGap" w:sz="24" w:space="0" w:color="auto"/>
            </w:tcBorders>
          </w:tcPr>
          <w:p w14:paraId="0A8BAC27" w14:textId="77777777"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14:paraId="2B581A87" w14:textId="77777777" w:rsidR="006A159F" w:rsidRPr="00D95972" w:rsidRDefault="006A159F" w:rsidP="006A159F">
            <w:pPr>
              <w:rPr>
                <w:rFonts w:cs="Arial"/>
                <w:color w:val="FF0000"/>
              </w:rPr>
            </w:pPr>
          </w:p>
        </w:tc>
        <w:tc>
          <w:tcPr>
            <w:tcW w:w="1088" w:type="dxa"/>
            <w:tcBorders>
              <w:top w:val="single" w:sz="4" w:space="0" w:color="auto"/>
            </w:tcBorders>
          </w:tcPr>
          <w:p w14:paraId="6DFE7605"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56029ADF" w14:textId="77777777" w:rsidR="006A159F" w:rsidRPr="00D95972" w:rsidRDefault="006A159F" w:rsidP="006A159F">
            <w:pPr>
              <w:rPr>
                <w:rFonts w:cs="Arial"/>
              </w:rPr>
            </w:pPr>
            <w:r w:rsidRPr="00D95972">
              <w:rPr>
                <w:rFonts w:cs="Arial"/>
              </w:rPr>
              <w:t>CT1 and CT plenary meeting dates.</w:t>
            </w:r>
          </w:p>
        </w:tc>
      </w:tr>
      <w:tr w:rsidR="006A159F" w:rsidRPr="00D95972" w14:paraId="182BF764" w14:textId="77777777" w:rsidTr="00976D40">
        <w:tc>
          <w:tcPr>
            <w:tcW w:w="976" w:type="dxa"/>
            <w:tcBorders>
              <w:left w:val="thinThickThinSmallGap" w:sz="24" w:space="0" w:color="auto"/>
            </w:tcBorders>
          </w:tcPr>
          <w:p w14:paraId="33BCD043" w14:textId="77777777" w:rsidR="006A159F" w:rsidRPr="00D95972" w:rsidRDefault="006A159F" w:rsidP="006A159F">
            <w:pPr>
              <w:rPr>
                <w:rFonts w:cs="Arial"/>
              </w:rPr>
            </w:pPr>
          </w:p>
        </w:tc>
        <w:tc>
          <w:tcPr>
            <w:tcW w:w="1317" w:type="dxa"/>
            <w:gridSpan w:val="2"/>
          </w:tcPr>
          <w:p w14:paraId="6D8E7B12" w14:textId="77777777" w:rsidR="006A159F" w:rsidRPr="00D95972" w:rsidRDefault="006A159F" w:rsidP="006A159F">
            <w:pPr>
              <w:rPr>
                <w:rFonts w:cs="Arial"/>
                <w:color w:val="FF0000"/>
              </w:rPr>
            </w:pPr>
          </w:p>
        </w:tc>
        <w:tc>
          <w:tcPr>
            <w:tcW w:w="1088" w:type="dxa"/>
          </w:tcPr>
          <w:p w14:paraId="0E144E7D" w14:textId="77777777" w:rsidR="006A159F" w:rsidRPr="00D95972" w:rsidRDefault="006A159F" w:rsidP="006A159F">
            <w:pPr>
              <w:rPr>
                <w:rFonts w:cs="Arial"/>
              </w:rPr>
            </w:pPr>
          </w:p>
        </w:tc>
        <w:tc>
          <w:tcPr>
            <w:tcW w:w="4191" w:type="dxa"/>
            <w:gridSpan w:val="3"/>
            <w:tcBorders>
              <w:bottom w:val="single" w:sz="4" w:space="0" w:color="auto"/>
            </w:tcBorders>
          </w:tcPr>
          <w:p w14:paraId="3C13C915"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5E1602E5"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0D79E3FC" w14:textId="77777777" w:rsidR="006A159F" w:rsidRPr="00D95972" w:rsidRDefault="006A159F" w:rsidP="006A159F">
            <w:pPr>
              <w:rPr>
                <w:rFonts w:cs="Arial"/>
              </w:rPr>
            </w:pPr>
            <w:r w:rsidRPr="00D95972">
              <w:rPr>
                <w:rFonts w:cs="Arial"/>
              </w:rPr>
              <w:t>Venue</w:t>
            </w:r>
          </w:p>
        </w:tc>
      </w:tr>
      <w:bookmarkEnd w:id="1"/>
      <w:bookmarkEnd w:id="2"/>
      <w:tr w:rsidR="006A159F" w:rsidRPr="00D95972" w14:paraId="03A5FD4A" w14:textId="77777777" w:rsidTr="00976D40">
        <w:tc>
          <w:tcPr>
            <w:tcW w:w="976" w:type="dxa"/>
            <w:tcBorders>
              <w:top w:val="nil"/>
              <w:left w:val="thinThickThinSmallGap" w:sz="24" w:space="0" w:color="auto"/>
              <w:bottom w:val="nil"/>
            </w:tcBorders>
          </w:tcPr>
          <w:p w14:paraId="69BE7DAF" w14:textId="77777777" w:rsidR="006A159F" w:rsidRPr="00D95972" w:rsidRDefault="006A159F" w:rsidP="006A159F">
            <w:pPr>
              <w:rPr>
                <w:rFonts w:cs="Arial"/>
              </w:rPr>
            </w:pPr>
          </w:p>
        </w:tc>
        <w:tc>
          <w:tcPr>
            <w:tcW w:w="1317" w:type="dxa"/>
            <w:gridSpan w:val="2"/>
            <w:tcBorders>
              <w:top w:val="nil"/>
              <w:bottom w:val="nil"/>
            </w:tcBorders>
          </w:tcPr>
          <w:p w14:paraId="4BE891EB"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432BB10"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93F34B9" w14:textId="77777777"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663DE" w14:textId="77777777" w:rsidR="006A159F" w:rsidRPr="004D5A00" w:rsidRDefault="000832D9" w:rsidP="006A159F">
            <w:pPr>
              <w:rPr>
                <w:rFonts w:cs="Arial"/>
                <w:i/>
              </w:rPr>
            </w:pPr>
            <w:hyperlink r:id="rId8"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3C1FA24" w14:textId="77777777" w:rsidR="006A159F" w:rsidRPr="004D5A00" w:rsidRDefault="006A159F" w:rsidP="006A159F">
            <w:pPr>
              <w:rPr>
                <w:rFonts w:cs="Arial"/>
                <w:i/>
              </w:rPr>
            </w:pPr>
            <w:r w:rsidRPr="004D5A00">
              <w:rPr>
                <w:rFonts w:cs="Arial"/>
                <w:i/>
              </w:rPr>
              <w:t>cancelled</w:t>
            </w:r>
          </w:p>
        </w:tc>
      </w:tr>
      <w:tr w:rsidR="006A159F" w:rsidRPr="00D95972" w14:paraId="2C3D1BD5" w14:textId="77777777" w:rsidTr="00976D40">
        <w:tc>
          <w:tcPr>
            <w:tcW w:w="976" w:type="dxa"/>
            <w:tcBorders>
              <w:top w:val="nil"/>
              <w:left w:val="thinThickThinSmallGap" w:sz="24" w:space="0" w:color="auto"/>
              <w:bottom w:val="nil"/>
            </w:tcBorders>
          </w:tcPr>
          <w:p w14:paraId="11F2BAEE" w14:textId="77777777" w:rsidR="006A159F" w:rsidRPr="00D95972" w:rsidRDefault="006A159F" w:rsidP="006A159F">
            <w:pPr>
              <w:rPr>
                <w:rFonts w:cs="Arial"/>
              </w:rPr>
            </w:pPr>
          </w:p>
        </w:tc>
        <w:tc>
          <w:tcPr>
            <w:tcW w:w="1317" w:type="dxa"/>
            <w:gridSpan w:val="2"/>
            <w:tcBorders>
              <w:top w:val="nil"/>
              <w:bottom w:val="nil"/>
            </w:tcBorders>
          </w:tcPr>
          <w:p w14:paraId="27F9F50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B3A1311"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DFA40E0" w14:textId="77777777"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7B913" w14:textId="77777777"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BA3F6BB" w14:textId="77777777" w:rsidR="006A159F" w:rsidRPr="00F92150" w:rsidRDefault="006A159F" w:rsidP="006A159F">
            <w:pPr>
              <w:rPr>
                <w:rFonts w:cs="Arial"/>
              </w:rPr>
            </w:pPr>
            <w:r>
              <w:rPr>
                <w:rFonts w:cs="Arial"/>
              </w:rPr>
              <w:t>Electronic Meeting</w:t>
            </w:r>
          </w:p>
        </w:tc>
      </w:tr>
      <w:tr w:rsidR="006A159F" w:rsidRPr="00D95972" w14:paraId="27495A7C" w14:textId="77777777" w:rsidTr="00976D40">
        <w:tc>
          <w:tcPr>
            <w:tcW w:w="976" w:type="dxa"/>
            <w:tcBorders>
              <w:top w:val="nil"/>
              <w:left w:val="thinThickThinSmallGap" w:sz="24" w:space="0" w:color="auto"/>
              <w:bottom w:val="nil"/>
            </w:tcBorders>
          </w:tcPr>
          <w:p w14:paraId="3F618130" w14:textId="77777777" w:rsidR="006A159F" w:rsidRPr="00D95972" w:rsidRDefault="006A159F" w:rsidP="006A159F">
            <w:pPr>
              <w:rPr>
                <w:rFonts w:cs="Arial"/>
              </w:rPr>
            </w:pPr>
          </w:p>
        </w:tc>
        <w:tc>
          <w:tcPr>
            <w:tcW w:w="1317" w:type="dxa"/>
            <w:gridSpan w:val="2"/>
            <w:tcBorders>
              <w:top w:val="nil"/>
              <w:bottom w:val="nil"/>
            </w:tcBorders>
          </w:tcPr>
          <w:p w14:paraId="1AA5DAD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7CA349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3514D31" w14:textId="77777777"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0B28B0" w14:textId="77777777"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424EA9D" w14:textId="77777777" w:rsidR="006A159F" w:rsidRPr="007D0DF8" w:rsidRDefault="006A159F" w:rsidP="006A159F">
            <w:pPr>
              <w:rPr>
                <w:rFonts w:cs="Arial"/>
                <w:i/>
              </w:rPr>
            </w:pPr>
            <w:r w:rsidRPr="007D0DF8">
              <w:rPr>
                <w:rFonts w:cs="Arial"/>
                <w:i/>
              </w:rPr>
              <w:t>cancelled</w:t>
            </w:r>
          </w:p>
        </w:tc>
      </w:tr>
      <w:tr w:rsidR="006A159F" w:rsidRPr="00D95972" w14:paraId="1FE32C49" w14:textId="77777777" w:rsidTr="00976D40">
        <w:tc>
          <w:tcPr>
            <w:tcW w:w="976" w:type="dxa"/>
            <w:tcBorders>
              <w:top w:val="nil"/>
              <w:left w:val="thinThickThinSmallGap" w:sz="24" w:space="0" w:color="auto"/>
              <w:bottom w:val="nil"/>
            </w:tcBorders>
          </w:tcPr>
          <w:p w14:paraId="44210B88" w14:textId="77777777" w:rsidR="006A159F" w:rsidRPr="00D95972" w:rsidRDefault="006A159F" w:rsidP="006A159F">
            <w:pPr>
              <w:rPr>
                <w:rFonts w:cs="Arial"/>
              </w:rPr>
            </w:pPr>
          </w:p>
        </w:tc>
        <w:tc>
          <w:tcPr>
            <w:tcW w:w="1317" w:type="dxa"/>
            <w:gridSpan w:val="2"/>
            <w:tcBorders>
              <w:top w:val="nil"/>
              <w:bottom w:val="nil"/>
            </w:tcBorders>
          </w:tcPr>
          <w:p w14:paraId="42C43AFF"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D181343"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FA7EE3F" w14:textId="77777777"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6BB8F0" w14:textId="77777777"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7A27EB2" w14:textId="77777777" w:rsidR="006A159F" w:rsidRDefault="006A159F" w:rsidP="006A159F">
            <w:pPr>
              <w:rPr>
                <w:rFonts w:cs="Arial"/>
              </w:rPr>
            </w:pPr>
            <w:r>
              <w:rPr>
                <w:rFonts w:cs="Arial"/>
              </w:rPr>
              <w:t>Electronic Meeting</w:t>
            </w:r>
          </w:p>
        </w:tc>
      </w:tr>
      <w:tr w:rsidR="006A159F" w:rsidRPr="00D95972" w14:paraId="715CCE20" w14:textId="77777777" w:rsidTr="00976D40">
        <w:tc>
          <w:tcPr>
            <w:tcW w:w="976" w:type="dxa"/>
            <w:tcBorders>
              <w:top w:val="nil"/>
              <w:left w:val="thinThickThinSmallGap" w:sz="24" w:space="0" w:color="auto"/>
              <w:bottom w:val="nil"/>
            </w:tcBorders>
          </w:tcPr>
          <w:p w14:paraId="6926BA25" w14:textId="77777777" w:rsidR="006A159F" w:rsidRPr="00D95972" w:rsidRDefault="006A159F" w:rsidP="006A159F">
            <w:pPr>
              <w:rPr>
                <w:rFonts w:cs="Arial"/>
              </w:rPr>
            </w:pPr>
          </w:p>
        </w:tc>
        <w:tc>
          <w:tcPr>
            <w:tcW w:w="1317" w:type="dxa"/>
            <w:gridSpan w:val="2"/>
            <w:tcBorders>
              <w:top w:val="nil"/>
              <w:bottom w:val="nil"/>
            </w:tcBorders>
          </w:tcPr>
          <w:p w14:paraId="0DBFFE2D"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986CAEF"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323EA58"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E222A8" w14:textId="77777777"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5588E6D" w14:textId="77777777" w:rsidR="006A159F" w:rsidRPr="00D95972" w:rsidRDefault="006A159F" w:rsidP="006A159F">
            <w:pPr>
              <w:jc w:val="both"/>
              <w:rPr>
                <w:rFonts w:cs="Arial"/>
              </w:rPr>
            </w:pPr>
            <w:r>
              <w:rPr>
                <w:rFonts w:cs="Arial"/>
              </w:rPr>
              <w:t>Electronic Meeting</w:t>
            </w:r>
          </w:p>
        </w:tc>
      </w:tr>
      <w:tr w:rsidR="006A159F" w:rsidRPr="00D95972" w14:paraId="05189CB4" w14:textId="77777777" w:rsidTr="00976D40">
        <w:tc>
          <w:tcPr>
            <w:tcW w:w="976" w:type="dxa"/>
            <w:tcBorders>
              <w:top w:val="nil"/>
              <w:left w:val="thinThickThinSmallGap" w:sz="24" w:space="0" w:color="auto"/>
              <w:bottom w:val="nil"/>
            </w:tcBorders>
          </w:tcPr>
          <w:p w14:paraId="105C9C5C" w14:textId="77777777" w:rsidR="006A159F" w:rsidRPr="00D95972" w:rsidRDefault="006A159F" w:rsidP="006A159F">
            <w:pPr>
              <w:rPr>
                <w:rFonts w:cs="Arial"/>
              </w:rPr>
            </w:pPr>
          </w:p>
        </w:tc>
        <w:tc>
          <w:tcPr>
            <w:tcW w:w="1317" w:type="dxa"/>
            <w:gridSpan w:val="2"/>
            <w:tcBorders>
              <w:top w:val="nil"/>
              <w:bottom w:val="nil"/>
            </w:tcBorders>
          </w:tcPr>
          <w:p w14:paraId="4BE73D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126AE0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3EFF9B8" w14:textId="77777777"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BEF3E" w14:textId="77777777"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4261C4D" w14:textId="77777777"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14:paraId="7FDD63B4" w14:textId="77777777" w:rsidTr="00976D40">
        <w:tc>
          <w:tcPr>
            <w:tcW w:w="976" w:type="dxa"/>
            <w:tcBorders>
              <w:top w:val="nil"/>
              <w:left w:val="thinThickThinSmallGap" w:sz="24" w:space="0" w:color="auto"/>
              <w:bottom w:val="nil"/>
            </w:tcBorders>
          </w:tcPr>
          <w:p w14:paraId="1C4059FE" w14:textId="77777777" w:rsidR="006A159F" w:rsidRPr="00D95972" w:rsidRDefault="006A159F" w:rsidP="006A159F">
            <w:pPr>
              <w:rPr>
                <w:rFonts w:cs="Arial"/>
              </w:rPr>
            </w:pPr>
          </w:p>
        </w:tc>
        <w:tc>
          <w:tcPr>
            <w:tcW w:w="1317" w:type="dxa"/>
            <w:gridSpan w:val="2"/>
            <w:tcBorders>
              <w:top w:val="nil"/>
              <w:bottom w:val="nil"/>
            </w:tcBorders>
          </w:tcPr>
          <w:p w14:paraId="6BC92C6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FB86D8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14F1AFB" w14:textId="77777777"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ACC79" w14:textId="77777777"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9132E20" w14:textId="77777777" w:rsidR="006A159F" w:rsidRDefault="006A159F" w:rsidP="006A159F">
            <w:pPr>
              <w:jc w:val="both"/>
              <w:rPr>
                <w:rFonts w:cs="Arial"/>
              </w:rPr>
            </w:pPr>
            <w:r>
              <w:rPr>
                <w:rFonts w:cs="Arial"/>
              </w:rPr>
              <w:t>Electronic Meeting</w:t>
            </w:r>
          </w:p>
        </w:tc>
      </w:tr>
      <w:tr w:rsidR="006A159F" w:rsidRPr="00D95972" w14:paraId="382F8C14" w14:textId="77777777" w:rsidTr="00976D40">
        <w:tc>
          <w:tcPr>
            <w:tcW w:w="976" w:type="dxa"/>
            <w:tcBorders>
              <w:top w:val="nil"/>
              <w:left w:val="thinThickThinSmallGap" w:sz="24" w:space="0" w:color="auto"/>
              <w:bottom w:val="nil"/>
            </w:tcBorders>
          </w:tcPr>
          <w:p w14:paraId="6B46E7AD" w14:textId="77777777" w:rsidR="006A159F" w:rsidRPr="00D95972" w:rsidRDefault="006A159F" w:rsidP="006A159F">
            <w:pPr>
              <w:rPr>
                <w:rFonts w:cs="Arial"/>
              </w:rPr>
            </w:pPr>
          </w:p>
        </w:tc>
        <w:tc>
          <w:tcPr>
            <w:tcW w:w="1317" w:type="dxa"/>
            <w:gridSpan w:val="2"/>
            <w:tcBorders>
              <w:top w:val="nil"/>
              <w:bottom w:val="nil"/>
            </w:tcBorders>
          </w:tcPr>
          <w:p w14:paraId="1A32B848"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6D4734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F584650" w14:textId="77777777"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E2FC6" w14:textId="77777777"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1CB880F" w14:textId="77777777" w:rsidR="006A159F" w:rsidRPr="005A0791" w:rsidRDefault="006A159F" w:rsidP="006A159F">
            <w:pPr>
              <w:jc w:val="both"/>
              <w:rPr>
                <w:rFonts w:cs="Arial"/>
                <w:i/>
                <w:iCs/>
              </w:rPr>
            </w:pPr>
            <w:r w:rsidRPr="005A0791">
              <w:rPr>
                <w:rFonts w:cs="Arial"/>
                <w:i/>
                <w:iCs/>
              </w:rPr>
              <w:t>cancelled</w:t>
            </w:r>
          </w:p>
        </w:tc>
      </w:tr>
      <w:tr w:rsidR="00354F75" w:rsidRPr="00D95972" w14:paraId="44D34D4B" w14:textId="77777777" w:rsidTr="00976D40">
        <w:tc>
          <w:tcPr>
            <w:tcW w:w="976" w:type="dxa"/>
            <w:tcBorders>
              <w:top w:val="nil"/>
              <w:left w:val="thinThickThinSmallGap" w:sz="24" w:space="0" w:color="auto"/>
              <w:bottom w:val="nil"/>
            </w:tcBorders>
          </w:tcPr>
          <w:p w14:paraId="131DB2EF" w14:textId="77777777" w:rsidR="00354F75" w:rsidRPr="00D95972" w:rsidRDefault="00354F75" w:rsidP="00354F75">
            <w:pPr>
              <w:rPr>
                <w:rFonts w:cs="Arial"/>
              </w:rPr>
            </w:pPr>
          </w:p>
        </w:tc>
        <w:tc>
          <w:tcPr>
            <w:tcW w:w="1317" w:type="dxa"/>
            <w:gridSpan w:val="2"/>
            <w:tcBorders>
              <w:top w:val="nil"/>
              <w:bottom w:val="nil"/>
            </w:tcBorders>
          </w:tcPr>
          <w:p w14:paraId="7566423A" w14:textId="77777777" w:rsidR="00354F75" w:rsidRPr="00D95972" w:rsidRDefault="00354F75" w:rsidP="00354F75">
            <w:pPr>
              <w:rPr>
                <w:rFonts w:cs="Arial"/>
                <w:color w:val="000000"/>
              </w:rPr>
            </w:pPr>
          </w:p>
        </w:tc>
        <w:tc>
          <w:tcPr>
            <w:tcW w:w="1088" w:type="dxa"/>
            <w:tcBorders>
              <w:top w:val="nil"/>
              <w:bottom w:val="nil"/>
            </w:tcBorders>
            <w:shd w:val="clear" w:color="auto" w:fill="auto"/>
          </w:tcPr>
          <w:p w14:paraId="6F07AF3E" w14:textId="77777777"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4DAC740" w14:textId="77777777"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AA11E" w14:textId="77777777"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A3BE96" w14:textId="77777777" w:rsidR="00354F75" w:rsidRDefault="00354F75" w:rsidP="00354F75">
            <w:pPr>
              <w:jc w:val="both"/>
              <w:rPr>
                <w:rFonts w:cs="Arial"/>
              </w:rPr>
            </w:pPr>
            <w:r>
              <w:rPr>
                <w:rFonts w:cs="Arial"/>
              </w:rPr>
              <w:t>Electronic Meeting</w:t>
            </w:r>
          </w:p>
        </w:tc>
      </w:tr>
      <w:tr w:rsidR="006A159F" w:rsidRPr="00D95972" w14:paraId="5E2CF40F" w14:textId="77777777" w:rsidTr="00976D40">
        <w:tc>
          <w:tcPr>
            <w:tcW w:w="976" w:type="dxa"/>
            <w:tcBorders>
              <w:top w:val="nil"/>
              <w:left w:val="thinThickThinSmallGap" w:sz="24" w:space="0" w:color="auto"/>
              <w:bottom w:val="nil"/>
            </w:tcBorders>
          </w:tcPr>
          <w:p w14:paraId="7949170D" w14:textId="77777777" w:rsidR="006A159F" w:rsidRPr="00D95972" w:rsidRDefault="006A159F" w:rsidP="006A159F">
            <w:pPr>
              <w:rPr>
                <w:rFonts w:cs="Arial"/>
              </w:rPr>
            </w:pPr>
          </w:p>
        </w:tc>
        <w:tc>
          <w:tcPr>
            <w:tcW w:w="1317" w:type="dxa"/>
            <w:gridSpan w:val="2"/>
            <w:tcBorders>
              <w:top w:val="nil"/>
              <w:bottom w:val="nil"/>
            </w:tcBorders>
          </w:tcPr>
          <w:p w14:paraId="040641A4"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F10E40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609BEC2" w14:textId="77777777"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E7F203" w14:textId="77777777"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33C5F9E" w14:textId="77777777" w:rsidR="006A159F" w:rsidRPr="00D95972" w:rsidRDefault="00AA0739" w:rsidP="006A159F">
            <w:pPr>
              <w:rPr>
                <w:rFonts w:cs="Arial"/>
              </w:rPr>
            </w:pPr>
            <w:r>
              <w:rPr>
                <w:rFonts w:cs="Arial"/>
              </w:rPr>
              <w:t>Electronic Meeting</w:t>
            </w:r>
          </w:p>
        </w:tc>
      </w:tr>
      <w:tr w:rsidR="006A159F" w:rsidRPr="00D95972" w14:paraId="19CBBD8B" w14:textId="77777777" w:rsidTr="00976D40">
        <w:tc>
          <w:tcPr>
            <w:tcW w:w="976" w:type="dxa"/>
            <w:tcBorders>
              <w:top w:val="nil"/>
              <w:left w:val="thinThickThinSmallGap" w:sz="24" w:space="0" w:color="auto"/>
              <w:bottom w:val="nil"/>
            </w:tcBorders>
          </w:tcPr>
          <w:p w14:paraId="7D9BBE1C" w14:textId="77777777" w:rsidR="006A159F" w:rsidRPr="00D95972" w:rsidRDefault="006A159F" w:rsidP="006A159F">
            <w:pPr>
              <w:rPr>
                <w:rFonts w:cs="Arial"/>
              </w:rPr>
            </w:pPr>
          </w:p>
        </w:tc>
        <w:tc>
          <w:tcPr>
            <w:tcW w:w="1317" w:type="dxa"/>
            <w:gridSpan w:val="2"/>
            <w:tcBorders>
              <w:top w:val="nil"/>
              <w:bottom w:val="nil"/>
            </w:tcBorders>
          </w:tcPr>
          <w:p w14:paraId="5AD9302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59185AD9"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6621026" w14:textId="77777777"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124910" w14:textId="77777777" w:rsidR="006A159F" w:rsidRPr="00DC501C" w:rsidRDefault="000832D9" w:rsidP="006A159F">
            <w:pPr>
              <w:rPr>
                <w:rFonts w:cs="Arial"/>
                <w:i/>
                <w:iCs/>
              </w:rPr>
            </w:pPr>
            <w:hyperlink r:id="rId9"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789BAB0" w14:textId="77777777" w:rsidR="006A159F" w:rsidRPr="00DC501C" w:rsidRDefault="00DC501C" w:rsidP="006A159F">
            <w:pPr>
              <w:rPr>
                <w:rFonts w:cs="Arial"/>
                <w:i/>
                <w:iCs/>
              </w:rPr>
            </w:pPr>
            <w:r w:rsidRPr="00DC501C">
              <w:rPr>
                <w:rFonts w:cs="Arial"/>
                <w:i/>
                <w:iCs/>
              </w:rPr>
              <w:t>cancelled</w:t>
            </w:r>
          </w:p>
        </w:tc>
      </w:tr>
      <w:tr w:rsidR="006A159F" w:rsidRPr="00D95972" w14:paraId="6867F657" w14:textId="77777777" w:rsidTr="00976D40">
        <w:tc>
          <w:tcPr>
            <w:tcW w:w="976" w:type="dxa"/>
            <w:tcBorders>
              <w:top w:val="nil"/>
              <w:left w:val="thinThickThinSmallGap" w:sz="24" w:space="0" w:color="auto"/>
              <w:bottom w:val="nil"/>
            </w:tcBorders>
          </w:tcPr>
          <w:p w14:paraId="38333B8A" w14:textId="77777777" w:rsidR="006A159F" w:rsidRPr="00D95972" w:rsidRDefault="006A159F" w:rsidP="006A159F">
            <w:pPr>
              <w:rPr>
                <w:rFonts w:cs="Arial"/>
              </w:rPr>
            </w:pPr>
          </w:p>
        </w:tc>
        <w:tc>
          <w:tcPr>
            <w:tcW w:w="1317" w:type="dxa"/>
            <w:gridSpan w:val="2"/>
            <w:tcBorders>
              <w:top w:val="nil"/>
              <w:bottom w:val="nil"/>
            </w:tcBorders>
          </w:tcPr>
          <w:p w14:paraId="207FDFE5"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4BD27F6"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7B2E50E" w14:textId="77777777"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0A1803" w14:textId="77777777"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F480155" w14:textId="77777777" w:rsidR="006A159F" w:rsidRPr="002A5AFA" w:rsidRDefault="002A5AFA" w:rsidP="006A159F">
            <w:pPr>
              <w:rPr>
                <w:rFonts w:cs="Arial"/>
                <w:i/>
                <w:iCs/>
              </w:rPr>
            </w:pPr>
            <w:r w:rsidRPr="002A5AFA">
              <w:rPr>
                <w:rFonts w:cs="Arial"/>
                <w:i/>
                <w:iCs/>
              </w:rPr>
              <w:t>cancelled</w:t>
            </w:r>
          </w:p>
        </w:tc>
      </w:tr>
      <w:tr w:rsidR="002A5AFA" w:rsidRPr="00D95972" w14:paraId="15D197D0" w14:textId="77777777" w:rsidTr="00D05873">
        <w:tc>
          <w:tcPr>
            <w:tcW w:w="976" w:type="dxa"/>
            <w:tcBorders>
              <w:top w:val="nil"/>
              <w:left w:val="thinThickThinSmallGap" w:sz="24" w:space="0" w:color="auto"/>
              <w:bottom w:val="nil"/>
            </w:tcBorders>
          </w:tcPr>
          <w:p w14:paraId="776246FC" w14:textId="77777777" w:rsidR="002A5AFA" w:rsidRPr="00D95972" w:rsidRDefault="002A5AFA" w:rsidP="006A159F">
            <w:pPr>
              <w:rPr>
                <w:rFonts w:cs="Arial"/>
              </w:rPr>
            </w:pPr>
          </w:p>
        </w:tc>
        <w:tc>
          <w:tcPr>
            <w:tcW w:w="1317" w:type="dxa"/>
            <w:gridSpan w:val="2"/>
            <w:tcBorders>
              <w:top w:val="nil"/>
              <w:bottom w:val="nil"/>
            </w:tcBorders>
          </w:tcPr>
          <w:p w14:paraId="104A3A85" w14:textId="77777777" w:rsidR="002A5AFA" w:rsidRPr="00D95972" w:rsidRDefault="002A5AFA" w:rsidP="006A159F">
            <w:pPr>
              <w:rPr>
                <w:rFonts w:cs="Arial"/>
                <w:color w:val="000000"/>
              </w:rPr>
            </w:pPr>
          </w:p>
        </w:tc>
        <w:tc>
          <w:tcPr>
            <w:tcW w:w="1088" w:type="dxa"/>
            <w:tcBorders>
              <w:top w:val="nil"/>
              <w:bottom w:val="nil"/>
            </w:tcBorders>
            <w:shd w:val="clear" w:color="auto" w:fill="auto"/>
          </w:tcPr>
          <w:p w14:paraId="0AB3B54B" w14:textId="77777777"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B3EC1D5" w14:textId="77777777"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9EDC13" w14:textId="77777777"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66D9A9E" w14:textId="77777777" w:rsidR="002A5AFA" w:rsidRDefault="002A5AFA" w:rsidP="006A159F">
            <w:pPr>
              <w:rPr>
                <w:rFonts w:cs="Arial"/>
              </w:rPr>
            </w:pPr>
            <w:r>
              <w:rPr>
                <w:rFonts w:cs="Arial"/>
              </w:rPr>
              <w:t>Electronic Meeting</w:t>
            </w:r>
          </w:p>
        </w:tc>
      </w:tr>
      <w:tr w:rsidR="006A159F" w:rsidRPr="00D95972" w14:paraId="3B4AF4ED" w14:textId="77777777" w:rsidTr="00D05873">
        <w:tc>
          <w:tcPr>
            <w:tcW w:w="976" w:type="dxa"/>
            <w:tcBorders>
              <w:top w:val="nil"/>
              <w:left w:val="thinThickThinSmallGap" w:sz="24" w:space="0" w:color="auto"/>
              <w:bottom w:val="nil"/>
            </w:tcBorders>
          </w:tcPr>
          <w:p w14:paraId="24B9B612" w14:textId="77777777" w:rsidR="006A159F" w:rsidRPr="00D95972" w:rsidRDefault="006A159F" w:rsidP="006A159F">
            <w:pPr>
              <w:rPr>
                <w:rFonts w:cs="Arial"/>
              </w:rPr>
            </w:pPr>
          </w:p>
        </w:tc>
        <w:tc>
          <w:tcPr>
            <w:tcW w:w="1317" w:type="dxa"/>
            <w:gridSpan w:val="2"/>
            <w:tcBorders>
              <w:top w:val="nil"/>
              <w:bottom w:val="nil"/>
            </w:tcBorders>
          </w:tcPr>
          <w:p w14:paraId="038A8A2A"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74E3148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697130C" w14:textId="77777777" w:rsidR="006A159F" w:rsidRPr="00D05873" w:rsidRDefault="006A159F" w:rsidP="006A159F">
            <w:pPr>
              <w:rPr>
                <w:rFonts w:cs="Arial"/>
              </w:rPr>
            </w:pPr>
            <w:r w:rsidRPr="00D05873">
              <w:rPr>
                <w:rFonts w:cs="Arial"/>
              </w:rPr>
              <w:t>14 – 1</w:t>
            </w:r>
            <w:r w:rsidR="00BA15D6" w:rsidRPr="00D05873">
              <w:rPr>
                <w:rFonts w:cs="Arial"/>
              </w:rPr>
              <w:t>6</w:t>
            </w:r>
            <w:r w:rsidRPr="00D05873">
              <w:rPr>
                <w:rFonts w:cs="Arial"/>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C2A062" w14:textId="77777777" w:rsidR="006A159F" w:rsidRPr="00D05873" w:rsidRDefault="006A159F" w:rsidP="006A159F">
            <w:pPr>
              <w:rPr>
                <w:rFonts w:cs="Arial"/>
              </w:rPr>
            </w:pPr>
            <w:r w:rsidRPr="00D05873">
              <w:rPr>
                <w:rFonts w:cs="Arial"/>
              </w:rPr>
              <w:t>CT plenary #89</w:t>
            </w:r>
            <w:r w:rsidR="003B79AD" w:rsidRPr="00D05873">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18F8E18" w14:textId="77777777" w:rsidR="006A159F" w:rsidRPr="00D05873" w:rsidRDefault="003B79AD" w:rsidP="006A159F">
            <w:pPr>
              <w:rPr>
                <w:rFonts w:cs="Arial"/>
              </w:rPr>
            </w:pPr>
            <w:r w:rsidRPr="00D05873">
              <w:rPr>
                <w:rFonts w:cs="Arial"/>
              </w:rPr>
              <w:t>Electronic Meeting</w:t>
            </w:r>
          </w:p>
        </w:tc>
      </w:tr>
      <w:tr w:rsidR="006A159F" w:rsidRPr="00D95972" w14:paraId="2977722D" w14:textId="77777777" w:rsidTr="00976D40">
        <w:tc>
          <w:tcPr>
            <w:tcW w:w="976" w:type="dxa"/>
            <w:tcBorders>
              <w:top w:val="nil"/>
              <w:left w:val="thinThickThinSmallGap" w:sz="24" w:space="0" w:color="auto"/>
              <w:bottom w:val="nil"/>
            </w:tcBorders>
          </w:tcPr>
          <w:p w14:paraId="45A30981" w14:textId="77777777" w:rsidR="006A159F" w:rsidRPr="00D95972" w:rsidRDefault="006A159F" w:rsidP="006A159F">
            <w:pPr>
              <w:rPr>
                <w:rFonts w:cs="Arial"/>
              </w:rPr>
            </w:pPr>
          </w:p>
        </w:tc>
        <w:tc>
          <w:tcPr>
            <w:tcW w:w="1317" w:type="dxa"/>
            <w:gridSpan w:val="2"/>
            <w:tcBorders>
              <w:top w:val="nil"/>
              <w:bottom w:val="nil"/>
            </w:tcBorders>
          </w:tcPr>
          <w:p w14:paraId="1AB078CD"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7F17094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1CB69C5" w14:textId="77777777"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A56BFA" w14:textId="77777777"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C2C459D" w14:textId="77777777" w:rsidR="006A159F" w:rsidRPr="003B79AD" w:rsidRDefault="003B79AD" w:rsidP="006A159F">
            <w:pPr>
              <w:rPr>
                <w:rFonts w:cs="Arial"/>
                <w:i/>
                <w:iCs/>
              </w:rPr>
            </w:pPr>
            <w:r w:rsidRPr="003B79AD">
              <w:rPr>
                <w:rFonts w:cs="Arial"/>
                <w:i/>
                <w:iCs/>
              </w:rPr>
              <w:t>F2F cancelled</w:t>
            </w:r>
          </w:p>
        </w:tc>
      </w:tr>
      <w:tr w:rsidR="00D05873" w:rsidRPr="00D95972" w14:paraId="191F587A" w14:textId="77777777" w:rsidTr="00D05873">
        <w:tc>
          <w:tcPr>
            <w:tcW w:w="976" w:type="dxa"/>
            <w:tcBorders>
              <w:top w:val="nil"/>
              <w:left w:val="thinThickThinSmallGap" w:sz="24" w:space="0" w:color="auto"/>
              <w:bottom w:val="nil"/>
            </w:tcBorders>
          </w:tcPr>
          <w:p w14:paraId="6663EF87" w14:textId="77777777" w:rsidR="00D05873" w:rsidRPr="00D95972" w:rsidRDefault="00D05873" w:rsidP="00D05873">
            <w:pPr>
              <w:rPr>
                <w:rFonts w:cs="Arial"/>
              </w:rPr>
            </w:pPr>
          </w:p>
        </w:tc>
        <w:tc>
          <w:tcPr>
            <w:tcW w:w="1317" w:type="dxa"/>
            <w:gridSpan w:val="2"/>
            <w:tcBorders>
              <w:top w:val="nil"/>
              <w:bottom w:val="nil"/>
            </w:tcBorders>
          </w:tcPr>
          <w:p w14:paraId="22E8FD50" w14:textId="77777777" w:rsidR="00D05873" w:rsidRPr="00D95972" w:rsidRDefault="00D05873" w:rsidP="00D05873">
            <w:pPr>
              <w:rPr>
                <w:rFonts w:cs="Arial"/>
                <w:color w:val="000000"/>
              </w:rPr>
            </w:pPr>
          </w:p>
        </w:tc>
        <w:tc>
          <w:tcPr>
            <w:tcW w:w="1088" w:type="dxa"/>
            <w:tcBorders>
              <w:top w:val="nil"/>
              <w:bottom w:val="nil"/>
            </w:tcBorders>
            <w:shd w:val="clear" w:color="000000" w:fill="FFFFFF"/>
          </w:tcPr>
          <w:p w14:paraId="5F4AB5C9" w14:textId="77777777"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502CC40C" w14:textId="77777777" w:rsidR="00D05873" w:rsidRDefault="00D05873" w:rsidP="00D05873">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069ED01" w14:textId="77777777" w:rsidR="00D05873" w:rsidRPr="00C10F9D" w:rsidRDefault="00D05873" w:rsidP="00D05873">
            <w:pPr>
              <w:rPr>
                <w:rFonts w:cs="Arial"/>
              </w:rPr>
            </w:pPr>
            <w:r w:rsidRPr="00C10F9D">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AB627BD" w14:textId="77777777" w:rsidR="00D05873" w:rsidRPr="00C10F9D" w:rsidRDefault="00D05873" w:rsidP="00D05873">
            <w:pPr>
              <w:rPr>
                <w:rFonts w:cs="Arial"/>
              </w:rPr>
            </w:pPr>
            <w:r w:rsidRPr="00C10F9D">
              <w:rPr>
                <w:rFonts w:cs="Arial"/>
              </w:rPr>
              <w:t>Electronic Meeting</w:t>
            </w:r>
          </w:p>
        </w:tc>
      </w:tr>
      <w:tr w:rsidR="006A159F" w:rsidRPr="00D95972" w14:paraId="254EA2E8" w14:textId="77777777" w:rsidTr="00976D40">
        <w:tc>
          <w:tcPr>
            <w:tcW w:w="976" w:type="dxa"/>
            <w:tcBorders>
              <w:top w:val="nil"/>
              <w:left w:val="thinThickThinSmallGap" w:sz="24" w:space="0" w:color="auto"/>
              <w:bottom w:val="nil"/>
            </w:tcBorders>
          </w:tcPr>
          <w:p w14:paraId="6291F97D" w14:textId="77777777" w:rsidR="006A159F" w:rsidRPr="00D95972" w:rsidRDefault="006A159F" w:rsidP="006A159F">
            <w:pPr>
              <w:rPr>
                <w:rFonts w:cs="Arial"/>
              </w:rPr>
            </w:pPr>
          </w:p>
        </w:tc>
        <w:tc>
          <w:tcPr>
            <w:tcW w:w="1317" w:type="dxa"/>
            <w:gridSpan w:val="2"/>
            <w:tcBorders>
              <w:top w:val="nil"/>
              <w:bottom w:val="nil"/>
            </w:tcBorders>
          </w:tcPr>
          <w:p w14:paraId="151D20F5"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198603B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54A2DFF"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D35C4A" w14:textId="77777777"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C8855C1" w14:textId="77777777" w:rsidR="006A159F" w:rsidRPr="003B79AD" w:rsidRDefault="003B79AD" w:rsidP="006A159F">
            <w:pPr>
              <w:rPr>
                <w:rFonts w:cs="Arial"/>
                <w:i/>
                <w:iCs/>
              </w:rPr>
            </w:pPr>
            <w:r w:rsidRPr="003B79AD">
              <w:rPr>
                <w:rFonts w:cs="Arial"/>
                <w:i/>
                <w:iCs/>
              </w:rPr>
              <w:t>F2F cancelled</w:t>
            </w:r>
          </w:p>
        </w:tc>
      </w:tr>
      <w:tr w:rsidR="00D05873" w:rsidRPr="00D95972" w14:paraId="679AB192" w14:textId="77777777" w:rsidTr="00D05873">
        <w:tc>
          <w:tcPr>
            <w:tcW w:w="976" w:type="dxa"/>
            <w:tcBorders>
              <w:top w:val="nil"/>
              <w:left w:val="thinThickThinSmallGap" w:sz="24" w:space="0" w:color="auto"/>
              <w:bottom w:val="nil"/>
            </w:tcBorders>
          </w:tcPr>
          <w:p w14:paraId="54CC774C" w14:textId="77777777" w:rsidR="00D05873" w:rsidRPr="00D95972" w:rsidRDefault="00D05873" w:rsidP="00D05873">
            <w:pPr>
              <w:rPr>
                <w:rFonts w:cs="Arial"/>
              </w:rPr>
            </w:pPr>
          </w:p>
        </w:tc>
        <w:tc>
          <w:tcPr>
            <w:tcW w:w="1317" w:type="dxa"/>
            <w:gridSpan w:val="2"/>
            <w:tcBorders>
              <w:top w:val="nil"/>
              <w:bottom w:val="nil"/>
            </w:tcBorders>
          </w:tcPr>
          <w:p w14:paraId="4309705B" w14:textId="77777777" w:rsidR="00D05873" w:rsidRPr="00D95972" w:rsidRDefault="00D05873" w:rsidP="00D05873">
            <w:pPr>
              <w:rPr>
                <w:rFonts w:cs="Arial"/>
                <w:color w:val="000000"/>
              </w:rPr>
            </w:pPr>
          </w:p>
        </w:tc>
        <w:tc>
          <w:tcPr>
            <w:tcW w:w="1088" w:type="dxa"/>
            <w:tcBorders>
              <w:top w:val="nil"/>
              <w:bottom w:val="nil"/>
            </w:tcBorders>
            <w:shd w:val="clear" w:color="000000" w:fill="FFFFFF"/>
          </w:tcPr>
          <w:p w14:paraId="5C28336A" w14:textId="77777777"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D4959FB" w14:textId="77777777" w:rsidR="00D05873" w:rsidRPr="00C10F9D" w:rsidRDefault="00D05873" w:rsidP="00D05873">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20D97F2" w14:textId="77777777" w:rsidR="00D05873" w:rsidRPr="00C10F9D" w:rsidRDefault="00D05873" w:rsidP="00D05873">
            <w:pPr>
              <w:rPr>
                <w:rFonts w:cs="Arial"/>
              </w:rPr>
            </w:pPr>
            <w:r w:rsidRPr="00C10F9D">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E8B0DBB" w14:textId="77777777" w:rsidR="00D05873" w:rsidRPr="00C10F9D" w:rsidRDefault="00D05873" w:rsidP="00D05873">
            <w:pPr>
              <w:rPr>
                <w:rFonts w:cs="Arial"/>
              </w:rPr>
            </w:pPr>
            <w:r w:rsidRPr="00C10F9D">
              <w:rPr>
                <w:rFonts w:cs="Arial"/>
              </w:rPr>
              <w:t>Electronic Meeting</w:t>
            </w:r>
          </w:p>
        </w:tc>
      </w:tr>
      <w:tr w:rsidR="006A159F" w:rsidRPr="00D95972" w14:paraId="2B31E581" w14:textId="77777777" w:rsidTr="00976D40">
        <w:tc>
          <w:tcPr>
            <w:tcW w:w="976" w:type="dxa"/>
            <w:tcBorders>
              <w:top w:val="nil"/>
              <w:left w:val="thinThickThinSmallGap" w:sz="24" w:space="0" w:color="auto"/>
              <w:bottom w:val="nil"/>
            </w:tcBorders>
          </w:tcPr>
          <w:p w14:paraId="349B2AF2" w14:textId="77777777" w:rsidR="006A159F" w:rsidRPr="00D95972" w:rsidRDefault="006A159F" w:rsidP="006A159F">
            <w:pPr>
              <w:rPr>
                <w:rFonts w:cs="Arial"/>
              </w:rPr>
            </w:pPr>
          </w:p>
        </w:tc>
        <w:tc>
          <w:tcPr>
            <w:tcW w:w="1317" w:type="dxa"/>
            <w:gridSpan w:val="2"/>
            <w:tcBorders>
              <w:top w:val="nil"/>
              <w:bottom w:val="nil"/>
            </w:tcBorders>
          </w:tcPr>
          <w:p w14:paraId="3FCB57E3"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6F76E5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0D51C9E5" w14:textId="77777777" w:rsidR="006A159F" w:rsidRPr="003B79AD" w:rsidRDefault="006A159F" w:rsidP="006A159F">
            <w:pPr>
              <w:rPr>
                <w:rFonts w:cs="Arial"/>
              </w:rPr>
            </w:pPr>
            <w:r w:rsidRPr="003B79AD">
              <w:rPr>
                <w:rFonts w:cs="Arial"/>
              </w:rPr>
              <w:t xml:space="preserve">7 – </w:t>
            </w:r>
            <w:r w:rsidR="001516E5">
              <w:rPr>
                <w:rFonts w:cs="Arial"/>
              </w:rPr>
              <w:t>9</w:t>
            </w:r>
            <w:r w:rsidRPr="003B79AD">
              <w:rPr>
                <w:rFonts w:cs="Arial"/>
              </w:rPr>
              <w:t xml:space="preserve">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15BAFD15" w14:textId="77777777" w:rsidR="006A159F" w:rsidRPr="003B79AD" w:rsidRDefault="006A159F" w:rsidP="006A159F">
            <w:pPr>
              <w:rPr>
                <w:rFonts w:cs="Arial"/>
              </w:rPr>
            </w:pPr>
            <w:r w:rsidRPr="003B79AD">
              <w:rPr>
                <w:rFonts w:cs="Arial"/>
              </w:rPr>
              <w:t>CT plenary #90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418BCC85" w14:textId="77777777" w:rsidR="006A159F" w:rsidRPr="003B79AD" w:rsidRDefault="003B79AD" w:rsidP="006A159F">
            <w:pPr>
              <w:rPr>
                <w:rFonts w:cs="Arial"/>
              </w:rPr>
            </w:pPr>
            <w:r w:rsidRPr="003B79AD">
              <w:rPr>
                <w:rFonts w:cs="Arial"/>
              </w:rPr>
              <w:t xml:space="preserve">Electronic Meeting </w:t>
            </w:r>
          </w:p>
        </w:tc>
      </w:tr>
      <w:tr w:rsidR="006A159F" w:rsidRPr="00D95972" w14:paraId="0D8A654E" w14:textId="77777777" w:rsidTr="00976D40">
        <w:tc>
          <w:tcPr>
            <w:tcW w:w="976" w:type="dxa"/>
            <w:tcBorders>
              <w:top w:val="nil"/>
              <w:left w:val="thinThickThinSmallGap" w:sz="24" w:space="0" w:color="auto"/>
              <w:bottom w:val="nil"/>
            </w:tcBorders>
          </w:tcPr>
          <w:p w14:paraId="343E61E0" w14:textId="77777777" w:rsidR="006A159F" w:rsidRPr="00D95972" w:rsidRDefault="006A159F" w:rsidP="006A159F">
            <w:pPr>
              <w:rPr>
                <w:rFonts w:cs="Arial"/>
              </w:rPr>
            </w:pPr>
          </w:p>
        </w:tc>
        <w:tc>
          <w:tcPr>
            <w:tcW w:w="1317" w:type="dxa"/>
            <w:gridSpan w:val="2"/>
            <w:tcBorders>
              <w:top w:val="nil"/>
              <w:bottom w:val="nil"/>
            </w:tcBorders>
          </w:tcPr>
          <w:p w14:paraId="583DAA50"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50BB940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72ACFFF"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07A425A" w14:textId="77777777" w:rsidR="006A159F" w:rsidRPr="00F92150" w:rsidRDefault="006A159F" w:rsidP="006A159F">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D5052EE" w14:textId="77777777" w:rsidR="006A159F" w:rsidRPr="00F92150" w:rsidRDefault="006A159F" w:rsidP="006A159F">
            <w:pPr>
              <w:rPr>
                <w:rFonts w:cs="Arial"/>
              </w:rPr>
            </w:pPr>
            <w:proofErr w:type="spellStart"/>
            <w:r>
              <w:rPr>
                <w:rFonts w:cs="Arial"/>
              </w:rPr>
              <w:t>tbd</w:t>
            </w:r>
            <w:proofErr w:type="spellEnd"/>
          </w:p>
        </w:tc>
      </w:tr>
      <w:tr w:rsidR="006A159F" w:rsidRPr="00D95972" w14:paraId="19EB1C4C" w14:textId="77777777" w:rsidTr="00976D40">
        <w:tc>
          <w:tcPr>
            <w:tcW w:w="976" w:type="dxa"/>
            <w:tcBorders>
              <w:top w:val="nil"/>
              <w:left w:val="thinThickThinSmallGap" w:sz="24" w:space="0" w:color="auto"/>
              <w:bottom w:val="nil"/>
            </w:tcBorders>
          </w:tcPr>
          <w:p w14:paraId="115D2A18" w14:textId="77777777" w:rsidR="006A159F" w:rsidRPr="00D95972" w:rsidRDefault="006A159F" w:rsidP="006A159F">
            <w:pPr>
              <w:rPr>
                <w:rFonts w:cs="Arial"/>
              </w:rPr>
            </w:pPr>
          </w:p>
        </w:tc>
        <w:tc>
          <w:tcPr>
            <w:tcW w:w="1317" w:type="dxa"/>
            <w:gridSpan w:val="2"/>
            <w:tcBorders>
              <w:top w:val="nil"/>
              <w:bottom w:val="nil"/>
            </w:tcBorders>
          </w:tcPr>
          <w:p w14:paraId="3E249C82"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D94ED23"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755A1D3F" w14:textId="77777777"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D20E94F"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2A33313" w14:textId="77777777" w:rsidR="006A159F" w:rsidRPr="00D95972" w:rsidRDefault="006A159F" w:rsidP="006A159F">
            <w:pPr>
              <w:rPr>
                <w:rFonts w:cs="Arial"/>
              </w:rPr>
            </w:pPr>
            <w:proofErr w:type="spellStart"/>
            <w:r>
              <w:rPr>
                <w:rFonts w:cs="Arial"/>
              </w:rPr>
              <w:t>tbd</w:t>
            </w:r>
            <w:proofErr w:type="spellEnd"/>
          </w:p>
        </w:tc>
      </w:tr>
      <w:tr w:rsidR="006A159F" w:rsidRPr="00D95972" w14:paraId="22FD1537" w14:textId="77777777" w:rsidTr="00976D40">
        <w:tc>
          <w:tcPr>
            <w:tcW w:w="976" w:type="dxa"/>
            <w:tcBorders>
              <w:top w:val="nil"/>
              <w:left w:val="thinThickThinSmallGap" w:sz="24" w:space="0" w:color="auto"/>
              <w:bottom w:val="nil"/>
            </w:tcBorders>
          </w:tcPr>
          <w:p w14:paraId="6BA95285" w14:textId="77777777" w:rsidR="006A159F" w:rsidRPr="00D95972" w:rsidRDefault="006A159F" w:rsidP="006A159F">
            <w:pPr>
              <w:rPr>
                <w:rFonts w:cs="Arial"/>
              </w:rPr>
            </w:pPr>
          </w:p>
        </w:tc>
        <w:tc>
          <w:tcPr>
            <w:tcW w:w="1317" w:type="dxa"/>
            <w:gridSpan w:val="2"/>
            <w:tcBorders>
              <w:top w:val="nil"/>
              <w:bottom w:val="nil"/>
            </w:tcBorders>
          </w:tcPr>
          <w:p w14:paraId="59CF9A06"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C54ACA1"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276F44CD" w14:textId="77777777" w:rsidR="006A159F" w:rsidRPr="00D95972" w:rsidRDefault="006A159F" w:rsidP="006A159F">
            <w:pPr>
              <w:jc w:val="both"/>
              <w:rPr>
                <w:rFonts w:cs="Arial"/>
              </w:rPr>
            </w:pPr>
            <w:r>
              <w:rPr>
                <w:rFonts w:cs="Arial"/>
              </w:rPr>
              <w:t>22</w:t>
            </w:r>
            <w:r w:rsidRPr="00D95972">
              <w:rPr>
                <w:rFonts w:cs="Arial"/>
              </w:rPr>
              <w:t xml:space="preserve"> – </w:t>
            </w:r>
            <w:r>
              <w:rPr>
                <w:rFonts w:cs="Arial"/>
              </w:rPr>
              <w:t>2</w:t>
            </w:r>
            <w:r w:rsidR="001516E5">
              <w:rPr>
                <w:rFonts w:cs="Arial"/>
              </w:rPr>
              <w:t>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2AF3BAB" w14:textId="77777777" w:rsidR="006A159F" w:rsidRPr="00D95972" w:rsidRDefault="006A159F" w:rsidP="006A159F">
            <w:pPr>
              <w:jc w:val="both"/>
              <w:rPr>
                <w:rFonts w:cs="Arial"/>
              </w:rPr>
            </w:pPr>
            <w:r w:rsidRPr="00D95972">
              <w:rPr>
                <w:rFonts w:cs="Arial"/>
              </w:rPr>
              <w:t>CT plenary #</w:t>
            </w:r>
            <w:r>
              <w:rPr>
                <w:rFonts w:cs="Arial"/>
              </w:rPr>
              <w:t>91</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47910F19" w14:textId="77777777" w:rsidR="006A159F" w:rsidRPr="00D95972" w:rsidRDefault="00616871" w:rsidP="006A159F">
            <w:pPr>
              <w:jc w:val="both"/>
              <w:rPr>
                <w:rFonts w:cs="Arial"/>
              </w:rPr>
            </w:pPr>
            <w:r>
              <w:rPr>
                <w:rFonts w:cs="Arial"/>
              </w:rPr>
              <w:t>Electronic Meeting</w:t>
            </w:r>
          </w:p>
        </w:tc>
      </w:tr>
      <w:tr w:rsidR="006A159F" w:rsidRPr="00D95972" w14:paraId="6CF7BE3A" w14:textId="77777777" w:rsidTr="00976D40">
        <w:tc>
          <w:tcPr>
            <w:tcW w:w="976" w:type="dxa"/>
            <w:tcBorders>
              <w:top w:val="nil"/>
              <w:left w:val="thinThickThinSmallGap" w:sz="24" w:space="0" w:color="auto"/>
              <w:bottom w:val="nil"/>
            </w:tcBorders>
          </w:tcPr>
          <w:p w14:paraId="62239E5E" w14:textId="77777777" w:rsidR="006A159F" w:rsidRPr="00D95972" w:rsidRDefault="006A159F" w:rsidP="006A159F">
            <w:pPr>
              <w:rPr>
                <w:rFonts w:cs="Arial"/>
              </w:rPr>
            </w:pPr>
          </w:p>
        </w:tc>
        <w:tc>
          <w:tcPr>
            <w:tcW w:w="1317" w:type="dxa"/>
            <w:gridSpan w:val="2"/>
            <w:tcBorders>
              <w:top w:val="nil"/>
              <w:bottom w:val="nil"/>
            </w:tcBorders>
          </w:tcPr>
          <w:p w14:paraId="0B7F6F9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2E9B05B"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A1F5020" w14:textId="77777777"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E51B6E4" w14:textId="77777777"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FE20573" w14:textId="77777777"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14:paraId="2C76DF17" w14:textId="77777777" w:rsidTr="00976D40">
        <w:tc>
          <w:tcPr>
            <w:tcW w:w="976" w:type="dxa"/>
            <w:tcBorders>
              <w:top w:val="nil"/>
              <w:left w:val="thinThickThinSmallGap" w:sz="24" w:space="0" w:color="auto"/>
              <w:bottom w:val="nil"/>
            </w:tcBorders>
          </w:tcPr>
          <w:p w14:paraId="7749B2C6" w14:textId="77777777" w:rsidR="006A159F" w:rsidRPr="00D95972" w:rsidRDefault="006A159F" w:rsidP="006A159F">
            <w:pPr>
              <w:rPr>
                <w:rFonts w:cs="Arial"/>
              </w:rPr>
            </w:pPr>
          </w:p>
        </w:tc>
        <w:tc>
          <w:tcPr>
            <w:tcW w:w="1317" w:type="dxa"/>
            <w:gridSpan w:val="2"/>
            <w:tcBorders>
              <w:top w:val="nil"/>
              <w:bottom w:val="nil"/>
            </w:tcBorders>
          </w:tcPr>
          <w:p w14:paraId="615C51EF"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DC02F5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0E4FD90" w14:textId="77777777"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BE058CD" w14:textId="77777777"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8BB81FE" w14:textId="77777777"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14:paraId="2E389D41" w14:textId="77777777" w:rsidTr="00976D40">
        <w:tc>
          <w:tcPr>
            <w:tcW w:w="976" w:type="dxa"/>
            <w:tcBorders>
              <w:top w:val="nil"/>
              <w:left w:val="thinThickThinSmallGap" w:sz="24" w:space="0" w:color="auto"/>
              <w:bottom w:val="nil"/>
            </w:tcBorders>
          </w:tcPr>
          <w:p w14:paraId="67594BD2" w14:textId="77777777" w:rsidR="006A159F" w:rsidRPr="00D95972" w:rsidRDefault="006A159F" w:rsidP="006A159F">
            <w:pPr>
              <w:rPr>
                <w:rFonts w:cs="Arial"/>
              </w:rPr>
            </w:pPr>
          </w:p>
        </w:tc>
        <w:tc>
          <w:tcPr>
            <w:tcW w:w="1317" w:type="dxa"/>
            <w:gridSpan w:val="2"/>
            <w:tcBorders>
              <w:top w:val="nil"/>
              <w:bottom w:val="nil"/>
            </w:tcBorders>
          </w:tcPr>
          <w:p w14:paraId="67BEA8A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859080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2A96BE74" w14:textId="77777777" w:rsidR="006A159F" w:rsidRPr="00D95972" w:rsidRDefault="006A159F" w:rsidP="006A159F">
            <w:pPr>
              <w:rPr>
                <w:rFonts w:cs="Arial"/>
              </w:rPr>
            </w:pPr>
            <w:r>
              <w:rPr>
                <w:rFonts w:cs="Arial"/>
              </w:rPr>
              <w:t>14</w:t>
            </w:r>
            <w:r w:rsidRPr="00D95972">
              <w:rPr>
                <w:rFonts w:cs="Arial"/>
              </w:rPr>
              <w:t xml:space="preserve"> – 1</w:t>
            </w:r>
            <w:r w:rsidR="001516E5">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41538E9" w14:textId="77777777" w:rsidR="006A159F" w:rsidRPr="00D95972" w:rsidRDefault="006A159F" w:rsidP="006A159F">
            <w:pPr>
              <w:rPr>
                <w:rFonts w:cs="Arial"/>
              </w:rPr>
            </w:pPr>
            <w:r w:rsidRPr="00D95972">
              <w:rPr>
                <w:rFonts w:cs="Arial"/>
              </w:rPr>
              <w:t>CT plenary #</w:t>
            </w:r>
            <w:r>
              <w:rPr>
                <w:rFonts w:cs="Arial"/>
              </w:rPr>
              <w:t>92</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6D353B80" w14:textId="77777777" w:rsidR="006A159F" w:rsidRPr="00D95972" w:rsidRDefault="00616871" w:rsidP="006A159F">
            <w:pPr>
              <w:rPr>
                <w:rFonts w:cs="Arial"/>
              </w:rPr>
            </w:pPr>
            <w:r>
              <w:rPr>
                <w:rFonts w:cs="Arial"/>
              </w:rPr>
              <w:t>Electronic Meeting</w:t>
            </w:r>
          </w:p>
        </w:tc>
      </w:tr>
      <w:tr w:rsidR="006A159F" w:rsidRPr="00D95972" w14:paraId="03F93BBD" w14:textId="77777777" w:rsidTr="00976D40">
        <w:tc>
          <w:tcPr>
            <w:tcW w:w="976" w:type="dxa"/>
            <w:tcBorders>
              <w:top w:val="nil"/>
              <w:left w:val="thinThickThinSmallGap" w:sz="24" w:space="0" w:color="auto"/>
              <w:bottom w:val="nil"/>
            </w:tcBorders>
          </w:tcPr>
          <w:p w14:paraId="4CF594EA" w14:textId="77777777" w:rsidR="006A159F" w:rsidRPr="00D95972" w:rsidRDefault="006A159F" w:rsidP="006A159F">
            <w:pPr>
              <w:rPr>
                <w:rFonts w:cs="Arial"/>
              </w:rPr>
            </w:pPr>
          </w:p>
        </w:tc>
        <w:tc>
          <w:tcPr>
            <w:tcW w:w="1317" w:type="dxa"/>
            <w:gridSpan w:val="2"/>
            <w:tcBorders>
              <w:top w:val="nil"/>
              <w:bottom w:val="nil"/>
            </w:tcBorders>
          </w:tcPr>
          <w:p w14:paraId="045EA7BC"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E5578C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7007BEA3"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4296A93" w14:textId="77777777"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3EA70E0" w14:textId="77777777" w:rsidR="006A159F" w:rsidRPr="00D95972" w:rsidRDefault="006A159F" w:rsidP="006A159F">
            <w:pPr>
              <w:rPr>
                <w:rFonts w:cs="Arial"/>
              </w:rPr>
            </w:pPr>
          </w:p>
        </w:tc>
      </w:tr>
      <w:tr w:rsidR="006A159F" w:rsidRPr="00D95972" w14:paraId="32ED61B4" w14:textId="77777777" w:rsidTr="00976D40">
        <w:tc>
          <w:tcPr>
            <w:tcW w:w="976" w:type="dxa"/>
            <w:tcBorders>
              <w:top w:val="nil"/>
              <w:left w:val="thinThickThinSmallGap" w:sz="24" w:space="0" w:color="auto"/>
              <w:bottom w:val="nil"/>
            </w:tcBorders>
          </w:tcPr>
          <w:p w14:paraId="0B75669A" w14:textId="77777777" w:rsidR="006A159F" w:rsidRPr="00D95972" w:rsidRDefault="006A159F" w:rsidP="006A159F">
            <w:pPr>
              <w:rPr>
                <w:rFonts w:cs="Arial"/>
              </w:rPr>
            </w:pPr>
          </w:p>
        </w:tc>
        <w:tc>
          <w:tcPr>
            <w:tcW w:w="1317" w:type="dxa"/>
            <w:gridSpan w:val="2"/>
            <w:tcBorders>
              <w:top w:val="nil"/>
              <w:bottom w:val="nil"/>
            </w:tcBorders>
          </w:tcPr>
          <w:p w14:paraId="31EDEA7A"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F491D92"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030015F3"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3556CFB0" w14:textId="77777777"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6A668F" w14:textId="77777777" w:rsidR="006A159F" w:rsidRPr="00D95972" w:rsidRDefault="006A159F" w:rsidP="006A159F">
            <w:pPr>
              <w:rPr>
                <w:rFonts w:cs="Arial"/>
              </w:rPr>
            </w:pPr>
          </w:p>
        </w:tc>
      </w:tr>
      <w:tr w:rsidR="006A159F" w:rsidRPr="00D95972" w14:paraId="7AB983B9" w14:textId="77777777" w:rsidTr="005429CB">
        <w:tc>
          <w:tcPr>
            <w:tcW w:w="976" w:type="dxa"/>
            <w:tcBorders>
              <w:top w:val="single" w:sz="4" w:space="0" w:color="auto"/>
              <w:left w:val="thinThickThinSmallGap" w:sz="24" w:space="0" w:color="auto"/>
              <w:bottom w:val="single" w:sz="4" w:space="0" w:color="auto"/>
            </w:tcBorders>
          </w:tcPr>
          <w:p w14:paraId="57CA037E" w14:textId="77777777"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7BF4CF16" w14:textId="77777777"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9B988C8"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5DC1625B" w14:textId="77777777"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14:paraId="5EE72715" w14:textId="77777777"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14:paraId="64D32B4A" w14:textId="77777777"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1430ADD9" w14:textId="77777777" w:rsidR="006A159F" w:rsidRDefault="006A159F" w:rsidP="006A159F">
            <w:pPr>
              <w:rPr>
                <w:rFonts w:cs="Arial"/>
              </w:rPr>
            </w:pPr>
            <w:r w:rsidRPr="00D95972">
              <w:rPr>
                <w:rFonts w:cs="Arial"/>
              </w:rPr>
              <w:t>Result &amp; comments</w:t>
            </w:r>
            <w:r>
              <w:rPr>
                <w:rFonts w:cs="Arial"/>
              </w:rPr>
              <w:br/>
            </w:r>
            <w:r>
              <w:rPr>
                <w:rFonts w:cs="Arial"/>
              </w:rPr>
              <w:br/>
            </w:r>
          </w:p>
          <w:p w14:paraId="2A8A09E4" w14:textId="77777777" w:rsidR="006A159F" w:rsidRDefault="006A159F" w:rsidP="006A159F">
            <w:pPr>
              <w:rPr>
                <w:rFonts w:cs="Arial"/>
              </w:rPr>
            </w:pPr>
          </w:p>
          <w:p w14:paraId="0CAA422E" w14:textId="77777777" w:rsidR="006A159F" w:rsidRPr="00D95972" w:rsidRDefault="006A159F" w:rsidP="006A159F">
            <w:pPr>
              <w:rPr>
                <w:rFonts w:cs="Arial"/>
              </w:rPr>
            </w:pPr>
          </w:p>
        </w:tc>
      </w:tr>
      <w:tr w:rsidR="006A159F" w:rsidRPr="00D95972" w14:paraId="732005FC" w14:textId="77777777" w:rsidTr="005429CB">
        <w:tc>
          <w:tcPr>
            <w:tcW w:w="976" w:type="dxa"/>
            <w:tcBorders>
              <w:left w:val="thinThickThinSmallGap" w:sz="24" w:space="0" w:color="auto"/>
              <w:bottom w:val="nil"/>
            </w:tcBorders>
          </w:tcPr>
          <w:p w14:paraId="39FF4612" w14:textId="77777777" w:rsidR="006A159F" w:rsidRPr="00D95972" w:rsidRDefault="006A159F" w:rsidP="006A159F">
            <w:pPr>
              <w:rPr>
                <w:rFonts w:cs="Arial"/>
              </w:rPr>
            </w:pPr>
          </w:p>
        </w:tc>
        <w:tc>
          <w:tcPr>
            <w:tcW w:w="1317" w:type="dxa"/>
            <w:gridSpan w:val="2"/>
            <w:tcBorders>
              <w:bottom w:val="nil"/>
            </w:tcBorders>
          </w:tcPr>
          <w:p w14:paraId="112FEFBE"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tcPr>
          <w:p w14:paraId="770CFF45" w14:textId="77777777" w:rsidR="006A159F" w:rsidRPr="00D95972" w:rsidRDefault="000832D9" w:rsidP="006A159F">
            <w:pPr>
              <w:rPr>
                <w:rFonts w:cs="Arial"/>
              </w:rPr>
            </w:pPr>
            <w:hyperlink r:id="rId10" w:history="1">
              <w:r w:rsidR="005429CB">
                <w:rPr>
                  <w:rStyle w:val="Hyperlink"/>
                </w:rPr>
                <w:t>C1-205807</w:t>
              </w:r>
            </w:hyperlink>
          </w:p>
        </w:tc>
        <w:tc>
          <w:tcPr>
            <w:tcW w:w="4191" w:type="dxa"/>
            <w:gridSpan w:val="3"/>
            <w:tcBorders>
              <w:top w:val="single" w:sz="4" w:space="0" w:color="auto"/>
              <w:bottom w:val="single" w:sz="4" w:space="0" w:color="auto"/>
            </w:tcBorders>
            <w:shd w:val="clear" w:color="auto" w:fill="FFFF00"/>
          </w:tcPr>
          <w:p w14:paraId="48AA038F" w14:textId="77777777" w:rsidR="006A159F" w:rsidRPr="00D95972" w:rsidRDefault="00D2386E" w:rsidP="006A159F">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3D576AC7" w14:textId="77777777" w:rsidR="006A159F" w:rsidRPr="00D95972" w:rsidRDefault="00D2386E"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5DA8285C" w14:textId="77777777" w:rsidR="006A159F" w:rsidRPr="00D95972" w:rsidRDefault="00D2386E"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2149FC" w14:textId="77777777" w:rsidR="006A159F" w:rsidRPr="00D95972" w:rsidRDefault="006A159F" w:rsidP="006A159F">
            <w:pPr>
              <w:rPr>
                <w:rFonts w:eastAsia="Batang" w:cs="Arial"/>
                <w:color w:val="000000"/>
                <w:lang w:eastAsia="ko-KR"/>
              </w:rPr>
            </w:pPr>
          </w:p>
        </w:tc>
      </w:tr>
      <w:tr w:rsidR="00CF47D9" w:rsidRPr="00D95972" w14:paraId="7D62DBD4" w14:textId="77777777" w:rsidTr="00B800DC">
        <w:tc>
          <w:tcPr>
            <w:tcW w:w="976" w:type="dxa"/>
            <w:tcBorders>
              <w:left w:val="thinThickThinSmallGap" w:sz="24" w:space="0" w:color="auto"/>
              <w:bottom w:val="nil"/>
            </w:tcBorders>
          </w:tcPr>
          <w:p w14:paraId="2E9292A7" w14:textId="77777777" w:rsidR="00CF47D9" w:rsidRPr="00D95972" w:rsidRDefault="00CF47D9" w:rsidP="006A159F">
            <w:pPr>
              <w:rPr>
                <w:rFonts w:cs="Arial"/>
              </w:rPr>
            </w:pPr>
          </w:p>
        </w:tc>
        <w:tc>
          <w:tcPr>
            <w:tcW w:w="1317" w:type="dxa"/>
            <w:gridSpan w:val="2"/>
            <w:tcBorders>
              <w:bottom w:val="nil"/>
            </w:tcBorders>
          </w:tcPr>
          <w:p w14:paraId="4810DF1E" w14:textId="77777777" w:rsidR="00CF47D9" w:rsidRPr="00D95972" w:rsidRDefault="00CF47D9" w:rsidP="006A159F">
            <w:pPr>
              <w:rPr>
                <w:rFonts w:cs="Arial"/>
              </w:rPr>
            </w:pPr>
          </w:p>
        </w:tc>
        <w:tc>
          <w:tcPr>
            <w:tcW w:w="1088" w:type="dxa"/>
            <w:tcBorders>
              <w:top w:val="single" w:sz="4" w:space="0" w:color="auto"/>
              <w:bottom w:val="single" w:sz="4" w:space="0" w:color="auto"/>
            </w:tcBorders>
            <w:shd w:val="clear" w:color="auto" w:fill="FFFF00"/>
          </w:tcPr>
          <w:p w14:paraId="4A4C628E" w14:textId="77777777" w:rsidR="00CF47D9" w:rsidRPr="00D95972" w:rsidRDefault="000832D9" w:rsidP="006A159F">
            <w:pPr>
              <w:rPr>
                <w:rFonts w:cs="Arial"/>
              </w:rPr>
            </w:pPr>
            <w:hyperlink r:id="rId11" w:history="1">
              <w:r w:rsidR="00B800DC">
                <w:rPr>
                  <w:rStyle w:val="Hyperlink"/>
                </w:rPr>
                <w:t>C1-205870</w:t>
              </w:r>
            </w:hyperlink>
          </w:p>
        </w:tc>
        <w:tc>
          <w:tcPr>
            <w:tcW w:w="4191" w:type="dxa"/>
            <w:gridSpan w:val="3"/>
            <w:tcBorders>
              <w:top w:val="single" w:sz="4" w:space="0" w:color="auto"/>
              <w:bottom w:val="single" w:sz="4" w:space="0" w:color="auto"/>
            </w:tcBorders>
            <w:shd w:val="clear" w:color="auto" w:fill="FFFF00"/>
          </w:tcPr>
          <w:p w14:paraId="6F6DC790" w14:textId="77777777" w:rsidR="00CF47D9" w:rsidRDefault="00CF47D9" w:rsidP="006A159F">
            <w:pPr>
              <w:rPr>
                <w:rFonts w:cs="Arial"/>
              </w:rPr>
            </w:pPr>
            <w:r>
              <w:rPr>
                <w:rFonts w:cs="Arial"/>
              </w:rPr>
              <w:t>Decision making– Show of hands via email</w:t>
            </w:r>
          </w:p>
          <w:p w14:paraId="618DC151" w14:textId="77777777"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14:paraId="163E30BF" w14:textId="77777777" w:rsidR="00CF47D9" w:rsidRPr="00D95972" w:rsidRDefault="00CF47D9"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AE0CD93" w14:textId="77777777" w:rsidR="00CF47D9" w:rsidRPr="00D95972" w:rsidRDefault="00CF47D9"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B7777" w14:textId="77777777" w:rsidR="00CF47D9" w:rsidRPr="00D95972" w:rsidRDefault="00CF47D9" w:rsidP="006A159F">
            <w:pPr>
              <w:rPr>
                <w:rFonts w:eastAsia="Batang" w:cs="Arial"/>
                <w:color w:val="000000"/>
                <w:lang w:eastAsia="ko-KR"/>
              </w:rPr>
            </w:pPr>
          </w:p>
        </w:tc>
      </w:tr>
      <w:tr w:rsidR="006316F9" w:rsidRPr="00D95972" w14:paraId="345612F3" w14:textId="77777777" w:rsidTr="00E157D4">
        <w:tc>
          <w:tcPr>
            <w:tcW w:w="976" w:type="dxa"/>
            <w:tcBorders>
              <w:left w:val="thinThickThinSmallGap" w:sz="24" w:space="0" w:color="auto"/>
              <w:bottom w:val="nil"/>
            </w:tcBorders>
          </w:tcPr>
          <w:p w14:paraId="54985EC8" w14:textId="77777777" w:rsidR="006316F9" w:rsidRPr="00D95972" w:rsidRDefault="006316F9" w:rsidP="006A159F">
            <w:pPr>
              <w:rPr>
                <w:rFonts w:cs="Arial"/>
              </w:rPr>
            </w:pPr>
          </w:p>
        </w:tc>
        <w:tc>
          <w:tcPr>
            <w:tcW w:w="1317" w:type="dxa"/>
            <w:gridSpan w:val="2"/>
            <w:tcBorders>
              <w:bottom w:val="nil"/>
            </w:tcBorders>
          </w:tcPr>
          <w:p w14:paraId="747907C7" w14:textId="77777777" w:rsidR="006316F9" w:rsidRPr="00D95972" w:rsidRDefault="006316F9" w:rsidP="006A159F">
            <w:pPr>
              <w:rPr>
                <w:rFonts w:cs="Arial"/>
              </w:rPr>
            </w:pPr>
          </w:p>
        </w:tc>
        <w:tc>
          <w:tcPr>
            <w:tcW w:w="1088" w:type="dxa"/>
            <w:tcBorders>
              <w:top w:val="single" w:sz="4" w:space="0" w:color="auto"/>
              <w:bottom w:val="single" w:sz="4" w:space="0" w:color="auto"/>
            </w:tcBorders>
            <w:shd w:val="clear" w:color="auto" w:fill="FFFF00"/>
          </w:tcPr>
          <w:p w14:paraId="622C576D" w14:textId="77777777" w:rsidR="006316F9" w:rsidRPr="00D95972" w:rsidRDefault="000832D9" w:rsidP="006A159F">
            <w:pPr>
              <w:rPr>
                <w:rFonts w:cs="Arial"/>
              </w:rPr>
            </w:pPr>
            <w:hyperlink r:id="rId12" w:history="1">
              <w:r w:rsidR="00B800DC">
                <w:rPr>
                  <w:rStyle w:val="Hyperlink"/>
                </w:rPr>
                <w:t>C1-205893</w:t>
              </w:r>
            </w:hyperlink>
          </w:p>
        </w:tc>
        <w:tc>
          <w:tcPr>
            <w:tcW w:w="4191" w:type="dxa"/>
            <w:gridSpan w:val="3"/>
            <w:tcBorders>
              <w:top w:val="single" w:sz="4" w:space="0" w:color="auto"/>
              <w:bottom w:val="single" w:sz="4" w:space="0" w:color="auto"/>
            </w:tcBorders>
            <w:shd w:val="clear" w:color="auto" w:fill="FFFF00"/>
          </w:tcPr>
          <w:p w14:paraId="5A22CD6F" w14:textId="77777777" w:rsidR="006316F9" w:rsidRDefault="006316F9" w:rsidP="006A159F">
            <w:pPr>
              <w:rPr>
                <w:rFonts w:cs="Arial"/>
              </w:rPr>
            </w:pPr>
            <w:r>
              <w:rPr>
                <w:rFonts w:cs="Arial"/>
              </w:rPr>
              <w:t xml:space="preserve">CT1#126-e – Process and Scope </w:t>
            </w:r>
          </w:p>
          <w:p w14:paraId="042FF731" w14:textId="77777777"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14:paraId="3F2ABA70" w14:textId="77777777" w:rsidR="006316F9" w:rsidRPr="00D95972" w:rsidRDefault="006316F9"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53F37E5" w14:textId="77777777" w:rsidR="006316F9" w:rsidRPr="00D95972" w:rsidRDefault="006316F9"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04AE5" w14:textId="77777777" w:rsidR="006316F9" w:rsidRPr="00D95972" w:rsidRDefault="006316F9" w:rsidP="006A159F">
            <w:pPr>
              <w:rPr>
                <w:rFonts w:eastAsia="Batang" w:cs="Arial"/>
                <w:color w:val="000000"/>
                <w:lang w:eastAsia="ko-KR"/>
              </w:rPr>
            </w:pPr>
          </w:p>
        </w:tc>
      </w:tr>
      <w:tr w:rsidR="00C94E2B" w:rsidRPr="00D95972" w14:paraId="020B8B25" w14:textId="77777777" w:rsidTr="00E157D4">
        <w:tc>
          <w:tcPr>
            <w:tcW w:w="976" w:type="dxa"/>
            <w:tcBorders>
              <w:left w:val="thinThickThinSmallGap" w:sz="24" w:space="0" w:color="auto"/>
              <w:bottom w:val="nil"/>
            </w:tcBorders>
          </w:tcPr>
          <w:p w14:paraId="6521D35C" w14:textId="77777777" w:rsidR="00C94E2B" w:rsidRPr="00D95972" w:rsidRDefault="00C94E2B" w:rsidP="006A159F">
            <w:pPr>
              <w:rPr>
                <w:rFonts w:cs="Arial"/>
              </w:rPr>
            </w:pPr>
          </w:p>
        </w:tc>
        <w:tc>
          <w:tcPr>
            <w:tcW w:w="1317" w:type="dxa"/>
            <w:gridSpan w:val="2"/>
            <w:tcBorders>
              <w:bottom w:val="nil"/>
            </w:tcBorders>
          </w:tcPr>
          <w:p w14:paraId="5DB65D84" w14:textId="77777777" w:rsidR="00C94E2B" w:rsidRPr="00D95972" w:rsidRDefault="00C94E2B" w:rsidP="006A159F">
            <w:pPr>
              <w:rPr>
                <w:rFonts w:cs="Arial"/>
              </w:rPr>
            </w:pPr>
          </w:p>
        </w:tc>
        <w:tc>
          <w:tcPr>
            <w:tcW w:w="1088" w:type="dxa"/>
            <w:tcBorders>
              <w:top w:val="single" w:sz="4" w:space="0" w:color="auto"/>
              <w:bottom w:val="single" w:sz="4" w:space="0" w:color="auto"/>
            </w:tcBorders>
            <w:shd w:val="clear" w:color="auto" w:fill="FFFF00"/>
          </w:tcPr>
          <w:p w14:paraId="382E7CC7" w14:textId="77777777" w:rsidR="00C94E2B" w:rsidRPr="00D95972" w:rsidRDefault="000832D9" w:rsidP="006A159F">
            <w:pPr>
              <w:rPr>
                <w:rFonts w:cs="Arial"/>
              </w:rPr>
            </w:pPr>
            <w:hyperlink r:id="rId13" w:history="1">
              <w:r w:rsidR="00E157D4">
                <w:rPr>
                  <w:rStyle w:val="Hyperlink"/>
                </w:rPr>
                <w:t>C1-206042</w:t>
              </w:r>
            </w:hyperlink>
          </w:p>
        </w:tc>
        <w:tc>
          <w:tcPr>
            <w:tcW w:w="4191" w:type="dxa"/>
            <w:gridSpan w:val="3"/>
            <w:tcBorders>
              <w:top w:val="single" w:sz="4" w:space="0" w:color="auto"/>
              <w:bottom w:val="single" w:sz="4" w:space="0" w:color="auto"/>
            </w:tcBorders>
            <w:shd w:val="clear" w:color="auto" w:fill="FFFF00"/>
          </w:tcPr>
          <w:p w14:paraId="6A75A061" w14:textId="77777777" w:rsidR="00C94E2B" w:rsidRDefault="00C94E2B" w:rsidP="006A159F">
            <w:pPr>
              <w:rPr>
                <w:rFonts w:cs="Arial"/>
              </w:rPr>
            </w:pPr>
            <w:r>
              <w:rPr>
                <w:rFonts w:cs="Arial"/>
              </w:rPr>
              <w:t>Update of CT1 Terms of Reference (</w:t>
            </w:r>
            <w:proofErr w:type="spellStart"/>
            <w:r>
              <w:rPr>
                <w:rFonts w:cs="Arial"/>
              </w:rPr>
              <w:t>ToR</w:t>
            </w:r>
            <w:proofErr w:type="spellEnd"/>
            <w:r>
              <w:rPr>
                <w:rFonts w:cs="Arial"/>
              </w:rPr>
              <w:t>)</w:t>
            </w:r>
          </w:p>
          <w:p w14:paraId="3D968B05" w14:textId="77777777"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14:paraId="53601A3A" w14:textId="77777777" w:rsidR="00C94E2B" w:rsidRPr="00D95972" w:rsidRDefault="00C94E2B"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8DB13FD" w14:textId="77777777" w:rsidR="00C94E2B" w:rsidRPr="00D95972" w:rsidRDefault="00C94E2B" w:rsidP="006A159F">
            <w:pPr>
              <w:rPr>
                <w:rFonts w:cs="Arial"/>
              </w:rPr>
            </w:pPr>
            <w:proofErr w:type="spellStart"/>
            <w:r>
              <w:rPr>
                <w:rFonts w:cs="Arial"/>
              </w:rPr>
              <w:t>ToR</w:t>
            </w:r>
            <w:proofErr w:type="spell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AA07B" w14:textId="77777777" w:rsidR="00C94E2B" w:rsidRPr="00D95972" w:rsidRDefault="00C94E2B" w:rsidP="006A159F">
            <w:pPr>
              <w:rPr>
                <w:rFonts w:eastAsia="Batang" w:cs="Arial"/>
                <w:color w:val="000000"/>
                <w:lang w:eastAsia="ko-KR"/>
              </w:rPr>
            </w:pPr>
          </w:p>
        </w:tc>
      </w:tr>
      <w:tr w:rsidR="0064217C" w:rsidRPr="00D95972" w14:paraId="25B8CCC7" w14:textId="77777777" w:rsidTr="00E157D4">
        <w:tc>
          <w:tcPr>
            <w:tcW w:w="976" w:type="dxa"/>
            <w:tcBorders>
              <w:left w:val="thinThickThinSmallGap" w:sz="24" w:space="0" w:color="auto"/>
              <w:bottom w:val="nil"/>
            </w:tcBorders>
          </w:tcPr>
          <w:p w14:paraId="0FE5B2AE" w14:textId="77777777" w:rsidR="0064217C" w:rsidRPr="00D95972" w:rsidRDefault="0064217C" w:rsidP="006A159F">
            <w:pPr>
              <w:rPr>
                <w:rFonts w:cs="Arial"/>
              </w:rPr>
            </w:pPr>
          </w:p>
        </w:tc>
        <w:tc>
          <w:tcPr>
            <w:tcW w:w="1317" w:type="dxa"/>
            <w:gridSpan w:val="2"/>
            <w:tcBorders>
              <w:bottom w:val="nil"/>
            </w:tcBorders>
          </w:tcPr>
          <w:p w14:paraId="7A048571" w14:textId="77777777" w:rsidR="0064217C" w:rsidRPr="00D95972" w:rsidRDefault="0064217C" w:rsidP="006A159F">
            <w:pPr>
              <w:rPr>
                <w:rFonts w:cs="Arial"/>
              </w:rPr>
            </w:pPr>
          </w:p>
        </w:tc>
        <w:tc>
          <w:tcPr>
            <w:tcW w:w="1088" w:type="dxa"/>
            <w:tcBorders>
              <w:top w:val="single" w:sz="4" w:space="0" w:color="auto"/>
              <w:bottom w:val="single" w:sz="4" w:space="0" w:color="auto"/>
            </w:tcBorders>
            <w:shd w:val="clear" w:color="auto" w:fill="FFFF00"/>
          </w:tcPr>
          <w:p w14:paraId="1A8034CB" w14:textId="77777777" w:rsidR="0064217C" w:rsidRPr="00D95972" w:rsidRDefault="000832D9" w:rsidP="006A159F">
            <w:pPr>
              <w:rPr>
                <w:rFonts w:cs="Arial"/>
              </w:rPr>
            </w:pPr>
            <w:hyperlink r:id="rId14" w:history="1">
              <w:r w:rsidR="00E157D4">
                <w:rPr>
                  <w:rStyle w:val="Hyperlink"/>
                </w:rPr>
                <w:t>C1-206067</w:t>
              </w:r>
            </w:hyperlink>
          </w:p>
        </w:tc>
        <w:tc>
          <w:tcPr>
            <w:tcW w:w="4191" w:type="dxa"/>
            <w:gridSpan w:val="3"/>
            <w:tcBorders>
              <w:top w:val="single" w:sz="4" w:space="0" w:color="auto"/>
              <w:bottom w:val="single" w:sz="4" w:space="0" w:color="auto"/>
            </w:tcBorders>
            <w:shd w:val="clear" w:color="auto" w:fill="FFFF00"/>
          </w:tcPr>
          <w:p w14:paraId="43760339" w14:textId="77777777" w:rsidR="0064217C" w:rsidRDefault="0064217C" w:rsidP="006A159F">
            <w:pPr>
              <w:rPr>
                <w:rFonts w:cs="Arial"/>
              </w:rPr>
            </w:pPr>
            <w:r>
              <w:rPr>
                <w:rFonts w:cs="Arial"/>
              </w:rPr>
              <w:t>CT1 Planning</w:t>
            </w:r>
          </w:p>
          <w:p w14:paraId="21667362" w14:textId="77777777"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14:paraId="726529A0" w14:textId="77777777" w:rsidR="0064217C" w:rsidRPr="00D95972" w:rsidRDefault="0064217C"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DFAD3B7" w14:textId="77777777" w:rsidR="0064217C" w:rsidRPr="00D95972" w:rsidRDefault="0064217C"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8DF3D" w14:textId="77777777" w:rsidR="0064217C" w:rsidRPr="00D95972" w:rsidRDefault="0064217C" w:rsidP="006A159F">
            <w:pPr>
              <w:rPr>
                <w:rFonts w:eastAsia="Batang" w:cs="Arial"/>
                <w:color w:val="000000"/>
                <w:lang w:eastAsia="ko-KR"/>
              </w:rPr>
            </w:pPr>
          </w:p>
        </w:tc>
      </w:tr>
      <w:tr w:rsidR="007734E2" w:rsidRPr="00D95972" w14:paraId="392DC6A2" w14:textId="77777777" w:rsidTr="00372277">
        <w:tc>
          <w:tcPr>
            <w:tcW w:w="976" w:type="dxa"/>
            <w:tcBorders>
              <w:left w:val="thinThickThinSmallGap" w:sz="24" w:space="0" w:color="auto"/>
              <w:bottom w:val="nil"/>
            </w:tcBorders>
          </w:tcPr>
          <w:p w14:paraId="3D94A8D0" w14:textId="77777777" w:rsidR="007734E2" w:rsidRPr="00D95972" w:rsidRDefault="007734E2" w:rsidP="006A159F">
            <w:pPr>
              <w:rPr>
                <w:rFonts w:cs="Arial"/>
              </w:rPr>
            </w:pPr>
          </w:p>
        </w:tc>
        <w:tc>
          <w:tcPr>
            <w:tcW w:w="1317" w:type="dxa"/>
            <w:gridSpan w:val="2"/>
            <w:tcBorders>
              <w:bottom w:val="nil"/>
            </w:tcBorders>
          </w:tcPr>
          <w:p w14:paraId="0B1D0816" w14:textId="77777777"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tcPr>
          <w:p w14:paraId="73CBE345" w14:textId="77777777"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14:paraId="6FDABF81" w14:textId="77777777"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14:paraId="35F1B85E" w14:textId="77777777"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14:paraId="153AB568" w14:textId="77777777"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4E26A9" w14:textId="77777777" w:rsidR="007734E2" w:rsidRPr="00D95972" w:rsidRDefault="007734E2" w:rsidP="006A159F">
            <w:pPr>
              <w:rPr>
                <w:rFonts w:eastAsia="Batang" w:cs="Arial"/>
                <w:color w:val="000000"/>
                <w:lang w:eastAsia="ko-KR"/>
              </w:rPr>
            </w:pPr>
          </w:p>
        </w:tc>
      </w:tr>
      <w:tr w:rsidR="007734E2" w:rsidRPr="00D95972" w14:paraId="7D0E3F3B" w14:textId="77777777" w:rsidTr="00372277">
        <w:tc>
          <w:tcPr>
            <w:tcW w:w="976" w:type="dxa"/>
            <w:tcBorders>
              <w:left w:val="thinThickThinSmallGap" w:sz="24" w:space="0" w:color="auto"/>
              <w:bottom w:val="nil"/>
            </w:tcBorders>
          </w:tcPr>
          <w:p w14:paraId="2C2A1942" w14:textId="77777777" w:rsidR="007734E2" w:rsidRPr="00D95972" w:rsidRDefault="007734E2" w:rsidP="006A159F">
            <w:pPr>
              <w:rPr>
                <w:rFonts w:cs="Arial"/>
              </w:rPr>
            </w:pPr>
          </w:p>
        </w:tc>
        <w:tc>
          <w:tcPr>
            <w:tcW w:w="1317" w:type="dxa"/>
            <w:gridSpan w:val="2"/>
            <w:tcBorders>
              <w:bottom w:val="nil"/>
            </w:tcBorders>
          </w:tcPr>
          <w:p w14:paraId="6617BBBC" w14:textId="77777777"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vAlign w:val="bottom"/>
          </w:tcPr>
          <w:p w14:paraId="378A156E" w14:textId="77777777"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14:paraId="4764F9A6" w14:textId="77777777"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14:paraId="07CA233C" w14:textId="77777777"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14:paraId="70B664AC" w14:textId="77777777"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11D50" w14:textId="77777777" w:rsidR="007734E2" w:rsidRPr="00D95972" w:rsidRDefault="007734E2" w:rsidP="006A159F">
            <w:pPr>
              <w:rPr>
                <w:rFonts w:eastAsia="Batang" w:cs="Arial"/>
                <w:color w:val="000000"/>
                <w:lang w:eastAsia="ko-KR"/>
              </w:rPr>
            </w:pPr>
          </w:p>
        </w:tc>
      </w:tr>
      <w:tr w:rsidR="002A5AFA" w:rsidRPr="00D95972" w14:paraId="7D411D27" w14:textId="77777777" w:rsidTr="00976D40">
        <w:tc>
          <w:tcPr>
            <w:tcW w:w="976" w:type="dxa"/>
            <w:tcBorders>
              <w:left w:val="thinThickThinSmallGap" w:sz="24" w:space="0" w:color="auto"/>
              <w:bottom w:val="nil"/>
            </w:tcBorders>
          </w:tcPr>
          <w:p w14:paraId="269CAAFA" w14:textId="77777777" w:rsidR="002A5AFA" w:rsidRPr="00D95972" w:rsidRDefault="002A5AFA" w:rsidP="006A159F">
            <w:pPr>
              <w:rPr>
                <w:rFonts w:cs="Arial"/>
              </w:rPr>
            </w:pPr>
          </w:p>
        </w:tc>
        <w:tc>
          <w:tcPr>
            <w:tcW w:w="1317" w:type="dxa"/>
            <w:gridSpan w:val="2"/>
            <w:tcBorders>
              <w:bottom w:val="nil"/>
            </w:tcBorders>
          </w:tcPr>
          <w:p w14:paraId="63580C10" w14:textId="77777777"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14:paraId="43D3BA72" w14:textId="77777777"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14:paraId="2CA49230" w14:textId="77777777"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14:paraId="40890F0F" w14:textId="77777777"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14:paraId="65138132" w14:textId="77777777"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5057B2" w14:textId="77777777" w:rsidR="002A5AFA" w:rsidRPr="00D95972" w:rsidRDefault="002A5AFA" w:rsidP="006A159F">
            <w:pPr>
              <w:rPr>
                <w:rFonts w:eastAsia="Batang" w:cs="Arial"/>
                <w:color w:val="000000"/>
                <w:lang w:eastAsia="ko-KR"/>
              </w:rPr>
            </w:pPr>
          </w:p>
        </w:tc>
      </w:tr>
      <w:tr w:rsidR="002A5AFA" w:rsidRPr="00D95972" w14:paraId="68129E47" w14:textId="77777777" w:rsidTr="00976D40">
        <w:tc>
          <w:tcPr>
            <w:tcW w:w="976" w:type="dxa"/>
            <w:tcBorders>
              <w:left w:val="thinThickThinSmallGap" w:sz="24" w:space="0" w:color="auto"/>
              <w:bottom w:val="nil"/>
            </w:tcBorders>
          </w:tcPr>
          <w:p w14:paraId="46086B09" w14:textId="77777777" w:rsidR="002A5AFA" w:rsidRPr="00D95972" w:rsidRDefault="002A5AFA" w:rsidP="006A159F">
            <w:pPr>
              <w:rPr>
                <w:rFonts w:cs="Arial"/>
              </w:rPr>
            </w:pPr>
          </w:p>
        </w:tc>
        <w:tc>
          <w:tcPr>
            <w:tcW w:w="1317" w:type="dxa"/>
            <w:gridSpan w:val="2"/>
            <w:tcBorders>
              <w:bottom w:val="nil"/>
            </w:tcBorders>
          </w:tcPr>
          <w:p w14:paraId="4BFF1A80" w14:textId="77777777"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14:paraId="14A87F5D" w14:textId="77777777"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14:paraId="1F2AC49D" w14:textId="77777777"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14:paraId="46C58CDB" w14:textId="77777777"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14:paraId="23B994E3" w14:textId="77777777"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918E73" w14:textId="77777777" w:rsidR="002A5AFA" w:rsidRPr="00D95972" w:rsidRDefault="002A5AFA" w:rsidP="006A159F">
            <w:pPr>
              <w:rPr>
                <w:rFonts w:eastAsia="Batang" w:cs="Arial"/>
                <w:color w:val="000000"/>
                <w:lang w:eastAsia="ko-KR"/>
              </w:rPr>
            </w:pPr>
          </w:p>
        </w:tc>
      </w:tr>
      <w:tr w:rsidR="008A11ED" w:rsidRPr="00D95972" w14:paraId="7DEC3AED" w14:textId="77777777" w:rsidTr="00976D40">
        <w:tc>
          <w:tcPr>
            <w:tcW w:w="976" w:type="dxa"/>
            <w:tcBorders>
              <w:left w:val="thinThickThinSmallGap" w:sz="24" w:space="0" w:color="auto"/>
              <w:bottom w:val="nil"/>
            </w:tcBorders>
          </w:tcPr>
          <w:p w14:paraId="2D4EF517" w14:textId="77777777" w:rsidR="008A11ED" w:rsidRPr="00D95972" w:rsidRDefault="008A11ED" w:rsidP="006A159F">
            <w:pPr>
              <w:rPr>
                <w:rFonts w:cs="Arial"/>
              </w:rPr>
            </w:pPr>
          </w:p>
        </w:tc>
        <w:tc>
          <w:tcPr>
            <w:tcW w:w="1317" w:type="dxa"/>
            <w:gridSpan w:val="2"/>
            <w:tcBorders>
              <w:bottom w:val="nil"/>
            </w:tcBorders>
          </w:tcPr>
          <w:p w14:paraId="491D5164" w14:textId="77777777"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14:paraId="04C84199" w14:textId="77777777"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14:paraId="11893D03" w14:textId="77777777"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14:paraId="58F658EE" w14:textId="77777777"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14:paraId="7DBE8F2E" w14:textId="77777777"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87C70F" w14:textId="77777777" w:rsidR="008A11ED" w:rsidRPr="00D95972" w:rsidRDefault="008A11ED" w:rsidP="006A159F">
            <w:pPr>
              <w:rPr>
                <w:rFonts w:eastAsia="Batang" w:cs="Arial"/>
                <w:color w:val="000000"/>
                <w:lang w:eastAsia="ko-KR"/>
              </w:rPr>
            </w:pPr>
          </w:p>
        </w:tc>
      </w:tr>
      <w:tr w:rsidR="006A159F" w:rsidRPr="00D95972" w14:paraId="59349713" w14:textId="77777777" w:rsidTr="00B800DC">
        <w:tc>
          <w:tcPr>
            <w:tcW w:w="976" w:type="dxa"/>
            <w:tcBorders>
              <w:top w:val="single" w:sz="12" w:space="0" w:color="auto"/>
              <w:left w:val="thinThickThinSmallGap" w:sz="24" w:space="0" w:color="auto"/>
              <w:bottom w:val="single" w:sz="4" w:space="0" w:color="auto"/>
            </w:tcBorders>
            <w:shd w:val="clear" w:color="auto" w:fill="0000FF"/>
          </w:tcPr>
          <w:p w14:paraId="6A9D83F1"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7DB997B" w14:textId="77777777"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7E9BD0DB"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3AA86535"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93F81A3"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45D2CD2"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58D4FA0" w14:textId="77777777" w:rsidR="006A159F" w:rsidRPr="00D95972" w:rsidRDefault="006A159F" w:rsidP="006A159F">
            <w:pPr>
              <w:rPr>
                <w:rFonts w:cs="Arial"/>
              </w:rPr>
            </w:pPr>
            <w:r w:rsidRPr="00D95972">
              <w:rPr>
                <w:rFonts w:cs="Arial"/>
              </w:rPr>
              <w:t>Result &amp; comments</w:t>
            </w:r>
          </w:p>
        </w:tc>
      </w:tr>
      <w:tr w:rsidR="006A159F" w:rsidRPr="00D95972" w14:paraId="24D80C4D" w14:textId="77777777" w:rsidTr="00B800DC">
        <w:tc>
          <w:tcPr>
            <w:tcW w:w="976" w:type="dxa"/>
            <w:tcBorders>
              <w:left w:val="thinThickThinSmallGap" w:sz="24" w:space="0" w:color="auto"/>
              <w:bottom w:val="nil"/>
            </w:tcBorders>
            <w:shd w:val="clear" w:color="auto" w:fill="auto"/>
          </w:tcPr>
          <w:p w14:paraId="51948799" w14:textId="77777777" w:rsidR="006A159F" w:rsidRPr="00D95972" w:rsidRDefault="006A159F" w:rsidP="006A159F">
            <w:pPr>
              <w:rPr>
                <w:rFonts w:cs="Arial"/>
                <w:lang w:val="en-US"/>
              </w:rPr>
            </w:pPr>
          </w:p>
        </w:tc>
        <w:tc>
          <w:tcPr>
            <w:tcW w:w="1317" w:type="dxa"/>
            <w:gridSpan w:val="2"/>
            <w:tcBorders>
              <w:bottom w:val="nil"/>
            </w:tcBorders>
            <w:shd w:val="clear" w:color="auto" w:fill="auto"/>
          </w:tcPr>
          <w:p w14:paraId="4A22CE4D" w14:textId="77777777"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14:paraId="34513205" w14:textId="77777777" w:rsidR="006A159F" w:rsidRPr="00A91B0A" w:rsidRDefault="000832D9" w:rsidP="006A159F">
            <w:pPr>
              <w:rPr>
                <w:rFonts w:cs="Arial"/>
                <w:color w:val="000000"/>
              </w:rPr>
            </w:pPr>
            <w:hyperlink r:id="rId15" w:history="1">
              <w:r w:rsidR="00B800DC">
                <w:rPr>
                  <w:rStyle w:val="Hyperlink"/>
                </w:rPr>
                <w:t>C1-205849</w:t>
              </w:r>
            </w:hyperlink>
          </w:p>
        </w:tc>
        <w:tc>
          <w:tcPr>
            <w:tcW w:w="4191" w:type="dxa"/>
            <w:gridSpan w:val="3"/>
            <w:tcBorders>
              <w:top w:val="single" w:sz="12" w:space="0" w:color="auto"/>
              <w:bottom w:val="single" w:sz="4" w:space="0" w:color="auto"/>
            </w:tcBorders>
            <w:shd w:val="clear" w:color="auto" w:fill="FFFF00"/>
          </w:tcPr>
          <w:p w14:paraId="29F8BFB0" w14:textId="77777777" w:rsidR="006A159F" w:rsidRPr="00A91B0A" w:rsidRDefault="00D2386E" w:rsidP="006A159F">
            <w:pPr>
              <w:rPr>
                <w:rFonts w:cs="Arial"/>
              </w:rPr>
            </w:pPr>
            <w:r>
              <w:rPr>
                <w:rFonts w:cs="Arial"/>
              </w:rPr>
              <w:t>LS Reply on Media Feature Tag for IMS Data Channel (C3-204168)</w:t>
            </w:r>
          </w:p>
        </w:tc>
        <w:tc>
          <w:tcPr>
            <w:tcW w:w="1767" w:type="dxa"/>
            <w:tcBorders>
              <w:top w:val="single" w:sz="12" w:space="0" w:color="auto"/>
              <w:bottom w:val="single" w:sz="4" w:space="0" w:color="auto"/>
            </w:tcBorders>
            <w:shd w:val="clear" w:color="auto" w:fill="FFFF00"/>
          </w:tcPr>
          <w:p w14:paraId="46DE7C8F" w14:textId="77777777" w:rsidR="006A159F" w:rsidRPr="00A91B0A" w:rsidRDefault="00D2386E" w:rsidP="006A159F">
            <w:pPr>
              <w:rPr>
                <w:rFonts w:cs="Arial"/>
              </w:rPr>
            </w:pPr>
            <w:r>
              <w:rPr>
                <w:rFonts w:cs="Arial"/>
              </w:rPr>
              <w:t>CT3</w:t>
            </w:r>
          </w:p>
        </w:tc>
        <w:tc>
          <w:tcPr>
            <w:tcW w:w="826" w:type="dxa"/>
            <w:tcBorders>
              <w:top w:val="single" w:sz="12" w:space="0" w:color="auto"/>
              <w:bottom w:val="single" w:sz="4" w:space="0" w:color="auto"/>
            </w:tcBorders>
            <w:shd w:val="clear" w:color="auto" w:fill="FFFF00"/>
          </w:tcPr>
          <w:p w14:paraId="605D4793" w14:textId="77777777" w:rsidR="006A159F" w:rsidRPr="00A91B0A" w:rsidRDefault="006316F9" w:rsidP="006A159F">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758FB322" w14:textId="77777777" w:rsidR="00965F48" w:rsidRPr="00840111" w:rsidRDefault="00273BA4" w:rsidP="006A159F">
            <w:pPr>
              <w:rPr>
                <w:rFonts w:cs="Arial"/>
                <w:color w:val="000000" w:themeColor="text1"/>
              </w:rPr>
            </w:pPr>
            <w:r>
              <w:rPr>
                <w:rFonts w:cs="Arial"/>
                <w:color w:val="000000" w:themeColor="text1"/>
              </w:rPr>
              <w:t>Proposed Noted</w:t>
            </w:r>
          </w:p>
        </w:tc>
      </w:tr>
      <w:tr w:rsidR="00D2386E" w:rsidRPr="00D95972" w14:paraId="1B73D556" w14:textId="77777777" w:rsidTr="00B800DC">
        <w:tc>
          <w:tcPr>
            <w:tcW w:w="976" w:type="dxa"/>
            <w:tcBorders>
              <w:left w:val="thinThickThinSmallGap" w:sz="24" w:space="0" w:color="auto"/>
              <w:bottom w:val="nil"/>
            </w:tcBorders>
            <w:shd w:val="clear" w:color="auto" w:fill="auto"/>
          </w:tcPr>
          <w:p w14:paraId="0F5C9DA6"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6F189B34"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1E07190C" w14:textId="77777777" w:rsidR="00D2386E" w:rsidRPr="00930BF5" w:rsidRDefault="000832D9" w:rsidP="00B67310">
            <w:pPr>
              <w:rPr>
                <w:rFonts w:cs="Arial"/>
                <w:color w:val="000000"/>
              </w:rPr>
            </w:pPr>
            <w:hyperlink r:id="rId16" w:history="1">
              <w:r w:rsidR="00B800DC">
                <w:rPr>
                  <w:rStyle w:val="Hyperlink"/>
                </w:rPr>
                <w:t>C1-205850</w:t>
              </w:r>
            </w:hyperlink>
          </w:p>
        </w:tc>
        <w:tc>
          <w:tcPr>
            <w:tcW w:w="4191" w:type="dxa"/>
            <w:gridSpan w:val="3"/>
            <w:tcBorders>
              <w:top w:val="single" w:sz="4" w:space="0" w:color="auto"/>
              <w:bottom w:val="single" w:sz="4" w:space="0" w:color="auto"/>
            </w:tcBorders>
            <w:shd w:val="clear" w:color="auto" w:fill="FFFF00"/>
          </w:tcPr>
          <w:p w14:paraId="11589E47" w14:textId="77777777" w:rsidR="00D2386E" w:rsidRPr="00574B73" w:rsidRDefault="00D2386E" w:rsidP="00B67310">
            <w:pPr>
              <w:rPr>
                <w:rFonts w:cs="Arial"/>
              </w:rPr>
            </w:pPr>
            <w:r>
              <w:rPr>
                <w:rFonts w:cs="Arial"/>
              </w:rPr>
              <w:t>LS on Clarification on using PAP/CHAP for 5GS (C3-204434)</w:t>
            </w:r>
          </w:p>
        </w:tc>
        <w:tc>
          <w:tcPr>
            <w:tcW w:w="1767" w:type="dxa"/>
            <w:tcBorders>
              <w:top w:val="single" w:sz="4" w:space="0" w:color="auto"/>
              <w:bottom w:val="single" w:sz="4" w:space="0" w:color="auto"/>
            </w:tcBorders>
            <w:shd w:val="clear" w:color="auto" w:fill="FFFF00"/>
          </w:tcPr>
          <w:p w14:paraId="0FBCD71F" w14:textId="77777777" w:rsidR="00D2386E" w:rsidRPr="00574B73" w:rsidRDefault="00D2386E" w:rsidP="00B67310">
            <w:pPr>
              <w:rPr>
                <w:rFonts w:cs="Arial"/>
              </w:rPr>
            </w:pPr>
            <w:r>
              <w:rPr>
                <w:rFonts w:cs="Arial"/>
              </w:rPr>
              <w:t>CT3</w:t>
            </w:r>
          </w:p>
        </w:tc>
        <w:tc>
          <w:tcPr>
            <w:tcW w:w="826" w:type="dxa"/>
            <w:tcBorders>
              <w:top w:val="single" w:sz="4" w:space="0" w:color="auto"/>
              <w:bottom w:val="single" w:sz="4" w:space="0" w:color="auto"/>
            </w:tcBorders>
            <w:shd w:val="clear" w:color="auto" w:fill="FFFF00"/>
          </w:tcPr>
          <w:p w14:paraId="5A95851F" w14:textId="77777777"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20CD54" w14:textId="77777777" w:rsidR="00273BA4"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14:paraId="4671EBE7" w14:textId="77777777" w:rsidR="00D2386E" w:rsidRPr="00A91B0A" w:rsidRDefault="004D49D0" w:rsidP="004D49D0">
            <w:pPr>
              <w:rPr>
                <w:rFonts w:cs="Arial"/>
                <w:lang w:val="en-US"/>
              </w:rPr>
            </w:pPr>
            <w:r>
              <w:rPr>
                <w:rFonts w:cs="Arial"/>
                <w:lang w:val="en-US"/>
              </w:rPr>
              <w:t xml:space="preserve">Disc paper in </w:t>
            </w:r>
            <w:r>
              <w:rPr>
                <w:lang w:val="en-US"/>
              </w:rPr>
              <w:t xml:space="preserve">C1-205940, </w:t>
            </w:r>
            <w:r w:rsidR="00273BA4">
              <w:rPr>
                <w:rFonts w:cs="Arial"/>
                <w:lang w:val="en-US"/>
              </w:rPr>
              <w:t xml:space="preserve">Draft reply in </w:t>
            </w:r>
            <w:r w:rsidR="00273BA4" w:rsidRPr="00273BA4">
              <w:rPr>
                <w:rFonts w:cs="Arial"/>
                <w:lang w:val="en-US"/>
              </w:rPr>
              <w:t>C1-205941</w:t>
            </w:r>
          </w:p>
        </w:tc>
      </w:tr>
      <w:tr w:rsidR="00D2386E" w:rsidRPr="00D95972" w14:paraId="47A57646" w14:textId="77777777" w:rsidTr="00B800DC">
        <w:tc>
          <w:tcPr>
            <w:tcW w:w="976" w:type="dxa"/>
            <w:tcBorders>
              <w:left w:val="thinThickThinSmallGap" w:sz="24" w:space="0" w:color="auto"/>
              <w:bottom w:val="nil"/>
            </w:tcBorders>
            <w:shd w:val="clear" w:color="auto" w:fill="auto"/>
          </w:tcPr>
          <w:p w14:paraId="45CC049B"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3ED98946"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3A74098A" w14:textId="77777777" w:rsidR="00D2386E" w:rsidRPr="00930BF5" w:rsidRDefault="000832D9" w:rsidP="00B67310">
            <w:pPr>
              <w:rPr>
                <w:rFonts w:cs="Arial"/>
                <w:color w:val="000000"/>
              </w:rPr>
            </w:pPr>
            <w:hyperlink r:id="rId17" w:history="1">
              <w:r w:rsidR="00B800DC">
                <w:rPr>
                  <w:rStyle w:val="Hyperlink"/>
                </w:rPr>
                <w:t>C1-205851</w:t>
              </w:r>
            </w:hyperlink>
          </w:p>
        </w:tc>
        <w:tc>
          <w:tcPr>
            <w:tcW w:w="4191" w:type="dxa"/>
            <w:gridSpan w:val="3"/>
            <w:tcBorders>
              <w:top w:val="single" w:sz="4" w:space="0" w:color="auto"/>
              <w:bottom w:val="single" w:sz="4" w:space="0" w:color="auto"/>
            </w:tcBorders>
            <w:shd w:val="clear" w:color="auto" w:fill="FFFF00"/>
          </w:tcPr>
          <w:p w14:paraId="109EB513" w14:textId="77777777" w:rsidR="00D2386E" w:rsidRPr="00574B73" w:rsidRDefault="00D2386E" w:rsidP="00B67310">
            <w:pPr>
              <w:rPr>
                <w:rFonts w:cs="Arial"/>
              </w:rPr>
            </w:pPr>
            <w:r>
              <w:rPr>
                <w:rFonts w:cs="Arial"/>
              </w:rPr>
              <w:t>LS on Counter of UEs Registering Network Slice (C4-204421)</w:t>
            </w:r>
          </w:p>
        </w:tc>
        <w:tc>
          <w:tcPr>
            <w:tcW w:w="1767" w:type="dxa"/>
            <w:tcBorders>
              <w:top w:val="single" w:sz="4" w:space="0" w:color="auto"/>
              <w:bottom w:val="single" w:sz="4" w:space="0" w:color="auto"/>
            </w:tcBorders>
            <w:shd w:val="clear" w:color="auto" w:fill="FFFF00"/>
          </w:tcPr>
          <w:p w14:paraId="33954763" w14:textId="77777777" w:rsidR="00D2386E" w:rsidRPr="00574B73" w:rsidRDefault="00D2386E" w:rsidP="00B67310">
            <w:pPr>
              <w:rPr>
                <w:rFonts w:cs="Arial"/>
              </w:rPr>
            </w:pPr>
            <w:r>
              <w:rPr>
                <w:rFonts w:cs="Arial"/>
              </w:rPr>
              <w:t>CT4</w:t>
            </w:r>
          </w:p>
        </w:tc>
        <w:tc>
          <w:tcPr>
            <w:tcW w:w="826" w:type="dxa"/>
            <w:tcBorders>
              <w:top w:val="single" w:sz="4" w:space="0" w:color="auto"/>
              <w:bottom w:val="single" w:sz="4" w:space="0" w:color="auto"/>
            </w:tcBorders>
            <w:shd w:val="clear" w:color="auto" w:fill="FFFF00"/>
          </w:tcPr>
          <w:p w14:paraId="00E05E43" w14:textId="77777777"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CD3C8" w14:textId="77777777" w:rsidR="00D2386E" w:rsidRPr="00A91B0A" w:rsidRDefault="00273BA4" w:rsidP="00B67310">
            <w:pPr>
              <w:rPr>
                <w:rFonts w:cs="Arial"/>
                <w:lang w:val="en-US"/>
              </w:rPr>
            </w:pPr>
            <w:r>
              <w:rPr>
                <w:rFonts w:cs="Arial"/>
                <w:color w:val="000000" w:themeColor="text1"/>
              </w:rPr>
              <w:t>Proposed Noted</w:t>
            </w:r>
          </w:p>
        </w:tc>
      </w:tr>
      <w:tr w:rsidR="00D2386E" w:rsidRPr="00D95972" w14:paraId="18FDE5AF" w14:textId="77777777" w:rsidTr="00B800DC">
        <w:tc>
          <w:tcPr>
            <w:tcW w:w="976" w:type="dxa"/>
            <w:tcBorders>
              <w:left w:val="thinThickThinSmallGap" w:sz="24" w:space="0" w:color="auto"/>
              <w:bottom w:val="nil"/>
            </w:tcBorders>
            <w:shd w:val="clear" w:color="auto" w:fill="auto"/>
          </w:tcPr>
          <w:p w14:paraId="31B73FD6"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5E18B780"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7544A3A1" w14:textId="77777777" w:rsidR="00D2386E" w:rsidRPr="00930BF5" w:rsidRDefault="000832D9" w:rsidP="00B67310">
            <w:pPr>
              <w:rPr>
                <w:rFonts w:cs="Arial"/>
                <w:color w:val="000000"/>
              </w:rPr>
            </w:pPr>
            <w:hyperlink r:id="rId18" w:history="1">
              <w:r w:rsidR="00B800DC">
                <w:rPr>
                  <w:rStyle w:val="Hyperlink"/>
                </w:rPr>
                <w:t>C1-205852</w:t>
              </w:r>
            </w:hyperlink>
          </w:p>
        </w:tc>
        <w:tc>
          <w:tcPr>
            <w:tcW w:w="4191" w:type="dxa"/>
            <w:gridSpan w:val="3"/>
            <w:tcBorders>
              <w:top w:val="single" w:sz="4" w:space="0" w:color="auto"/>
              <w:bottom w:val="single" w:sz="4" w:space="0" w:color="auto"/>
            </w:tcBorders>
            <w:shd w:val="clear" w:color="auto" w:fill="FFFF00"/>
          </w:tcPr>
          <w:p w14:paraId="65465A89" w14:textId="77777777" w:rsidR="00D2386E" w:rsidRPr="00574B73" w:rsidRDefault="00D2386E" w:rsidP="00B67310">
            <w:pPr>
              <w:rPr>
                <w:rFonts w:cs="Arial"/>
              </w:rPr>
            </w:pPr>
            <w:r>
              <w:rPr>
                <w:rFonts w:cs="Arial"/>
              </w:rPr>
              <w:t>LS Reply on SA WG2 assumptions on architecture aspects for using satellite access in 5G (R2-2008229)</w:t>
            </w:r>
          </w:p>
        </w:tc>
        <w:tc>
          <w:tcPr>
            <w:tcW w:w="1767" w:type="dxa"/>
            <w:tcBorders>
              <w:top w:val="single" w:sz="4" w:space="0" w:color="auto"/>
              <w:bottom w:val="single" w:sz="4" w:space="0" w:color="auto"/>
            </w:tcBorders>
            <w:shd w:val="clear" w:color="auto" w:fill="FFFF00"/>
          </w:tcPr>
          <w:p w14:paraId="570C2E22" w14:textId="77777777"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14:paraId="0952AB91" w14:textId="77777777"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C8BA7" w14:textId="77777777" w:rsidR="00D2386E" w:rsidRDefault="00273BA4" w:rsidP="00B67310">
            <w:pPr>
              <w:rPr>
                <w:rFonts w:cs="Arial"/>
                <w:color w:val="000000" w:themeColor="text1"/>
              </w:rPr>
            </w:pPr>
            <w:r>
              <w:rPr>
                <w:rFonts w:cs="Arial"/>
                <w:color w:val="000000" w:themeColor="text1"/>
              </w:rPr>
              <w:t>Proposed Noted</w:t>
            </w:r>
          </w:p>
          <w:p w14:paraId="01D6656E" w14:textId="77777777" w:rsidR="00102802" w:rsidRPr="00A91B0A" w:rsidRDefault="00102802" w:rsidP="00B67310">
            <w:pPr>
              <w:rPr>
                <w:rFonts w:cs="Arial"/>
                <w:lang w:val="en-US"/>
              </w:rPr>
            </w:pPr>
            <w:r>
              <w:rPr>
                <w:rFonts w:cs="Arial"/>
                <w:color w:val="000000" w:themeColor="text1"/>
              </w:rPr>
              <w:t xml:space="preserve">Related with </w:t>
            </w:r>
            <w:r w:rsidRPr="00102802">
              <w:rPr>
                <w:rFonts w:cs="Arial"/>
                <w:color w:val="000000" w:themeColor="text1"/>
              </w:rPr>
              <w:t>C1-205856</w:t>
            </w:r>
          </w:p>
        </w:tc>
      </w:tr>
      <w:tr w:rsidR="00D2386E" w:rsidRPr="00D95972" w14:paraId="4C25DF35" w14:textId="77777777" w:rsidTr="00B800DC">
        <w:tc>
          <w:tcPr>
            <w:tcW w:w="976" w:type="dxa"/>
            <w:tcBorders>
              <w:left w:val="thinThickThinSmallGap" w:sz="24" w:space="0" w:color="auto"/>
              <w:bottom w:val="nil"/>
            </w:tcBorders>
            <w:shd w:val="clear" w:color="auto" w:fill="auto"/>
          </w:tcPr>
          <w:p w14:paraId="5F61314F"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2EAD802A"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511A8447" w14:textId="77777777" w:rsidR="00D2386E" w:rsidRPr="00930BF5" w:rsidRDefault="000832D9" w:rsidP="00B67310">
            <w:pPr>
              <w:rPr>
                <w:rFonts w:cs="Arial"/>
                <w:color w:val="000000"/>
              </w:rPr>
            </w:pPr>
            <w:hyperlink r:id="rId19" w:history="1">
              <w:r w:rsidR="00B800DC">
                <w:rPr>
                  <w:rStyle w:val="Hyperlink"/>
                </w:rPr>
                <w:t>C1-205853</w:t>
              </w:r>
            </w:hyperlink>
          </w:p>
        </w:tc>
        <w:tc>
          <w:tcPr>
            <w:tcW w:w="4191" w:type="dxa"/>
            <w:gridSpan w:val="3"/>
            <w:tcBorders>
              <w:top w:val="single" w:sz="4" w:space="0" w:color="auto"/>
              <w:bottom w:val="single" w:sz="4" w:space="0" w:color="auto"/>
            </w:tcBorders>
            <w:shd w:val="clear" w:color="auto" w:fill="FFFF00"/>
          </w:tcPr>
          <w:p w14:paraId="01517A67" w14:textId="77777777" w:rsidR="00D2386E" w:rsidRPr="00574B73" w:rsidRDefault="00D2386E" w:rsidP="00B67310">
            <w:pPr>
              <w:rPr>
                <w:rFonts w:cs="Arial"/>
              </w:rPr>
            </w:pPr>
            <w:r>
              <w:rPr>
                <w:rFonts w:cs="Arial"/>
              </w:rPr>
              <w:t xml:space="preserve">Reply LS on early UE capability retrieval for </w:t>
            </w:r>
            <w:proofErr w:type="spellStart"/>
            <w:r>
              <w:rPr>
                <w:rFonts w:cs="Arial"/>
              </w:rPr>
              <w:t>eMTC</w:t>
            </w:r>
            <w:proofErr w:type="spellEnd"/>
            <w:r>
              <w:rPr>
                <w:rFonts w:cs="Arial"/>
              </w:rPr>
              <w:t xml:space="preserve"> (R2-2008238)</w:t>
            </w:r>
          </w:p>
        </w:tc>
        <w:tc>
          <w:tcPr>
            <w:tcW w:w="1767" w:type="dxa"/>
            <w:tcBorders>
              <w:top w:val="single" w:sz="4" w:space="0" w:color="auto"/>
              <w:bottom w:val="single" w:sz="4" w:space="0" w:color="auto"/>
            </w:tcBorders>
            <w:shd w:val="clear" w:color="auto" w:fill="FFFF00"/>
          </w:tcPr>
          <w:p w14:paraId="2DD17665" w14:textId="77777777"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14:paraId="57B7C447" w14:textId="77777777"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F1B6FD" w14:textId="77777777" w:rsidR="00D2386E" w:rsidRDefault="00273BA4" w:rsidP="00B67310">
            <w:pPr>
              <w:rPr>
                <w:rFonts w:cs="Arial"/>
                <w:color w:val="000000" w:themeColor="text1"/>
              </w:rPr>
            </w:pPr>
            <w:r>
              <w:rPr>
                <w:rFonts w:cs="Arial"/>
                <w:color w:val="000000" w:themeColor="text1"/>
              </w:rPr>
              <w:t>Proposed Noted</w:t>
            </w:r>
          </w:p>
          <w:p w14:paraId="3705EC51" w14:textId="77777777" w:rsidR="00102802" w:rsidRDefault="00102802" w:rsidP="00B67310">
            <w:pPr>
              <w:rPr>
                <w:lang w:val="en-US"/>
              </w:rPr>
            </w:pPr>
            <w:r>
              <w:rPr>
                <w:lang w:val="en-US"/>
              </w:rPr>
              <w:t>Related CR in C1-205905</w:t>
            </w:r>
          </w:p>
          <w:p w14:paraId="7947A22F" w14:textId="77777777" w:rsidR="00102802" w:rsidRPr="00A91B0A" w:rsidRDefault="00102802" w:rsidP="00B67310">
            <w:pPr>
              <w:rPr>
                <w:rFonts w:cs="Arial"/>
                <w:lang w:val="en-US"/>
              </w:rPr>
            </w:pPr>
          </w:p>
        </w:tc>
      </w:tr>
      <w:tr w:rsidR="00D2386E" w:rsidRPr="00D95972" w14:paraId="5B1200C7" w14:textId="77777777" w:rsidTr="00B800DC">
        <w:tc>
          <w:tcPr>
            <w:tcW w:w="976" w:type="dxa"/>
            <w:tcBorders>
              <w:left w:val="thinThickThinSmallGap" w:sz="24" w:space="0" w:color="auto"/>
              <w:bottom w:val="nil"/>
            </w:tcBorders>
            <w:shd w:val="clear" w:color="auto" w:fill="auto"/>
          </w:tcPr>
          <w:p w14:paraId="63F0D117"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28923B38"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0CF6A159" w14:textId="77777777" w:rsidR="00D2386E" w:rsidRPr="00930BF5" w:rsidRDefault="000832D9" w:rsidP="00B67310">
            <w:pPr>
              <w:rPr>
                <w:rFonts w:cs="Arial"/>
                <w:color w:val="000000"/>
              </w:rPr>
            </w:pPr>
            <w:hyperlink r:id="rId20" w:history="1">
              <w:r w:rsidR="00B800DC">
                <w:rPr>
                  <w:rStyle w:val="Hyperlink"/>
                </w:rPr>
                <w:t>C1-205854</w:t>
              </w:r>
            </w:hyperlink>
          </w:p>
        </w:tc>
        <w:tc>
          <w:tcPr>
            <w:tcW w:w="4191" w:type="dxa"/>
            <w:gridSpan w:val="3"/>
            <w:tcBorders>
              <w:top w:val="single" w:sz="4" w:space="0" w:color="auto"/>
              <w:bottom w:val="single" w:sz="4" w:space="0" w:color="auto"/>
            </w:tcBorders>
            <w:shd w:val="clear" w:color="auto" w:fill="FFFF00"/>
          </w:tcPr>
          <w:p w14:paraId="6C988A2D" w14:textId="77777777" w:rsidR="00D2386E" w:rsidRPr="00574B73" w:rsidRDefault="00D2386E" w:rsidP="00B67310">
            <w:pPr>
              <w:rPr>
                <w:rFonts w:cs="Arial"/>
              </w:rPr>
            </w:pPr>
            <w:r>
              <w:rPr>
                <w:rFonts w:cs="Arial"/>
              </w:rPr>
              <w:t>Response LS to TSG SA on mandatory support of full rate user plane integrity protection for 5G ( R2-2008643)</w:t>
            </w:r>
          </w:p>
        </w:tc>
        <w:tc>
          <w:tcPr>
            <w:tcW w:w="1767" w:type="dxa"/>
            <w:tcBorders>
              <w:top w:val="single" w:sz="4" w:space="0" w:color="auto"/>
              <w:bottom w:val="single" w:sz="4" w:space="0" w:color="auto"/>
            </w:tcBorders>
            <w:shd w:val="clear" w:color="auto" w:fill="FFFF00"/>
          </w:tcPr>
          <w:p w14:paraId="32F9DF0D" w14:textId="77777777"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14:paraId="36EED58F" w14:textId="77777777"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838EA4" w14:textId="77777777" w:rsidR="00D2386E" w:rsidRDefault="00273BA4" w:rsidP="00B67310">
            <w:pPr>
              <w:rPr>
                <w:rFonts w:cs="Arial"/>
                <w:lang w:val="en-US"/>
              </w:rPr>
            </w:pPr>
            <w:r>
              <w:rPr>
                <w:rFonts w:cs="Arial"/>
                <w:lang w:val="en-US"/>
              </w:rPr>
              <w:t>Proposed Noted</w:t>
            </w:r>
          </w:p>
          <w:p w14:paraId="6903EC30" w14:textId="77777777" w:rsidR="00273BA4" w:rsidRDefault="00273BA4" w:rsidP="00273BA4">
            <w:pPr>
              <w:rPr>
                <w:lang w:val="en-US"/>
              </w:rPr>
            </w:pPr>
            <w:r>
              <w:rPr>
                <w:rFonts w:cs="Arial"/>
                <w:lang w:val="en-US"/>
              </w:rPr>
              <w:t xml:space="preserve">Related CRs in </w:t>
            </w:r>
            <w:r>
              <w:rPr>
                <w:lang w:val="en-US"/>
              </w:rPr>
              <w:t>C1-205816, C1-205817</w:t>
            </w:r>
          </w:p>
          <w:p w14:paraId="5688D9A2" w14:textId="77777777" w:rsidR="00273BA4" w:rsidRPr="00A91B0A" w:rsidRDefault="00273BA4" w:rsidP="00B67310">
            <w:pPr>
              <w:rPr>
                <w:rFonts w:cs="Arial"/>
                <w:lang w:val="en-US"/>
              </w:rPr>
            </w:pPr>
          </w:p>
        </w:tc>
      </w:tr>
      <w:tr w:rsidR="00D2386E" w:rsidRPr="00D95972" w14:paraId="4731A613" w14:textId="77777777" w:rsidTr="00B800DC">
        <w:tc>
          <w:tcPr>
            <w:tcW w:w="976" w:type="dxa"/>
            <w:tcBorders>
              <w:left w:val="thinThickThinSmallGap" w:sz="24" w:space="0" w:color="auto"/>
              <w:bottom w:val="nil"/>
            </w:tcBorders>
            <w:shd w:val="clear" w:color="auto" w:fill="auto"/>
          </w:tcPr>
          <w:p w14:paraId="5CB4C5D5"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1E1659AB"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5A7AAE11" w14:textId="77777777" w:rsidR="00D2386E" w:rsidRPr="00930BF5" w:rsidRDefault="000832D9" w:rsidP="00B67310">
            <w:pPr>
              <w:rPr>
                <w:rFonts w:cs="Arial"/>
                <w:color w:val="000000"/>
              </w:rPr>
            </w:pPr>
            <w:hyperlink r:id="rId21" w:history="1">
              <w:r w:rsidR="00B800DC">
                <w:rPr>
                  <w:rStyle w:val="Hyperlink"/>
                </w:rPr>
                <w:t>C1-205855</w:t>
              </w:r>
            </w:hyperlink>
          </w:p>
        </w:tc>
        <w:tc>
          <w:tcPr>
            <w:tcW w:w="4191" w:type="dxa"/>
            <w:gridSpan w:val="3"/>
            <w:tcBorders>
              <w:top w:val="single" w:sz="4" w:space="0" w:color="auto"/>
              <w:bottom w:val="single" w:sz="4" w:space="0" w:color="auto"/>
            </w:tcBorders>
            <w:shd w:val="clear" w:color="auto" w:fill="FFFF00"/>
          </w:tcPr>
          <w:p w14:paraId="2F749DD0" w14:textId="77777777" w:rsidR="00D2386E" w:rsidRPr="00574B73" w:rsidRDefault="00D2386E" w:rsidP="00B67310">
            <w:pPr>
              <w:rPr>
                <w:rFonts w:cs="Arial"/>
              </w:rPr>
            </w:pPr>
            <w:r>
              <w:rPr>
                <w:rFonts w:cs="Arial"/>
              </w:rPr>
              <w:t>Reply LS on mandatory support of full rate user plane integrity protection for 5G (R3-205653)</w:t>
            </w:r>
          </w:p>
        </w:tc>
        <w:tc>
          <w:tcPr>
            <w:tcW w:w="1767" w:type="dxa"/>
            <w:tcBorders>
              <w:top w:val="single" w:sz="4" w:space="0" w:color="auto"/>
              <w:bottom w:val="single" w:sz="4" w:space="0" w:color="auto"/>
            </w:tcBorders>
            <w:shd w:val="clear" w:color="auto" w:fill="FFFF00"/>
          </w:tcPr>
          <w:p w14:paraId="27D71406" w14:textId="77777777" w:rsidR="00D2386E" w:rsidRPr="00574B73" w:rsidRDefault="00D2386E" w:rsidP="00B67310">
            <w:pPr>
              <w:rPr>
                <w:rFonts w:cs="Arial"/>
              </w:rPr>
            </w:pPr>
            <w:r>
              <w:rPr>
                <w:rFonts w:cs="Arial"/>
              </w:rPr>
              <w:t>RAN3</w:t>
            </w:r>
          </w:p>
        </w:tc>
        <w:tc>
          <w:tcPr>
            <w:tcW w:w="826" w:type="dxa"/>
            <w:tcBorders>
              <w:top w:val="single" w:sz="4" w:space="0" w:color="auto"/>
              <w:bottom w:val="single" w:sz="4" w:space="0" w:color="auto"/>
            </w:tcBorders>
            <w:shd w:val="clear" w:color="auto" w:fill="FFFF00"/>
          </w:tcPr>
          <w:p w14:paraId="0127ED65" w14:textId="77777777"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AEC8B" w14:textId="77777777" w:rsidR="00D2386E" w:rsidRDefault="00273BA4" w:rsidP="00B67310">
            <w:pPr>
              <w:rPr>
                <w:rFonts w:cs="Arial"/>
                <w:lang w:val="en-US"/>
              </w:rPr>
            </w:pPr>
            <w:r>
              <w:rPr>
                <w:rFonts w:cs="Arial"/>
                <w:lang w:val="en-US"/>
              </w:rPr>
              <w:t>Proposed Noted</w:t>
            </w:r>
          </w:p>
          <w:p w14:paraId="4AE17AD2" w14:textId="77777777" w:rsidR="00273BA4" w:rsidRPr="00A91B0A" w:rsidRDefault="00273BA4" w:rsidP="00B67310">
            <w:pPr>
              <w:rPr>
                <w:rFonts w:cs="Arial"/>
                <w:lang w:val="en-US"/>
              </w:rPr>
            </w:pPr>
            <w:r>
              <w:rPr>
                <w:rFonts w:cs="Arial"/>
                <w:lang w:val="en-US"/>
              </w:rPr>
              <w:t>No action for CT1</w:t>
            </w:r>
          </w:p>
        </w:tc>
      </w:tr>
      <w:tr w:rsidR="00D2386E" w:rsidRPr="00D95972" w14:paraId="0E4CD53A" w14:textId="77777777" w:rsidTr="00B800DC">
        <w:tc>
          <w:tcPr>
            <w:tcW w:w="976" w:type="dxa"/>
            <w:tcBorders>
              <w:left w:val="thinThickThinSmallGap" w:sz="24" w:space="0" w:color="auto"/>
              <w:bottom w:val="nil"/>
            </w:tcBorders>
            <w:shd w:val="clear" w:color="auto" w:fill="auto"/>
          </w:tcPr>
          <w:p w14:paraId="56BD144C"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2EC088F1"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2B525D85" w14:textId="77777777" w:rsidR="00D2386E" w:rsidRPr="00930BF5" w:rsidRDefault="000832D9" w:rsidP="00B67310">
            <w:pPr>
              <w:rPr>
                <w:rFonts w:cs="Arial"/>
                <w:color w:val="000000"/>
              </w:rPr>
            </w:pPr>
            <w:hyperlink r:id="rId22" w:history="1">
              <w:r w:rsidR="00B800DC">
                <w:rPr>
                  <w:rStyle w:val="Hyperlink"/>
                </w:rPr>
                <w:t>C1-205856</w:t>
              </w:r>
            </w:hyperlink>
          </w:p>
        </w:tc>
        <w:tc>
          <w:tcPr>
            <w:tcW w:w="4191" w:type="dxa"/>
            <w:gridSpan w:val="3"/>
            <w:tcBorders>
              <w:top w:val="single" w:sz="4" w:space="0" w:color="auto"/>
              <w:bottom w:val="single" w:sz="4" w:space="0" w:color="auto"/>
            </w:tcBorders>
            <w:shd w:val="clear" w:color="auto" w:fill="FFFF00"/>
          </w:tcPr>
          <w:p w14:paraId="11DA743C" w14:textId="77777777" w:rsidR="00D2386E" w:rsidRPr="00574B73" w:rsidRDefault="00D2386E" w:rsidP="00B67310">
            <w:pPr>
              <w:rPr>
                <w:rFonts w:cs="Arial"/>
              </w:rPr>
            </w:pPr>
            <w:r>
              <w:rPr>
                <w:rFonts w:cs="Arial"/>
              </w:rPr>
              <w:t>Reply LS on SA WG2 assumptions from conclusion of study on architecture aspects for using satellite access in 5G (R3-205795)</w:t>
            </w:r>
          </w:p>
        </w:tc>
        <w:tc>
          <w:tcPr>
            <w:tcW w:w="1767" w:type="dxa"/>
            <w:tcBorders>
              <w:top w:val="single" w:sz="4" w:space="0" w:color="auto"/>
              <w:bottom w:val="single" w:sz="4" w:space="0" w:color="auto"/>
            </w:tcBorders>
            <w:shd w:val="clear" w:color="auto" w:fill="FFFF00"/>
          </w:tcPr>
          <w:p w14:paraId="04A9EF20" w14:textId="77777777" w:rsidR="00D2386E" w:rsidRPr="00574B73" w:rsidRDefault="00D2386E" w:rsidP="00B67310">
            <w:pPr>
              <w:rPr>
                <w:rFonts w:cs="Arial"/>
              </w:rPr>
            </w:pPr>
            <w:r>
              <w:rPr>
                <w:rFonts w:cs="Arial"/>
              </w:rPr>
              <w:t>RAN3</w:t>
            </w:r>
          </w:p>
        </w:tc>
        <w:tc>
          <w:tcPr>
            <w:tcW w:w="826" w:type="dxa"/>
            <w:tcBorders>
              <w:top w:val="single" w:sz="4" w:space="0" w:color="auto"/>
              <w:bottom w:val="single" w:sz="4" w:space="0" w:color="auto"/>
            </w:tcBorders>
            <w:shd w:val="clear" w:color="auto" w:fill="FFFF00"/>
          </w:tcPr>
          <w:p w14:paraId="0647637D" w14:textId="77777777"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C0631C" w14:textId="77777777" w:rsidR="00D2386E" w:rsidRDefault="00273BA4" w:rsidP="00B67310">
            <w:pPr>
              <w:rPr>
                <w:rFonts w:cs="Arial"/>
                <w:lang w:val="en-US"/>
              </w:rPr>
            </w:pPr>
            <w:r>
              <w:rPr>
                <w:rFonts w:cs="Arial"/>
                <w:lang w:val="en-US"/>
              </w:rPr>
              <w:t>Proposed Noted</w:t>
            </w:r>
          </w:p>
          <w:p w14:paraId="1EA72BED" w14:textId="77777777" w:rsidR="00273BA4" w:rsidRPr="00A91B0A" w:rsidRDefault="00273BA4" w:rsidP="00B67310">
            <w:pPr>
              <w:rPr>
                <w:rFonts w:cs="Arial"/>
                <w:lang w:val="en-US"/>
              </w:rPr>
            </w:pPr>
            <w:r>
              <w:rPr>
                <w:rFonts w:cs="Arial"/>
                <w:lang w:val="en-US"/>
              </w:rPr>
              <w:t>Wait for SA2 and RAN2 progress</w:t>
            </w:r>
          </w:p>
        </w:tc>
      </w:tr>
      <w:tr w:rsidR="00CF47D9" w:rsidRPr="00D95972" w14:paraId="0DC275B6" w14:textId="77777777" w:rsidTr="00B800DC">
        <w:tc>
          <w:tcPr>
            <w:tcW w:w="976" w:type="dxa"/>
            <w:tcBorders>
              <w:left w:val="thinThickThinSmallGap" w:sz="24" w:space="0" w:color="auto"/>
              <w:bottom w:val="nil"/>
            </w:tcBorders>
            <w:shd w:val="clear" w:color="auto" w:fill="auto"/>
          </w:tcPr>
          <w:p w14:paraId="349CD967"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004D1B44"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291BA0D3" w14:textId="77777777" w:rsidR="00CF47D9" w:rsidRPr="00930BF5" w:rsidRDefault="000832D9" w:rsidP="00B67310">
            <w:pPr>
              <w:rPr>
                <w:rFonts w:cs="Arial"/>
                <w:color w:val="000000"/>
              </w:rPr>
            </w:pPr>
            <w:hyperlink r:id="rId23" w:history="1">
              <w:r w:rsidR="00B800DC">
                <w:rPr>
                  <w:rStyle w:val="Hyperlink"/>
                </w:rPr>
                <w:t>C1-205872</w:t>
              </w:r>
            </w:hyperlink>
          </w:p>
        </w:tc>
        <w:tc>
          <w:tcPr>
            <w:tcW w:w="4191" w:type="dxa"/>
            <w:gridSpan w:val="3"/>
            <w:tcBorders>
              <w:top w:val="single" w:sz="4" w:space="0" w:color="auto"/>
              <w:bottom w:val="single" w:sz="4" w:space="0" w:color="auto"/>
            </w:tcBorders>
            <w:shd w:val="clear" w:color="auto" w:fill="FFFF00"/>
          </w:tcPr>
          <w:p w14:paraId="23F57D12" w14:textId="77777777" w:rsidR="00CF47D9" w:rsidRPr="00574B73" w:rsidRDefault="00CF47D9" w:rsidP="00B67310">
            <w:pPr>
              <w:rPr>
                <w:rFonts w:cs="Arial"/>
              </w:rPr>
            </w:pPr>
            <w:r>
              <w:rPr>
                <w:rFonts w:cs="Arial"/>
              </w:rPr>
              <w:t>LS on two consecutive invalid challenges (R5-204362)</w:t>
            </w:r>
          </w:p>
        </w:tc>
        <w:tc>
          <w:tcPr>
            <w:tcW w:w="1767" w:type="dxa"/>
            <w:tcBorders>
              <w:top w:val="single" w:sz="4" w:space="0" w:color="auto"/>
              <w:bottom w:val="single" w:sz="4" w:space="0" w:color="auto"/>
            </w:tcBorders>
            <w:shd w:val="clear" w:color="auto" w:fill="FFFF00"/>
          </w:tcPr>
          <w:p w14:paraId="1BCBE92B" w14:textId="77777777" w:rsidR="00CF47D9" w:rsidRPr="00574B73" w:rsidRDefault="00CF47D9"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14:paraId="78BCD0FD" w14:textId="77777777"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A66DA" w14:textId="77777777" w:rsidR="00CF47D9"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14:paraId="6A38BD97" w14:textId="77777777" w:rsidR="00273BA4" w:rsidRDefault="00247788" w:rsidP="00B67310">
            <w:pPr>
              <w:rPr>
                <w:rFonts w:cs="Arial"/>
                <w:lang w:val="en-US"/>
              </w:rPr>
            </w:pPr>
            <w:r>
              <w:rPr>
                <w:rFonts w:cs="Arial"/>
                <w:lang w:val="en-US"/>
              </w:rPr>
              <w:t>Draft reply in C1-206262</w:t>
            </w:r>
          </w:p>
          <w:p w14:paraId="1DCE4890" w14:textId="77777777" w:rsidR="00273BA4" w:rsidRPr="00A91B0A" w:rsidRDefault="00273BA4" w:rsidP="00B67310">
            <w:pPr>
              <w:rPr>
                <w:rFonts w:cs="Arial"/>
                <w:lang w:val="en-US"/>
              </w:rPr>
            </w:pPr>
          </w:p>
        </w:tc>
      </w:tr>
      <w:tr w:rsidR="00CF47D9" w:rsidRPr="00D95972" w14:paraId="0D765241" w14:textId="77777777" w:rsidTr="00B800DC">
        <w:tc>
          <w:tcPr>
            <w:tcW w:w="976" w:type="dxa"/>
            <w:tcBorders>
              <w:left w:val="thinThickThinSmallGap" w:sz="24" w:space="0" w:color="auto"/>
              <w:bottom w:val="nil"/>
            </w:tcBorders>
            <w:shd w:val="clear" w:color="auto" w:fill="auto"/>
          </w:tcPr>
          <w:p w14:paraId="782A7FD6"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117721D7"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2259FA91" w14:textId="77777777" w:rsidR="00CF47D9" w:rsidRPr="00930BF5" w:rsidRDefault="000832D9" w:rsidP="00B67310">
            <w:pPr>
              <w:rPr>
                <w:rFonts w:cs="Arial"/>
                <w:color w:val="000000"/>
              </w:rPr>
            </w:pPr>
            <w:hyperlink r:id="rId24" w:history="1">
              <w:r w:rsidR="00B800DC">
                <w:rPr>
                  <w:rStyle w:val="Hyperlink"/>
                </w:rPr>
                <w:t>C1-205873</w:t>
              </w:r>
            </w:hyperlink>
          </w:p>
        </w:tc>
        <w:tc>
          <w:tcPr>
            <w:tcW w:w="4191" w:type="dxa"/>
            <w:gridSpan w:val="3"/>
            <w:tcBorders>
              <w:top w:val="single" w:sz="4" w:space="0" w:color="auto"/>
              <w:bottom w:val="single" w:sz="4" w:space="0" w:color="auto"/>
            </w:tcBorders>
            <w:shd w:val="clear" w:color="auto" w:fill="FFFF00"/>
          </w:tcPr>
          <w:p w14:paraId="70EE4EC3" w14:textId="77777777" w:rsidR="00CF47D9" w:rsidRPr="00574B73" w:rsidRDefault="00CF47D9" w:rsidP="00B67310">
            <w:pPr>
              <w:rPr>
                <w:rFonts w:cs="Arial"/>
              </w:rPr>
            </w:pPr>
            <w:r>
              <w:rPr>
                <w:rFonts w:cs="Arial"/>
              </w:rPr>
              <w:t>LS on MCS group document subscription procedures (R5-204383)</w:t>
            </w:r>
          </w:p>
        </w:tc>
        <w:tc>
          <w:tcPr>
            <w:tcW w:w="1767" w:type="dxa"/>
            <w:tcBorders>
              <w:top w:val="single" w:sz="4" w:space="0" w:color="auto"/>
              <w:bottom w:val="single" w:sz="4" w:space="0" w:color="auto"/>
            </w:tcBorders>
            <w:shd w:val="clear" w:color="auto" w:fill="FFFF00"/>
          </w:tcPr>
          <w:p w14:paraId="015070A0" w14:textId="77777777" w:rsidR="00CF47D9" w:rsidRPr="00574B73" w:rsidRDefault="00CF47D9"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14:paraId="05FD5F41" w14:textId="77777777"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BEBC5" w14:textId="77777777" w:rsidR="00CF47D9"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14:paraId="69D0E1E1" w14:textId="77777777" w:rsidR="00273BA4" w:rsidRPr="00A91B0A" w:rsidRDefault="00273BA4" w:rsidP="00B67310">
            <w:pPr>
              <w:rPr>
                <w:rFonts w:cs="Arial"/>
                <w:lang w:val="en-US"/>
              </w:rPr>
            </w:pPr>
            <w:r>
              <w:rPr>
                <w:rFonts w:cs="Arial"/>
                <w:lang w:val="en-US"/>
              </w:rPr>
              <w:t xml:space="preserve">Draft reply in </w:t>
            </w:r>
            <w:r w:rsidRPr="00273BA4">
              <w:rPr>
                <w:rFonts w:cs="Arial"/>
                <w:lang w:val="en-US"/>
              </w:rPr>
              <w:t>C1-206108</w:t>
            </w:r>
          </w:p>
        </w:tc>
      </w:tr>
      <w:tr w:rsidR="00CF47D9" w:rsidRPr="00D95972" w14:paraId="06A1B5FF" w14:textId="77777777" w:rsidTr="00B800DC">
        <w:tc>
          <w:tcPr>
            <w:tcW w:w="976" w:type="dxa"/>
            <w:tcBorders>
              <w:left w:val="thinThickThinSmallGap" w:sz="24" w:space="0" w:color="auto"/>
              <w:bottom w:val="nil"/>
            </w:tcBorders>
            <w:shd w:val="clear" w:color="auto" w:fill="auto"/>
          </w:tcPr>
          <w:p w14:paraId="0F3E2F1B"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5FA1C7B8"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5C77BE6D" w14:textId="77777777" w:rsidR="00CF47D9" w:rsidRPr="00930BF5" w:rsidRDefault="000832D9" w:rsidP="00B67310">
            <w:pPr>
              <w:rPr>
                <w:rFonts w:cs="Arial"/>
                <w:color w:val="000000"/>
              </w:rPr>
            </w:pPr>
            <w:hyperlink r:id="rId25" w:history="1">
              <w:r w:rsidR="00B800DC">
                <w:rPr>
                  <w:rStyle w:val="Hyperlink"/>
                </w:rPr>
                <w:t>C1-205874</w:t>
              </w:r>
            </w:hyperlink>
          </w:p>
        </w:tc>
        <w:tc>
          <w:tcPr>
            <w:tcW w:w="4191" w:type="dxa"/>
            <w:gridSpan w:val="3"/>
            <w:tcBorders>
              <w:top w:val="single" w:sz="4" w:space="0" w:color="auto"/>
              <w:bottom w:val="single" w:sz="4" w:space="0" w:color="auto"/>
            </w:tcBorders>
            <w:shd w:val="clear" w:color="auto" w:fill="FFFF00"/>
          </w:tcPr>
          <w:p w14:paraId="78D13A9B" w14:textId="77777777" w:rsidR="00CF47D9" w:rsidRPr="00574B73" w:rsidRDefault="00CF47D9" w:rsidP="00B67310">
            <w:pPr>
              <w:rPr>
                <w:rFonts w:cs="Arial"/>
              </w:rPr>
            </w:pPr>
            <w:r>
              <w:rPr>
                <w:rFonts w:cs="Arial"/>
              </w:rPr>
              <w:t>Reply LS on human-readable network name (HRNN) (S1- 203272)</w:t>
            </w:r>
          </w:p>
        </w:tc>
        <w:tc>
          <w:tcPr>
            <w:tcW w:w="1767" w:type="dxa"/>
            <w:tcBorders>
              <w:top w:val="single" w:sz="4" w:space="0" w:color="auto"/>
              <w:bottom w:val="single" w:sz="4" w:space="0" w:color="auto"/>
            </w:tcBorders>
            <w:shd w:val="clear" w:color="auto" w:fill="FFFF00"/>
          </w:tcPr>
          <w:p w14:paraId="0DC23270" w14:textId="77777777" w:rsidR="00CF47D9" w:rsidRPr="00574B73" w:rsidRDefault="00CF47D9" w:rsidP="00B67310">
            <w:pPr>
              <w:rPr>
                <w:rFonts w:cs="Arial"/>
              </w:rPr>
            </w:pPr>
            <w:r>
              <w:rPr>
                <w:rFonts w:cs="Arial"/>
              </w:rPr>
              <w:t>SA1</w:t>
            </w:r>
          </w:p>
        </w:tc>
        <w:tc>
          <w:tcPr>
            <w:tcW w:w="826" w:type="dxa"/>
            <w:tcBorders>
              <w:top w:val="single" w:sz="4" w:space="0" w:color="auto"/>
              <w:bottom w:val="single" w:sz="4" w:space="0" w:color="auto"/>
            </w:tcBorders>
            <w:shd w:val="clear" w:color="auto" w:fill="FFFF00"/>
          </w:tcPr>
          <w:p w14:paraId="6E15BC57" w14:textId="77777777"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E744A6" w14:textId="77777777" w:rsidR="00CF47D9" w:rsidRDefault="00273BA4" w:rsidP="00B67310">
            <w:pPr>
              <w:rPr>
                <w:rFonts w:cs="Arial"/>
                <w:lang w:val="en-US"/>
              </w:rPr>
            </w:pPr>
            <w:r>
              <w:rPr>
                <w:rFonts w:cs="Arial"/>
                <w:lang w:val="en-US"/>
              </w:rPr>
              <w:t xml:space="preserve">Proposed </w:t>
            </w:r>
            <w:r w:rsidR="00247788">
              <w:rPr>
                <w:rFonts w:cs="Arial"/>
                <w:lang w:val="en-US"/>
              </w:rPr>
              <w:t>Noted</w:t>
            </w:r>
          </w:p>
          <w:p w14:paraId="0D4175A4" w14:textId="77777777" w:rsidR="00273BA4" w:rsidRDefault="008A67FF" w:rsidP="00B67310">
            <w:pPr>
              <w:rPr>
                <w:rFonts w:cs="Arial"/>
                <w:lang w:val="en-US"/>
              </w:rPr>
            </w:pPr>
            <w:r>
              <w:rPr>
                <w:rFonts w:cs="Arial"/>
                <w:lang w:val="en-US"/>
              </w:rPr>
              <w:t xml:space="preserve">Related CRs in </w:t>
            </w:r>
            <w:r w:rsidRPr="008A67FF">
              <w:rPr>
                <w:rFonts w:cs="Arial"/>
                <w:lang w:val="en-US"/>
              </w:rPr>
              <w:t>C1-205962, C1-205963</w:t>
            </w:r>
          </w:p>
          <w:p w14:paraId="234AC62F" w14:textId="77777777" w:rsidR="00273BA4" w:rsidRPr="00A91B0A" w:rsidRDefault="00273BA4" w:rsidP="00B67310">
            <w:pPr>
              <w:rPr>
                <w:rFonts w:cs="Arial"/>
                <w:lang w:val="en-US"/>
              </w:rPr>
            </w:pPr>
          </w:p>
        </w:tc>
      </w:tr>
      <w:tr w:rsidR="00CF47D9" w:rsidRPr="00D95972" w14:paraId="36C75B51" w14:textId="77777777" w:rsidTr="00B800DC">
        <w:tc>
          <w:tcPr>
            <w:tcW w:w="976" w:type="dxa"/>
            <w:tcBorders>
              <w:left w:val="thinThickThinSmallGap" w:sz="24" w:space="0" w:color="auto"/>
              <w:bottom w:val="nil"/>
            </w:tcBorders>
            <w:shd w:val="clear" w:color="auto" w:fill="auto"/>
          </w:tcPr>
          <w:p w14:paraId="04CF9E9A"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2C043ECE"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39EA3BE7" w14:textId="77777777" w:rsidR="00CF47D9" w:rsidRPr="00930BF5" w:rsidRDefault="000832D9" w:rsidP="00B67310">
            <w:pPr>
              <w:rPr>
                <w:rFonts w:cs="Arial"/>
                <w:color w:val="000000"/>
              </w:rPr>
            </w:pPr>
            <w:hyperlink r:id="rId26" w:history="1">
              <w:r w:rsidR="00B800DC">
                <w:rPr>
                  <w:rStyle w:val="Hyperlink"/>
                </w:rPr>
                <w:t>C1-205875</w:t>
              </w:r>
            </w:hyperlink>
          </w:p>
        </w:tc>
        <w:tc>
          <w:tcPr>
            <w:tcW w:w="4191" w:type="dxa"/>
            <w:gridSpan w:val="3"/>
            <w:tcBorders>
              <w:top w:val="single" w:sz="4" w:space="0" w:color="auto"/>
              <w:bottom w:val="single" w:sz="4" w:space="0" w:color="auto"/>
            </w:tcBorders>
            <w:shd w:val="clear" w:color="auto" w:fill="FFFF00"/>
          </w:tcPr>
          <w:p w14:paraId="6A08E94D" w14:textId="77777777" w:rsidR="00CF47D9" w:rsidRPr="00574B73" w:rsidRDefault="00CF47D9" w:rsidP="00B67310">
            <w:pPr>
              <w:rPr>
                <w:rFonts w:cs="Arial"/>
              </w:rPr>
            </w:pPr>
            <w:r>
              <w:rPr>
                <w:rFonts w:cs="Arial"/>
              </w:rPr>
              <w:t xml:space="preserve">Reply LS on service area restriction for </w:t>
            </w:r>
            <w:proofErr w:type="spellStart"/>
            <w:r>
              <w:rPr>
                <w:rFonts w:cs="Arial"/>
              </w:rPr>
              <w:t>CIoT</w:t>
            </w:r>
            <w:proofErr w:type="spellEnd"/>
            <w:r>
              <w:rPr>
                <w:rFonts w:cs="Arial"/>
              </w:rPr>
              <w:t xml:space="preserve"> 5GS optimization (S1-203274)</w:t>
            </w:r>
          </w:p>
        </w:tc>
        <w:tc>
          <w:tcPr>
            <w:tcW w:w="1767" w:type="dxa"/>
            <w:tcBorders>
              <w:top w:val="single" w:sz="4" w:space="0" w:color="auto"/>
              <w:bottom w:val="single" w:sz="4" w:space="0" w:color="auto"/>
            </w:tcBorders>
            <w:shd w:val="clear" w:color="auto" w:fill="FFFF00"/>
          </w:tcPr>
          <w:p w14:paraId="72EB2DC0" w14:textId="77777777" w:rsidR="00CF47D9" w:rsidRPr="00574B73" w:rsidRDefault="00CF47D9" w:rsidP="00B67310">
            <w:pPr>
              <w:rPr>
                <w:rFonts w:cs="Arial"/>
              </w:rPr>
            </w:pPr>
            <w:r>
              <w:rPr>
                <w:rFonts w:cs="Arial"/>
              </w:rPr>
              <w:t>SA1</w:t>
            </w:r>
          </w:p>
        </w:tc>
        <w:tc>
          <w:tcPr>
            <w:tcW w:w="826" w:type="dxa"/>
            <w:tcBorders>
              <w:top w:val="single" w:sz="4" w:space="0" w:color="auto"/>
              <w:bottom w:val="single" w:sz="4" w:space="0" w:color="auto"/>
            </w:tcBorders>
            <w:shd w:val="clear" w:color="auto" w:fill="FFFF00"/>
          </w:tcPr>
          <w:p w14:paraId="4347057A" w14:textId="77777777" w:rsidR="00CF47D9"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9F45C" w14:textId="77777777" w:rsidR="00CF47D9" w:rsidRDefault="00273BA4" w:rsidP="00B67310">
            <w:pPr>
              <w:rPr>
                <w:rFonts w:cs="Arial"/>
                <w:color w:val="000000" w:themeColor="text1"/>
              </w:rPr>
            </w:pPr>
            <w:r>
              <w:rPr>
                <w:rFonts w:cs="Arial"/>
                <w:color w:val="000000" w:themeColor="text1"/>
              </w:rPr>
              <w:t>Proposed Noted</w:t>
            </w:r>
          </w:p>
          <w:p w14:paraId="11103B80" w14:textId="77777777" w:rsidR="00102802" w:rsidRPr="00A91B0A" w:rsidRDefault="00102802" w:rsidP="00B67310">
            <w:pPr>
              <w:rPr>
                <w:rFonts w:cs="Arial"/>
                <w:lang w:val="en-US"/>
              </w:rPr>
            </w:pPr>
            <w:r>
              <w:rPr>
                <w:lang w:val="en-US"/>
              </w:rPr>
              <w:t>related disc in C1-206121 and CRs in C1-206123, C1-206125</w:t>
            </w:r>
          </w:p>
        </w:tc>
      </w:tr>
      <w:tr w:rsidR="00CF47D9" w:rsidRPr="00D95972" w14:paraId="75AB1A6C" w14:textId="77777777" w:rsidTr="00B800DC">
        <w:tc>
          <w:tcPr>
            <w:tcW w:w="976" w:type="dxa"/>
            <w:tcBorders>
              <w:left w:val="thinThickThinSmallGap" w:sz="24" w:space="0" w:color="auto"/>
              <w:bottom w:val="nil"/>
            </w:tcBorders>
            <w:shd w:val="clear" w:color="auto" w:fill="auto"/>
          </w:tcPr>
          <w:p w14:paraId="190706A6"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3D96C813"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5C865C77" w14:textId="77777777" w:rsidR="00CF47D9" w:rsidRPr="00930BF5" w:rsidRDefault="000832D9" w:rsidP="00B67310">
            <w:pPr>
              <w:rPr>
                <w:rFonts w:cs="Arial"/>
                <w:color w:val="000000"/>
              </w:rPr>
            </w:pPr>
            <w:hyperlink r:id="rId27" w:history="1">
              <w:r w:rsidR="00B800DC">
                <w:rPr>
                  <w:rStyle w:val="Hyperlink"/>
                </w:rPr>
                <w:t>C1-205876</w:t>
              </w:r>
            </w:hyperlink>
          </w:p>
        </w:tc>
        <w:tc>
          <w:tcPr>
            <w:tcW w:w="4191" w:type="dxa"/>
            <w:gridSpan w:val="3"/>
            <w:tcBorders>
              <w:top w:val="single" w:sz="4" w:space="0" w:color="auto"/>
              <w:bottom w:val="single" w:sz="4" w:space="0" w:color="auto"/>
            </w:tcBorders>
            <w:shd w:val="clear" w:color="auto" w:fill="FFFF00"/>
          </w:tcPr>
          <w:p w14:paraId="299619B9" w14:textId="77777777" w:rsidR="00CF47D9" w:rsidRPr="00574B73" w:rsidRDefault="00CF47D9" w:rsidP="00B67310">
            <w:pPr>
              <w:rPr>
                <w:rFonts w:cs="Arial"/>
              </w:rPr>
            </w:pPr>
            <w:r>
              <w:rPr>
                <w:rFonts w:cs="Arial"/>
              </w:rPr>
              <w:t>Reply LS on human-readable network name (HRNN) (S2-2005911)</w:t>
            </w:r>
          </w:p>
        </w:tc>
        <w:tc>
          <w:tcPr>
            <w:tcW w:w="1767" w:type="dxa"/>
            <w:tcBorders>
              <w:top w:val="single" w:sz="4" w:space="0" w:color="auto"/>
              <w:bottom w:val="single" w:sz="4" w:space="0" w:color="auto"/>
            </w:tcBorders>
            <w:shd w:val="clear" w:color="auto" w:fill="FFFF00"/>
          </w:tcPr>
          <w:p w14:paraId="7E659589" w14:textId="77777777"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1A26A5FA" w14:textId="77777777" w:rsidR="00CF47D9" w:rsidRPr="00A91B0A" w:rsidRDefault="00EA4D5C"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A2F60" w14:textId="77777777" w:rsidR="00CF47D9" w:rsidRDefault="00273BA4" w:rsidP="00B67310">
            <w:pPr>
              <w:rPr>
                <w:rFonts w:cs="Arial"/>
                <w:lang w:val="en-US"/>
              </w:rPr>
            </w:pPr>
            <w:r>
              <w:rPr>
                <w:rFonts w:cs="Arial"/>
                <w:lang w:val="en-US"/>
              </w:rPr>
              <w:t>Proposed Noted</w:t>
            </w:r>
          </w:p>
          <w:p w14:paraId="1CB861A0" w14:textId="77777777" w:rsidR="00273BA4" w:rsidRDefault="00273BA4" w:rsidP="00B67310">
            <w:pPr>
              <w:rPr>
                <w:rFonts w:cs="Arial"/>
                <w:lang w:val="en-US"/>
              </w:rPr>
            </w:pPr>
            <w:r>
              <w:rPr>
                <w:rFonts w:cs="Arial"/>
                <w:lang w:val="en-US"/>
              </w:rPr>
              <w:t>SA1 answer in C1-205874</w:t>
            </w:r>
            <w:r w:rsidR="00812C03">
              <w:rPr>
                <w:rFonts w:cs="Arial"/>
                <w:lang w:val="en-US"/>
              </w:rPr>
              <w:t>, SA2 just informal</w:t>
            </w:r>
            <w:r>
              <w:rPr>
                <w:rFonts w:cs="Arial"/>
                <w:lang w:val="en-US"/>
              </w:rPr>
              <w:t xml:space="preserve">. </w:t>
            </w:r>
          </w:p>
          <w:p w14:paraId="6885F23E" w14:textId="77777777" w:rsidR="00273BA4" w:rsidRPr="00A91B0A" w:rsidRDefault="00273BA4" w:rsidP="00B67310">
            <w:pPr>
              <w:rPr>
                <w:rFonts w:cs="Arial"/>
                <w:lang w:val="en-US"/>
              </w:rPr>
            </w:pPr>
          </w:p>
        </w:tc>
      </w:tr>
      <w:tr w:rsidR="00CF47D9" w:rsidRPr="00D95972" w14:paraId="51938A84" w14:textId="77777777" w:rsidTr="00B800DC">
        <w:tc>
          <w:tcPr>
            <w:tcW w:w="976" w:type="dxa"/>
            <w:tcBorders>
              <w:left w:val="thinThickThinSmallGap" w:sz="24" w:space="0" w:color="auto"/>
              <w:bottom w:val="nil"/>
            </w:tcBorders>
            <w:shd w:val="clear" w:color="auto" w:fill="auto"/>
          </w:tcPr>
          <w:p w14:paraId="4021A2A3"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6569155D"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0B657BF0" w14:textId="77777777" w:rsidR="00CF47D9" w:rsidRPr="00930BF5" w:rsidRDefault="000832D9" w:rsidP="00B67310">
            <w:pPr>
              <w:rPr>
                <w:rFonts w:cs="Arial"/>
                <w:color w:val="000000"/>
              </w:rPr>
            </w:pPr>
            <w:hyperlink r:id="rId28" w:history="1">
              <w:r w:rsidR="00B800DC">
                <w:rPr>
                  <w:rStyle w:val="Hyperlink"/>
                </w:rPr>
                <w:t>C1-205877</w:t>
              </w:r>
            </w:hyperlink>
          </w:p>
        </w:tc>
        <w:tc>
          <w:tcPr>
            <w:tcW w:w="4191" w:type="dxa"/>
            <w:gridSpan w:val="3"/>
            <w:tcBorders>
              <w:top w:val="single" w:sz="4" w:space="0" w:color="auto"/>
              <w:bottom w:val="single" w:sz="4" w:space="0" w:color="auto"/>
            </w:tcBorders>
            <w:shd w:val="clear" w:color="auto" w:fill="FFFF00"/>
          </w:tcPr>
          <w:p w14:paraId="4F504FEC" w14:textId="77777777" w:rsidR="00CF47D9" w:rsidRPr="00574B73" w:rsidRDefault="00CF47D9" w:rsidP="00B67310">
            <w:pPr>
              <w:rPr>
                <w:rFonts w:cs="Arial"/>
              </w:rPr>
            </w:pPr>
            <w:r>
              <w:rPr>
                <w:rFonts w:cs="Arial"/>
              </w:rPr>
              <w:t>Reply LS on Updated User Plane Integrity Protection advice (S2-2006180)</w:t>
            </w:r>
          </w:p>
        </w:tc>
        <w:tc>
          <w:tcPr>
            <w:tcW w:w="1767" w:type="dxa"/>
            <w:tcBorders>
              <w:top w:val="single" w:sz="4" w:space="0" w:color="auto"/>
              <w:bottom w:val="single" w:sz="4" w:space="0" w:color="auto"/>
            </w:tcBorders>
            <w:shd w:val="clear" w:color="auto" w:fill="FFFF00"/>
          </w:tcPr>
          <w:p w14:paraId="5716F13E" w14:textId="77777777"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2631AF91" w14:textId="77777777" w:rsidR="00CF47D9" w:rsidRPr="00A91B0A" w:rsidRDefault="00EA4D5C"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29118F" w14:textId="77777777" w:rsidR="00CF47D9" w:rsidRPr="00A91B0A" w:rsidRDefault="00273BA4" w:rsidP="00B67310">
            <w:pPr>
              <w:rPr>
                <w:rFonts w:cs="Arial"/>
                <w:lang w:val="en-US"/>
              </w:rPr>
            </w:pPr>
            <w:r>
              <w:rPr>
                <w:rFonts w:cs="Arial"/>
                <w:color w:val="000000" w:themeColor="text1"/>
              </w:rPr>
              <w:t>Proposed Noted</w:t>
            </w:r>
          </w:p>
        </w:tc>
      </w:tr>
      <w:tr w:rsidR="00CF47D9" w:rsidRPr="00D95972" w14:paraId="4FC7F8D5" w14:textId="77777777" w:rsidTr="00B800DC">
        <w:tc>
          <w:tcPr>
            <w:tcW w:w="976" w:type="dxa"/>
            <w:tcBorders>
              <w:left w:val="thinThickThinSmallGap" w:sz="24" w:space="0" w:color="auto"/>
              <w:bottom w:val="nil"/>
            </w:tcBorders>
            <w:shd w:val="clear" w:color="auto" w:fill="auto"/>
          </w:tcPr>
          <w:p w14:paraId="2435D58D"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404E55C5"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183D2E5A" w14:textId="77777777" w:rsidR="00CF47D9" w:rsidRPr="00930BF5" w:rsidRDefault="000832D9" w:rsidP="00B67310">
            <w:pPr>
              <w:rPr>
                <w:rFonts w:cs="Arial"/>
                <w:color w:val="000000"/>
              </w:rPr>
            </w:pPr>
            <w:hyperlink r:id="rId29" w:history="1">
              <w:r w:rsidR="00B800DC">
                <w:rPr>
                  <w:rStyle w:val="Hyperlink"/>
                </w:rPr>
                <w:t>C1-205882</w:t>
              </w:r>
            </w:hyperlink>
          </w:p>
        </w:tc>
        <w:tc>
          <w:tcPr>
            <w:tcW w:w="4191" w:type="dxa"/>
            <w:gridSpan w:val="3"/>
            <w:tcBorders>
              <w:top w:val="single" w:sz="4" w:space="0" w:color="auto"/>
              <w:bottom w:val="single" w:sz="4" w:space="0" w:color="auto"/>
            </w:tcBorders>
            <w:shd w:val="clear" w:color="auto" w:fill="FFFF00"/>
          </w:tcPr>
          <w:p w14:paraId="7E27E69E" w14:textId="77777777" w:rsidR="00CF47D9" w:rsidRPr="00574B73" w:rsidRDefault="00CF47D9" w:rsidP="00B67310">
            <w:pPr>
              <w:rPr>
                <w:rFonts w:cs="Arial"/>
              </w:rPr>
            </w:pPr>
            <w:r>
              <w:rPr>
                <w:rFonts w:cs="Arial"/>
              </w:rPr>
              <w:t>LS on mandatory support of full rate user plane integrity protection for 5G (S2-2006181)</w:t>
            </w:r>
          </w:p>
        </w:tc>
        <w:tc>
          <w:tcPr>
            <w:tcW w:w="1767" w:type="dxa"/>
            <w:tcBorders>
              <w:top w:val="single" w:sz="4" w:space="0" w:color="auto"/>
              <w:bottom w:val="single" w:sz="4" w:space="0" w:color="auto"/>
            </w:tcBorders>
            <w:shd w:val="clear" w:color="auto" w:fill="FFFF00"/>
          </w:tcPr>
          <w:p w14:paraId="5BC736E1" w14:textId="77777777"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04913CC5" w14:textId="77777777" w:rsidR="00CF47D9" w:rsidRPr="00A91B0A" w:rsidRDefault="00EA4D5C"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4FBAD" w14:textId="77777777" w:rsidR="00CF47D9" w:rsidRPr="00A91B0A" w:rsidRDefault="00273BA4" w:rsidP="00B67310">
            <w:pPr>
              <w:rPr>
                <w:rFonts w:cs="Arial"/>
                <w:lang w:val="en-US"/>
              </w:rPr>
            </w:pPr>
            <w:r>
              <w:rPr>
                <w:rFonts w:cs="Arial"/>
                <w:color w:val="000000" w:themeColor="text1"/>
              </w:rPr>
              <w:t>Proposed Noted</w:t>
            </w:r>
          </w:p>
        </w:tc>
      </w:tr>
      <w:tr w:rsidR="00CF47D9" w:rsidRPr="00D95972" w14:paraId="520DDD78" w14:textId="77777777" w:rsidTr="00B800DC">
        <w:tc>
          <w:tcPr>
            <w:tcW w:w="976" w:type="dxa"/>
            <w:tcBorders>
              <w:left w:val="thinThickThinSmallGap" w:sz="24" w:space="0" w:color="auto"/>
              <w:bottom w:val="nil"/>
            </w:tcBorders>
            <w:shd w:val="clear" w:color="auto" w:fill="auto"/>
          </w:tcPr>
          <w:p w14:paraId="45A1ED2D"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7014C377"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679BB08D" w14:textId="77777777" w:rsidR="00CF47D9" w:rsidRPr="00930BF5" w:rsidRDefault="000832D9" w:rsidP="00B67310">
            <w:pPr>
              <w:rPr>
                <w:rFonts w:cs="Arial"/>
                <w:color w:val="000000"/>
              </w:rPr>
            </w:pPr>
            <w:hyperlink r:id="rId30" w:history="1">
              <w:r w:rsidR="00B800DC">
                <w:rPr>
                  <w:rStyle w:val="Hyperlink"/>
                </w:rPr>
                <w:t>C1-205883</w:t>
              </w:r>
            </w:hyperlink>
          </w:p>
        </w:tc>
        <w:tc>
          <w:tcPr>
            <w:tcW w:w="4191" w:type="dxa"/>
            <w:gridSpan w:val="3"/>
            <w:tcBorders>
              <w:top w:val="single" w:sz="4" w:space="0" w:color="auto"/>
              <w:bottom w:val="single" w:sz="4" w:space="0" w:color="auto"/>
            </w:tcBorders>
            <w:shd w:val="clear" w:color="auto" w:fill="FFFF00"/>
          </w:tcPr>
          <w:p w14:paraId="5AD10908" w14:textId="77777777" w:rsidR="00CF47D9" w:rsidRPr="00574B73" w:rsidRDefault="00CF47D9" w:rsidP="00B67310">
            <w:pPr>
              <w:rPr>
                <w:rFonts w:cs="Arial"/>
              </w:rPr>
            </w:pPr>
            <w:r>
              <w:rPr>
                <w:rFonts w:cs="Arial"/>
              </w:rPr>
              <w:t>Reply LS on assistance indication for WUS (S2-2006499)</w:t>
            </w:r>
          </w:p>
        </w:tc>
        <w:tc>
          <w:tcPr>
            <w:tcW w:w="1767" w:type="dxa"/>
            <w:tcBorders>
              <w:top w:val="single" w:sz="4" w:space="0" w:color="auto"/>
              <w:bottom w:val="single" w:sz="4" w:space="0" w:color="auto"/>
            </w:tcBorders>
            <w:shd w:val="clear" w:color="auto" w:fill="FFFF00"/>
          </w:tcPr>
          <w:p w14:paraId="205462C2" w14:textId="77777777"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605D60B3" w14:textId="77777777"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3A404" w14:textId="77777777" w:rsidR="00CF47D9" w:rsidRDefault="00273BA4" w:rsidP="00B67310">
            <w:pPr>
              <w:rPr>
                <w:rFonts w:cs="Arial"/>
                <w:color w:val="000000" w:themeColor="text1"/>
              </w:rPr>
            </w:pPr>
            <w:r>
              <w:rPr>
                <w:rFonts w:cs="Arial"/>
                <w:color w:val="000000" w:themeColor="text1"/>
              </w:rPr>
              <w:t>Proposed Noted</w:t>
            </w:r>
          </w:p>
          <w:p w14:paraId="18C82A5C" w14:textId="77777777" w:rsidR="00102802" w:rsidRPr="00A91B0A" w:rsidRDefault="00102802" w:rsidP="00894E65">
            <w:pPr>
              <w:rPr>
                <w:rFonts w:cs="Arial"/>
                <w:lang w:val="en-US"/>
              </w:rPr>
            </w:pPr>
          </w:p>
        </w:tc>
      </w:tr>
      <w:tr w:rsidR="00CF47D9" w:rsidRPr="00D95972" w14:paraId="0168EC0B" w14:textId="77777777" w:rsidTr="00B800DC">
        <w:tc>
          <w:tcPr>
            <w:tcW w:w="976" w:type="dxa"/>
            <w:tcBorders>
              <w:left w:val="thinThickThinSmallGap" w:sz="24" w:space="0" w:color="auto"/>
              <w:bottom w:val="nil"/>
            </w:tcBorders>
            <w:shd w:val="clear" w:color="auto" w:fill="auto"/>
          </w:tcPr>
          <w:p w14:paraId="78F61A75"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146200DA"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0EC778E6" w14:textId="77777777" w:rsidR="00CF47D9" w:rsidRPr="00930BF5" w:rsidRDefault="000832D9" w:rsidP="00B67310">
            <w:pPr>
              <w:rPr>
                <w:rFonts w:cs="Arial"/>
                <w:color w:val="000000"/>
              </w:rPr>
            </w:pPr>
            <w:hyperlink r:id="rId31" w:history="1">
              <w:r w:rsidR="00B800DC">
                <w:rPr>
                  <w:rStyle w:val="Hyperlink"/>
                </w:rPr>
                <w:t>C1-205884</w:t>
              </w:r>
            </w:hyperlink>
          </w:p>
        </w:tc>
        <w:tc>
          <w:tcPr>
            <w:tcW w:w="4191" w:type="dxa"/>
            <w:gridSpan w:val="3"/>
            <w:tcBorders>
              <w:top w:val="single" w:sz="4" w:space="0" w:color="auto"/>
              <w:bottom w:val="single" w:sz="4" w:space="0" w:color="auto"/>
            </w:tcBorders>
            <w:shd w:val="clear" w:color="auto" w:fill="FFFF00"/>
          </w:tcPr>
          <w:p w14:paraId="1575D0E5" w14:textId="77777777" w:rsidR="00CF47D9" w:rsidRPr="00574B73" w:rsidRDefault="00CF47D9" w:rsidP="00B67310">
            <w:pPr>
              <w:rPr>
                <w:rFonts w:cs="Arial"/>
              </w:rPr>
            </w:pPr>
            <w:r>
              <w:rPr>
                <w:rFonts w:cs="Arial"/>
              </w:rPr>
              <w:t>Reply LS on the stage 2 aspects of MINT (SP-200880)</w:t>
            </w:r>
          </w:p>
        </w:tc>
        <w:tc>
          <w:tcPr>
            <w:tcW w:w="1767" w:type="dxa"/>
            <w:tcBorders>
              <w:top w:val="single" w:sz="4" w:space="0" w:color="auto"/>
              <w:bottom w:val="single" w:sz="4" w:space="0" w:color="auto"/>
            </w:tcBorders>
            <w:shd w:val="clear" w:color="auto" w:fill="FFFF00"/>
          </w:tcPr>
          <w:p w14:paraId="63DBA3A7" w14:textId="77777777" w:rsidR="00CF47D9" w:rsidRPr="00574B73" w:rsidRDefault="00CF47D9" w:rsidP="00B67310">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7C221BED" w14:textId="77777777"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64045" w14:textId="77777777" w:rsidR="00CF47D9" w:rsidRDefault="008C704B" w:rsidP="00B67310">
            <w:pPr>
              <w:rPr>
                <w:rFonts w:cs="Arial"/>
                <w:lang w:val="en-US"/>
              </w:rPr>
            </w:pPr>
            <w:r>
              <w:rPr>
                <w:rFonts w:cs="Arial"/>
                <w:lang w:val="en-US"/>
              </w:rPr>
              <w:t>Proposed Noted</w:t>
            </w:r>
          </w:p>
          <w:p w14:paraId="762C6391" w14:textId="77777777" w:rsidR="008C704B" w:rsidRDefault="008C704B" w:rsidP="00B67310">
            <w:pPr>
              <w:rPr>
                <w:lang w:eastAsia="ko-KR"/>
              </w:rPr>
            </w:pPr>
            <w:r>
              <w:rPr>
                <w:lang w:eastAsia="ko-KR"/>
              </w:rPr>
              <w:lastRenderedPageBreak/>
              <w:t>Wh</w:t>
            </w:r>
            <w:r>
              <w:rPr>
                <w:rFonts w:hint="eastAsia"/>
                <w:lang w:eastAsia="ko-KR"/>
              </w:rPr>
              <w:t xml:space="preserve">en </w:t>
            </w:r>
            <w:r>
              <w:rPr>
                <w:lang w:eastAsia="ko-KR"/>
              </w:rPr>
              <w:t>our</w:t>
            </w:r>
            <w:r>
              <w:rPr>
                <w:rFonts w:hint="eastAsia"/>
                <w:lang w:eastAsia="ko-KR"/>
              </w:rPr>
              <w:t xml:space="preserve"> study is completed</w:t>
            </w:r>
            <w:r>
              <w:rPr>
                <w:lang w:eastAsia="ko-KR"/>
              </w:rPr>
              <w:t>,</w:t>
            </w:r>
            <w:r>
              <w:rPr>
                <w:rFonts w:hint="eastAsia"/>
                <w:lang w:eastAsia="ko-KR"/>
              </w:rPr>
              <w:t xml:space="preserve"> </w:t>
            </w:r>
            <w:r w:rsidRPr="001D2C7B">
              <w:rPr>
                <w:rFonts w:hint="eastAsia"/>
                <w:lang w:eastAsia="ko-KR"/>
              </w:rPr>
              <w:t xml:space="preserve">then CT1 should consult with </w:t>
            </w:r>
            <w:r>
              <w:rPr>
                <w:lang w:eastAsia="ko-KR"/>
              </w:rPr>
              <w:t xml:space="preserve">SA and </w:t>
            </w:r>
            <w:r w:rsidRPr="001D2C7B">
              <w:rPr>
                <w:rFonts w:hint="eastAsia"/>
                <w:lang w:eastAsia="ko-KR"/>
              </w:rPr>
              <w:t xml:space="preserve">SA2 on </w:t>
            </w:r>
            <w:r>
              <w:rPr>
                <w:lang w:eastAsia="ko-KR"/>
              </w:rPr>
              <w:t>how to proceed with normative work</w:t>
            </w:r>
          </w:p>
          <w:p w14:paraId="1FF49CFA" w14:textId="77777777" w:rsidR="008C704B" w:rsidRDefault="008C704B" w:rsidP="00B67310">
            <w:pPr>
              <w:rPr>
                <w:lang w:eastAsia="ko-KR"/>
              </w:rPr>
            </w:pPr>
            <w:r>
              <w:rPr>
                <w:lang w:eastAsia="ko-KR"/>
              </w:rPr>
              <w:t>SID</w:t>
            </w:r>
            <w:r w:rsidR="00247788">
              <w:rPr>
                <w:lang w:eastAsia="ko-KR"/>
              </w:rPr>
              <w:t xml:space="preserve"> proposal in </w:t>
            </w:r>
            <w:r w:rsidRPr="008C704B">
              <w:rPr>
                <w:lang w:eastAsia="ko-KR"/>
              </w:rPr>
              <w:t>C1-206290</w:t>
            </w:r>
          </w:p>
          <w:p w14:paraId="0636DA7F" w14:textId="77777777" w:rsidR="00247788" w:rsidRPr="00A91B0A" w:rsidRDefault="00247788" w:rsidP="00B67310">
            <w:pPr>
              <w:rPr>
                <w:rFonts w:cs="Arial"/>
                <w:lang w:val="en-US"/>
              </w:rPr>
            </w:pPr>
          </w:p>
        </w:tc>
      </w:tr>
      <w:tr w:rsidR="00CF47D9" w:rsidRPr="00D95972" w14:paraId="19F30703" w14:textId="77777777" w:rsidTr="00B800DC">
        <w:tc>
          <w:tcPr>
            <w:tcW w:w="976" w:type="dxa"/>
            <w:tcBorders>
              <w:left w:val="thinThickThinSmallGap" w:sz="24" w:space="0" w:color="auto"/>
              <w:bottom w:val="nil"/>
            </w:tcBorders>
            <w:shd w:val="clear" w:color="auto" w:fill="auto"/>
          </w:tcPr>
          <w:p w14:paraId="3134146D"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36005671"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4600FEE9" w14:textId="77777777" w:rsidR="00CF47D9" w:rsidRPr="00930BF5" w:rsidRDefault="000832D9" w:rsidP="00B67310">
            <w:pPr>
              <w:rPr>
                <w:rFonts w:cs="Arial"/>
                <w:color w:val="000000"/>
              </w:rPr>
            </w:pPr>
            <w:hyperlink r:id="rId32" w:history="1">
              <w:r w:rsidR="00B800DC">
                <w:rPr>
                  <w:rStyle w:val="Hyperlink"/>
                </w:rPr>
                <w:t>C1-205885</w:t>
              </w:r>
            </w:hyperlink>
          </w:p>
        </w:tc>
        <w:tc>
          <w:tcPr>
            <w:tcW w:w="4191" w:type="dxa"/>
            <w:gridSpan w:val="3"/>
            <w:tcBorders>
              <w:top w:val="single" w:sz="4" w:space="0" w:color="auto"/>
              <w:bottom w:val="single" w:sz="4" w:space="0" w:color="auto"/>
            </w:tcBorders>
            <w:shd w:val="clear" w:color="auto" w:fill="FFFF00"/>
          </w:tcPr>
          <w:p w14:paraId="2F400850" w14:textId="77777777" w:rsidR="00CF47D9" w:rsidRDefault="00CF47D9" w:rsidP="00B67310">
            <w:pPr>
              <w:rPr>
                <w:rFonts w:cs="Arial"/>
              </w:rPr>
            </w:pPr>
            <w:r>
              <w:rPr>
                <w:rFonts w:cs="Arial"/>
              </w:rPr>
              <w:t>LS on 5G GUTI re-allocation (SP-200883)</w:t>
            </w:r>
          </w:p>
          <w:p w14:paraId="468BAC78" w14:textId="77777777" w:rsidR="00F12EF2" w:rsidRPr="00574B73" w:rsidRDefault="00F12EF2" w:rsidP="00B67310">
            <w:pPr>
              <w:rPr>
                <w:rFonts w:cs="Arial"/>
              </w:rPr>
            </w:pPr>
          </w:p>
        </w:tc>
        <w:tc>
          <w:tcPr>
            <w:tcW w:w="1767" w:type="dxa"/>
            <w:tcBorders>
              <w:top w:val="single" w:sz="4" w:space="0" w:color="auto"/>
              <w:bottom w:val="single" w:sz="4" w:space="0" w:color="auto"/>
            </w:tcBorders>
            <w:shd w:val="clear" w:color="auto" w:fill="FFFF00"/>
          </w:tcPr>
          <w:p w14:paraId="77645567" w14:textId="77777777" w:rsidR="00CF47D9" w:rsidRPr="00574B73" w:rsidRDefault="00CF47D9" w:rsidP="00B67310">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5F2D3A24" w14:textId="77777777"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1C5C4E" w14:textId="77777777" w:rsidR="00CF47D9" w:rsidRDefault="008C704B" w:rsidP="00B67310">
            <w:pPr>
              <w:rPr>
                <w:rFonts w:cs="Arial"/>
                <w:lang w:val="en-US"/>
              </w:rPr>
            </w:pPr>
            <w:r>
              <w:rPr>
                <w:rFonts w:cs="Arial"/>
                <w:lang w:val="en-US"/>
              </w:rPr>
              <w:t>Proposed Noted</w:t>
            </w:r>
          </w:p>
          <w:p w14:paraId="0C0E0564" w14:textId="77777777" w:rsidR="008C704B" w:rsidRDefault="008C704B" w:rsidP="00B67310">
            <w:pPr>
              <w:rPr>
                <w:rFonts w:cs="Arial"/>
                <w:lang w:val="en-US"/>
              </w:rPr>
            </w:pPr>
            <w:r>
              <w:rPr>
                <w:rFonts w:cs="Arial"/>
                <w:lang w:val="en-US"/>
              </w:rPr>
              <w:t>Related CRs in C1-205918, C1-205922</w:t>
            </w:r>
          </w:p>
          <w:p w14:paraId="10F173C5" w14:textId="77777777" w:rsidR="008C704B" w:rsidRPr="00A91B0A" w:rsidRDefault="008C704B" w:rsidP="00B67310">
            <w:pPr>
              <w:rPr>
                <w:rFonts w:cs="Arial"/>
                <w:lang w:val="en-US"/>
              </w:rPr>
            </w:pPr>
          </w:p>
        </w:tc>
      </w:tr>
      <w:tr w:rsidR="00CF47D9" w:rsidRPr="00D95972" w14:paraId="0466B61E" w14:textId="77777777" w:rsidTr="00B800DC">
        <w:tc>
          <w:tcPr>
            <w:tcW w:w="976" w:type="dxa"/>
            <w:tcBorders>
              <w:left w:val="thinThickThinSmallGap" w:sz="24" w:space="0" w:color="auto"/>
              <w:bottom w:val="nil"/>
            </w:tcBorders>
            <w:shd w:val="clear" w:color="auto" w:fill="auto"/>
          </w:tcPr>
          <w:p w14:paraId="1B60CBA5"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6B712C57"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6FBEF6AB" w14:textId="77777777" w:rsidR="00CF47D9" w:rsidRPr="00930BF5" w:rsidRDefault="000832D9" w:rsidP="00B67310">
            <w:pPr>
              <w:rPr>
                <w:rFonts w:cs="Arial"/>
                <w:color w:val="000000"/>
              </w:rPr>
            </w:pPr>
            <w:hyperlink r:id="rId33" w:history="1">
              <w:r w:rsidR="00B800DC">
                <w:rPr>
                  <w:rStyle w:val="Hyperlink"/>
                </w:rPr>
                <w:t>C1-205886</w:t>
              </w:r>
            </w:hyperlink>
          </w:p>
        </w:tc>
        <w:tc>
          <w:tcPr>
            <w:tcW w:w="4191" w:type="dxa"/>
            <w:gridSpan w:val="3"/>
            <w:tcBorders>
              <w:top w:val="single" w:sz="4" w:space="0" w:color="auto"/>
              <w:bottom w:val="single" w:sz="4" w:space="0" w:color="auto"/>
            </w:tcBorders>
            <w:shd w:val="clear" w:color="auto" w:fill="FFFF00"/>
          </w:tcPr>
          <w:p w14:paraId="0C0A0213" w14:textId="77777777" w:rsidR="00CF47D9" w:rsidRPr="00574B73" w:rsidRDefault="00CF47D9" w:rsidP="00B67310">
            <w:pPr>
              <w:rPr>
                <w:rFonts w:cs="Arial"/>
              </w:rPr>
            </w:pPr>
            <w:r>
              <w:rPr>
                <w:rFonts w:cs="Arial"/>
              </w:rPr>
              <w:t>Reply LS on Key Management procedure in SEAL (S3-202177)</w:t>
            </w:r>
          </w:p>
        </w:tc>
        <w:tc>
          <w:tcPr>
            <w:tcW w:w="1767" w:type="dxa"/>
            <w:tcBorders>
              <w:top w:val="single" w:sz="4" w:space="0" w:color="auto"/>
              <w:bottom w:val="single" w:sz="4" w:space="0" w:color="auto"/>
            </w:tcBorders>
            <w:shd w:val="clear" w:color="auto" w:fill="FFFF00"/>
          </w:tcPr>
          <w:p w14:paraId="76FE416E" w14:textId="77777777"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14:paraId="13211173" w14:textId="77777777"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71F3F" w14:textId="77777777" w:rsidR="00CF47D9" w:rsidRPr="00A91B0A" w:rsidRDefault="00273BA4" w:rsidP="00B67310">
            <w:pPr>
              <w:rPr>
                <w:rFonts w:cs="Arial"/>
                <w:lang w:val="en-US"/>
              </w:rPr>
            </w:pPr>
            <w:r>
              <w:rPr>
                <w:rFonts w:cs="Arial"/>
                <w:color w:val="000000" w:themeColor="text1"/>
              </w:rPr>
              <w:t>Proposed Noted</w:t>
            </w:r>
          </w:p>
        </w:tc>
      </w:tr>
      <w:tr w:rsidR="00CF47D9" w:rsidRPr="00D95972" w14:paraId="2ECD2FDB" w14:textId="77777777" w:rsidTr="00B800DC">
        <w:tc>
          <w:tcPr>
            <w:tcW w:w="976" w:type="dxa"/>
            <w:tcBorders>
              <w:left w:val="thinThickThinSmallGap" w:sz="24" w:space="0" w:color="auto"/>
              <w:bottom w:val="nil"/>
            </w:tcBorders>
            <w:shd w:val="clear" w:color="auto" w:fill="auto"/>
          </w:tcPr>
          <w:p w14:paraId="736544AF"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0F08D8BA"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616F0174" w14:textId="77777777" w:rsidR="00CF47D9" w:rsidRPr="00930BF5" w:rsidRDefault="000832D9" w:rsidP="00B67310">
            <w:pPr>
              <w:rPr>
                <w:rFonts w:cs="Arial"/>
                <w:color w:val="000000"/>
              </w:rPr>
            </w:pPr>
            <w:hyperlink r:id="rId34" w:history="1">
              <w:r w:rsidR="00B800DC">
                <w:rPr>
                  <w:rStyle w:val="Hyperlink"/>
                </w:rPr>
                <w:t>C1-205887</w:t>
              </w:r>
            </w:hyperlink>
          </w:p>
        </w:tc>
        <w:tc>
          <w:tcPr>
            <w:tcW w:w="4191" w:type="dxa"/>
            <w:gridSpan w:val="3"/>
            <w:tcBorders>
              <w:top w:val="single" w:sz="4" w:space="0" w:color="auto"/>
              <w:bottom w:val="single" w:sz="4" w:space="0" w:color="auto"/>
            </w:tcBorders>
            <w:shd w:val="clear" w:color="auto" w:fill="FFFF00"/>
          </w:tcPr>
          <w:p w14:paraId="7A97AD95" w14:textId="77777777" w:rsidR="00CF47D9" w:rsidRPr="00574B73" w:rsidRDefault="00CF47D9" w:rsidP="00B67310">
            <w:pPr>
              <w:rPr>
                <w:rFonts w:cs="Arial"/>
              </w:rPr>
            </w:pPr>
            <w:r>
              <w:rPr>
                <w:rFonts w:cs="Arial"/>
              </w:rPr>
              <w:t>Reply LS on Reply PAP/CHAP and other point-to-point protocols usage in 5GS (S3-202190)</w:t>
            </w:r>
          </w:p>
        </w:tc>
        <w:tc>
          <w:tcPr>
            <w:tcW w:w="1767" w:type="dxa"/>
            <w:tcBorders>
              <w:top w:val="single" w:sz="4" w:space="0" w:color="auto"/>
              <w:bottom w:val="single" w:sz="4" w:space="0" w:color="auto"/>
            </w:tcBorders>
            <w:shd w:val="clear" w:color="auto" w:fill="FFFF00"/>
          </w:tcPr>
          <w:p w14:paraId="27EB234B" w14:textId="77777777"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14:paraId="02B5B8F6" w14:textId="77777777"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55823" w14:textId="77777777" w:rsidR="00627827" w:rsidRDefault="008C704B" w:rsidP="00B67310">
            <w:pPr>
              <w:rPr>
                <w:rFonts w:cs="Arial"/>
                <w:lang w:val="en-US"/>
              </w:rPr>
            </w:pPr>
            <w:r>
              <w:rPr>
                <w:rFonts w:cs="Arial"/>
                <w:lang w:val="en-US"/>
              </w:rPr>
              <w:t xml:space="preserve">Proposed </w:t>
            </w:r>
            <w:r w:rsidR="00247788">
              <w:rPr>
                <w:rFonts w:cs="Arial"/>
                <w:lang w:val="en-US"/>
              </w:rPr>
              <w:t>Noted</w:t>
            </w:r>
          </w:p>
          <w:p w14:paraId="6692F4FB" w14:textId="77777777" w:rsidR="00247788" w:rsidRPr="00A91B0A" w:rsidRDefault="00247788" w:rsidP="00B67310">
            <w:pPr>
              <w:rPr>
                <w:rFonts w:cs="Arial"/>
                <w:lang w:val="en-US"/>
              </w:rPr>
            </w:pPr>
            <w:r>
              <w:rPr>
                <w:rFonts w:cs="Arial"/>
                <w:lang w:val="en-US"/>
              </w:rPr>
              <w:t>Note in the CT WID refers to this LS</w:t>
            </w:r>
          </w:p>
        </w:tc>
      </w:tr>
      <w:tr w:rsidR="00CF47D9" w:rsidRPr="00D95972" w14:paraId="033FD74C" w14:textId="77777777" w:rsidTr="00B800DC">
        <w:tc>
          <w:tcPr>
            <w:tcW w:w="976" w:type="dxa"/>
            <w:tcBorders>
              <w:left w:val="thinThickThinSmallGap" w:sz="24" w:space="0" w:color="auto"/>
              <w:bottom w:val="nil"/>
            </w:tcBorders>
            <w:shd w:val="clear" w:color="auto" w:fill="auto"/>
          </w:tcPr>
          <w:p w14:paraId="10B1A2E7"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09C33031"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201C8B17" w14:textId="77777777" w:rsidR="00CF47D9" w:rsidRPr="00930BF5" w:rsidRDefault="000832D9" w:rsidP="00B67310">
            <w:pPr>
              <w:rPr>
                <w:rFonts w:cs="Arial"/>
                <w:color w:val="000000"/>
              </w:rPr>
            </w:pPr>
            <w:hyperlink r:id="rId35" w:history="1">
              <w:r w:rsidR="00B800DC">
                <w:rPr>
                  <w:rStyle w:val="Hyperlink"/>
                </w:rPr>
                <w:t>C1-205888</w:t>
              </w:r>
            </w:hyperlink>
          </w:p>
        </w:tc>
        <w:tc>
          <w:tcPr>
            <w:tcW w:w="4191" w:type="dxa"/>
            <w:gridSpan w:val="3"/>
            <w:tcBorders>
              <w:top w:val="single" w:sz="4" w:space="0" w:color="auto"/>
              <w:bottom w:val="single" w:sz="4" w:space="0" w:color="auto"/>
            </w:tcBorders>
            <w:shd w:val="clear" w:color="auto" w:fill="FFFF00"/>
          </w:tcPr>
          <w:p w14:paraId="0210A92E" w14:textId="77777777" w:rsidR="00CF47D9" w:rsidRPr="00574B73" w:rsidRDefault="00CF47D9" w:rsidP="00B67310">
            <w:pPr>
              <w:rPr>
                <w:rFonts w:cs="Arial"/>
              </w:rPr>
            </w:pPr>
            <w:r>
              <w:rPr>
                <w:rFonts w:cs="Arial"/>
              </w:rPr>
              <w:t xml:space="preserve">Reply LS on LS on 5G </w:t>
            </w:r>
            <w:proofErr w:type="spellStart"/>
            <w:r>
              <w:rPr>
                <w:rFonts w:cs="Arial"/>
              </w:rPr>
              <w:t>SoR</w:t>
            </w:r>
            <w:proofErr w:type="spellEnd"/>
            <w:r>
              <w:rPr>
                <w:rFonts w:cs="Arial"/>
              </w:rPr>
              <w:t xml:space="preserve"> integrity protection mechanism (S3-202251)</w:t>
            </w:r>
          </w:p>
        </w:tc>
        <w:tc>
          <w:tcPr>
            <w:tcW w:w="1767" w:type="dxa"/>
            <w:tcBorders>
              <w:top w:val="single" w:sz="4" w:space="0" w:color="auto"/>
              <w:bottom w:val="single" w:sz="4" w:space="0" w:color="auto"/>
            </w:tcBorders>
            <w:shd w:val="clear" w:color="auto" w:fill="FFFF00"/>
          </w:tcPr>
          <w:p w14:paraId="5437098D" w14:textId="77777777"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14:paraId="5E7636C5" w14:textId="77777777"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01E85" w14:textId="77777777" w:rsidR="00CF47D9" w:rsidRPr="00A91B0A" w:rsidRDefault="00273BA4" w:rsidP="00B67310">
            <w:pPr>
              <w:rPr>
                <w:rFonts w:cs="Arial"/>
                <w:lang w:val="en-US"/>
              </w:rPr>
            </w:pPr>
            <w:r>
              <w:rPr>
                <w:rFonts w:cs="Arial"/>
                <w:color w:val="000000" w:themeColor="text1"/>
              </w:rPr>
              <w:t>Proposed Noted</w:t>
            </w:r>
          </w:p>
        </w:tc>
      </w:tr>
      <w:tr w:rsidR="00CF47D9" w:rsidRPr="00D95972" w14:paraId="29CC16DE" w14:textId="77777777" w:rsidTr="00B800DC">
        <w:tc>
          <w:tcPr>
            <w:tcW w:w="976" w:type="dxa"/>
            <w:tcBorders>
              <w:left w:val="thinThickThinSmallGap" w:sz="24" w:space="0" w:color="auto"/>
              <w:bottom w:val="nil"/>
            </w:tcBorders>
            <w:shd w:val="clear" w:color="auto" w:fill="auto"/>
          </w:tcPr>
          <w:p w14:paraId="43331F34"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1B40E842"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241AF8B5" w14:textId="77777777" w:rsidR="00CF47D9" w:rsidRPr="00930BF5" w:rsidRDefault="000832D9" w:rsidP="00B67310">
            <w:pPr>
              <w:rPr>
                <w:rFonts w:cs="Arial"/>
                <w:color w:val="000000"/>
              </w:rPr>
            </w:pPr>
            <w:hyperlink r:id="rId36" w:history="1">
              <w:r w:rsidR="00B800DC">
                <w:rPr>
                  <w:rStyle w:val="Hyperlink"/>
                </w:rPr>
                <w:t>C1-205889</w:t>
              </w:r>
            </w:hyperlink>
          </w:p>
        </w:tc>
        <w:tc>
          <w:tcPr>
            <w:tcW w:w="4191" w:type="dxa"/>
            <w:gridSpan w:val="3"/>
            <w:tcBorders>
              <w:top w:val="single" w:sz="4" w:space="0" w:color="auto"/>
              <w:bottom w:val="single" w:sz="4" w:space="0" w:color="auto"/>
            </w:tcBorders>
            <w:shd w:val="clear" w:color="auto" w:fill="FFFF00"/>
          </w:tcPr>
          <w:p w14:paraId="39C3EB3B" w14:textId="77777777" w:rsidR="00CF47D9" w:rsidRPr="00574B73" w:rsidRDefault="00CF47D9" w:rsidP="00B67310">
            <w:pPr>
              <w:rPr>
                <w:rFonts w:cs="Arial"/>
              </w:rPr>
            </w:pPr>
            <w:r>
              <w:rPr>
                <w:rFonts w:cs="Arial"/>
              </w:rPr>
              <w:t>LS on information of stage 3 aspects for AKMA (CP-202255)</w:t>
            </w:r>
          </w:p>
        </w:tc>
        <w:tc>
          <w:tcPr>
            <w:tcW w:w="1767" w:type="dxa"/>
            <w:tcBorders>
              <w:top w:val="single" w:sz="4" w:space="0" w:color="auto"/>
              <w:bottom w:val="single" w:sz="4" w:space="0" w:color="auto"/>
            </w:tcBorders>
            <w:shd w:val="clear" w:color="auto" w:fill="FFFF00"/>
          </w:tcPr>
          <w:p w14:paraId="2C24081B" w14:textId="77777777" w:rsidR="00CF47D9" w:rsidRPr="00574B73" w:rsidRDefault="00CF47D9" w:rsidP="00B67310">
            <w:pPr>
              <w:rPr>
                <w:rFonts w:cs="Arial"/>
              </w:rPr>
            </w:pPr>
            <w:r>
              <w:rPr>
                <w:rFonts w:cs="Arial"/>
              </w:rPr>
              <w:t>TSG CT</w:t>
            </w:r>
          </w:p>
        </w:tc>
        <w:tc>
          <w:tcPr>
            <w:tcW w:w="826" w:type="dxa"/>
            <w:tcBorders>
              <w:top w:val="single" w:sz="4" w:space="0" w:color="auto"/>
              <w:bottom w:val="single" w:sz="4" w:space="0" w:color="auto"/>
            </w:tcBorders>
            <w:shd w:val="clear" w:color="auto" w:fill="FFFF00"/>
          </w:tcPr>
          <w:p w14:paraId="7D57CD32" w14:textId="77777777"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67EBC1" w14:textId="77777777" w:rsidR="00CF47D9" w:rsidRPr="00A91B0A" w:rsidRDefault="00273BA4" w:rsidP="00B67310">
            <w:pPr>
              <w:rPr>
                <w:rFonts w:cs="Arial"/>
                <w:lang w:val="en-US"/>
              </w:rPr>
            </w:pPr>
            <w:r>
              <w:rPr>
                <w:rFonts w:cs="Arial"/>
                <w:color w:val="000000" w:themeColor="text1"/>
              </w:rPr>
              <w:t>Proposed Noted</w:t>
            </w:r>
          </w:p>
        </w:tc>
      </w:tr>
      <w:tr w:rsidR="006316F9" w:rsidRPr="00D95972" w14:paraId="68DE607F" w14:textId="77777777" w:rsidTr="00B50AE9">
        <w:tc>
          <w:tcPr>
            <w:tcW w:w="976" w:type="dxa"/>
            <w:tcBorders>
              <w:left w:val="thinThickThinSmallGap" w:sz="24" w:space="0" w:color="auto"/>
              <w:bottom w:val="nil"/>
            </w:tcBorders>
            <w:shd w:val="clear" w:color="auto" w:fill="auto"/>
          </w:tcPr>
          <w:p w14:paraId="15960EA1" w14:textId="77777777" w:rsidR="006316F9" w:rsidRPr="00D95972" w:rsidRDefault="006316F9" w:rsidP="00B67310">
            <w:pPr>
              <w:rPr>
                <w:rFonts w:cs="Arial"/>
                <w:lang w:val="en-US"/>
              </w:rPr>
            </w:pPr>
          </w:p>
        </w:tc>
        <w:tc>
          <w:tcPr>
            <w:tcW w:w="1317" w:type="dxa"/>
            <w:gridSpan w:val="2"/>
            <w:tcBorders>
              <w:bottom w:val="nil"/>
            </w:tcBorders>
            <w:shd w:val="clear" w:color="auto" w:fill="auto"/>
          </w:tcPr>
          <w:p w14:paraId="38BBF102" w14:textId="77777777" w:rsidR="006316F9" w:rsidRPr="00D95972" w:rsidRDefault="006316F9" w:rsidP="00B67310">
            <w:pPr>
              <w:rPr>
                <w:rFonts w:cs="Arial"/>
                <w:lang w:val="en-US"/>
              </w:rPr>
            </w:pPr>
          </w:p>
        </w:tc>
        <w:tc>
          <w:tcPr>
            <w:tcW w:w="1088" w:type="dxa"/>
            <w:tcBorders>
              <w:top w:val="single" w:sz="4" w:space="0" w:color="auto"/>
              <w:bottom w:val="single" w:sz="4" w:space="0" w:color="auto"/>
            </w:tcBorders>
            <w:shd w:val="clear" w:color="auto" w:fill="FFFF00"/>
          </w:tcPr>
          <w:p w14:paraId="1D19AE40" w14:textId="77777777" w:rsidR="006316F9" w:rsidRPr="00930BF5" w:rsidRDefault="000832D9" w:rsidP="00B67310">
            <w:pPr>
              <w:rPr>
                <w:rFonts w:cs="Arial"/>
                <w:color w:val="000000"/>
              </w:rPr>
            </w:pPr>
            <w:hyperlink r:id="rId37" w:history="1">
              <w:r w:rsidR="00B800DC">
                <w:rPr>
                  <w:rStyle w:val="Hyperlink"/>
                </w:rPr>
                <w:t>C1-205894</w:t>
              </w:r>
            </w:hyperlink>
          </w:p>
        </w:tc>
        <w:tc>
          <w:tcPr>
            <w:tcW w:w="4191" w:type="dxa"/>
            <w:gridSpan w:val="3"/>
            <w:tcBorders>
              <w:top w:val="single" w:sz="4" w:space="0" w:color="auto"/>
              <w:bottom w:val="single" w:sz="4" w:space="0" w:color="auto"/>
            </w:tcBorders>
            <w:shd w:val="clear" w:color="auto" w:fill="FFFF00"/>
          </w:tcPr>
          <w:p w14:paraId="7D3E7C87" w14:textId="77777777" w:rsidR="006316F9" w:rsidRPr="00574B73" w:rsidRDefault="006316F9" w:rsidP="00B67310">
            <w:pPr>
              <w:rPr>
                <w:rFonts w:cs="Arial"/>
              </w:rPr>
            </w:pPr>
            <w:r>
              <w:rPr>
                <w:rFonts w:cs="Arial"/>
              </w:rPr>
              <w:t>LS on Cell Configuration within TA/RA to Support Allowed NSSAI (S2-2006526)</w:t>
            </w:r>
          </w:p>
        </w:tc>
        <w:tc>
          <w:tcPr>
            <w:tcW w:w="1767" w:type="dxa"/>
            <w:tcBorders>
              <w:top w:val="single" w:sz="4" w:space="0" w:color="auto"/>
              <w:bottom w:val="single" w:sz="4" w:space="0" w:color="auto"/>
            </w:tcBorders>
            <w:shd w:val="clear" w:color="auto" w:fill="FFFF00"/>
          </w:tcPr>
          <w:p w14:paraId="613C387C" w14:textId="77777777" w:rsidR="006316F9" w:rsidRPr="00574B73" w:rsidRDefault="006316F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5E4FC72F" w14:textId="77777777" w:rsidR="006316F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9439F" w14:textId="77777777" w:rsidR="006316F9" w:rsidRDefault="008C704B" w:rsidP="00B67310">
            <w:pPr>
              <w:rPr>
                <w:rFonts w:cs="Arial"/>
                <w:lang w:val="en-US"/>
              </w:rPr>
            </w:pPr>
            <w:r>
              <w:rPr>
                <w:rFonts w:cs="Arial"/>
                <w:lang w:val="en-US"/>
              </w:rPr>
              <w:t xml:space="preserve">Proposed </w:t>
            </w:r>
            <w:proofErr w:type="spellStart"/>
            <w:r>
              <w:rPr>
                <w:rFonts w:cs="Arial"/>
                <w:lang w:val="en-US"/>
              </w:rPr>
              <w:t>tbd</w:t>
            </w:r>
            <w:proofErr w:type="spellEnd"/>
          </w:p>
          <w:p w14:paraId="53C3F3AB" w14:textId="77777777" w:rsidR="008C704B" w:rsidRDefault="008C704B" w:rsidP="00B67310">
            <w:pPr>
              <w:rPr>
                <w:rFonts w:cs="Arial"/>
                <w:lang w:val="en-US"/>
              </w:rPr>
            </w:pPr>
            <w:r>
              <w:rPr>
                <w:rFonts w:cs="Arial"/>
                <w:lang w:val="en-US"/>
              </w:rPr>
              <w:t xml:space="preserve">proposed LS out in </w:t>
            </w:r>
            <w:r w:rsidR="004D49D0">
              <w:rPr>
                <w:lang w:val="en-US"/>
              </w:rPr>
              <w:t xml:space="preserve">C1-205923, </w:t>
            </w:r>
            <w:r w:rsidR="004D49D0" w:rsidRPr="004D49D0">
              <w:rPr>
                <w:lang w:val="en-US"/>
              </w:rPr>
              <w:t>C1-206161</w:t>
            </w:r>
          </w:p>
          <w:p w14:paraId="1F67B6D9" w14:textId="77777777" w:rsidR="0062087E" w:rsidRPr="00A91B0A" w:rsidRDefault="0062087E" w:rsidP="00B67310">
            <w:pPr>
              <w:rPr>
                <w:rFonts w:cs="Arial"/>
                <w:lang w:val="en-US"/>
              </w:rPr>
            </w:pPr>
          </w:p>
        </w:tc>
      </w:tr>
      <w:tr w:rsidR="00930BF5" w:rsidRPr="00B50AE9" w14:paraId="7A5701E7" w14:textId="77777777" w:rsidTr="00B50AE9">
        <w:tc>
          <w:tcPr>
            <w:tcW w:w="976" w:type="dxa"/>
            <w:tcBorders>
              <w:left w:val="thinThickThinSmallGap" w:sz="24" w:space="0" w:color="auto"/>
              <w:bottom w:val="nil"/>
            </w:tcBorders>
            <w:shd w:val="clear" w:color="auto" w:fill="auto"/>
          </w:tcPr>
          <w:p w14:paraId="3628D4C9"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5777E508"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14:paraId="2D9A3EB9" w14:textId="77777777" w:rsidR="00930BF5" w:rsidRPr="00B50AE9" w:rsidRDefault="000832D9" w:rsidP="00B67310">
            <w:pPr>
              <w:rPr>
                <w:rFonts w:cs="Arial"/>
              </w:rPr>
            </w:pPr>
            <w:hyperlink r:id="rId38" w:tgtFrame="_blank" w:history="1">
              <w:r w:rsidR="00B50AE9" w:rsidRPr="00B50AE9">
                <w:t>C1-206449</w:t>
              </w:r>
            </w:hyperlink>
          </w:p>
        </w:tc>
        <w:tc>
          <w:tcPr>
            <w:tcW w:w="4191" w:type="dxa"/>
            <w:gridSpan w:val="3"/>
            <w:tcBorders>
              <w:top w:val="single" w:sz="4" w:space="0" w:color="auto"/>
              <w:bottom w:val="single" w:sz="4" w:space="0" w:color="auto"/>
            </w:tcBorders>
            <w:shd w:val="clear" w:color="auto" w:fill="FFFF00"/>
          </w:tcPr>
          <w:p w14:paraId="1164F861" w14:textId="77777777" w:rsidR="00930BF5" w:rsidRPr="00574B73" w:rsidRDefault="00B50AE9" w:rsidP="00B67310">
            <w:pPr>
              <w:rPr>
                <w:rFonts w:cs="Arial"/>
              </w:rPr>
            </w:pPr>
            <w:r w:rsidRPr="00B50AE9">
              <w:rPr>
                <w:rFonts w:cs="Arial"/>
              </w:rPr>
              <w:t xml:space="preserve">Reply LS on ETSI </w:t>
            </w:r>
            <w:proofErr w:type="spellStart"/>
            <w:r w:rsidRPr="00B50AE9">
              <w:rPr>
                <w:rFonts w:cs="Arial"/>
              </w:rPr>
              <w:t>Plugtest</w:t>
            </w:r>
            <w:proofErr w:type="spellEnd"/>
            <w:r w:rsidRPr="00B50AE9">
              <w:rPr>
                <w:rFonts w:cs="Arial"/>
              </w:rPr>
              <w:t xml:space="preserve"> reports</w:t>
            </w:r>
          </w:p>
        </w:tc>
        <w:tc>
          <w:tcPr>
            <w:tcW w:w="1767" w:type="dxa"/>
            <w:tcBorders>
              <w:top w:val="single" w:sz="4" w:space="0" w:color="auto"/>
              <w:bottom w:val="single" w:sz="4" w:space="0" w:color="auto"/>
            </w:tcBorders>
            <w:shd w:val="clear" w:color="auto" w:fill="FFFF00"/>
          </w:tcPr>
          <w:p w14:paraId="69996B6A" w14:textId="77777777" w:rsidR="00930BF5" w:rsidRPr="003A5C70" w:rsidRDefault="00B50AE9" w:rsidP="00B67310">
            <w:pPr>
              <w:rPr>
                <w:rFonts w:cs="Arial"/>
                <w:lang w:val="de-DE"/>
              </w:rPr>
            </w:pPr>
            <w:r w:rsidRPr="003A5C70">
              <w:rPr>
                <w:rFonts w:cs="Arial"/>
                <w:lang w:val="de-DE"/>
              </w:rPr>
              <w:t>UPV/EHU (ETSI MCX Plugtests)</w:t>
            </w:r>
          </w:p>
        </w:tc>
        <w:tc>
          <w:tcPr>
            <w:tcW w:w="826" w:type="dxa"/>
            <w:tcBorders>
              <w:top w:val="single" w:sz="4" w:space="0" w:color="auto"/>
              <w:bottom w:val="single" w:sz="4" w:space="0" w:color="auto"/>
            </w:tcBorders>
            <w:shd w:val="clear" w:color="auto" w:fill="FFFF00"/>
          </w:tcPr>
          <w:p w14:paraId="3DBABAF8" w14:textId="77777777" w:rsidR="00930BF5" w:rsidRPr="003A5C70" w:rsidRDefault="00930BF5" w:rsidP="00B67310">
            <w:pPr>
              <w:rPr>
                <w:rFonts w:cs="Arial"/>
                <w:lang w:val="de-DE"/>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FA3806E" w14:textId="77777777" w:rsidR="007F3FE5" w:rsidRPr="00B50AE9" w:rsidRDefault="00B50AE9" w:rsidP="00B67310">
            <w:pPr>
              <w:rPr>
                <w:rFonts w:cs="Arial"/>
              </w:rPr>
            </w:pPr>
            <w:r w:rsidRPr="00B50AE9">
              <w:rPr>
                <w:rFonts w:cs="Arial"/>
              </w:rPr>
              <w:t xml:space="preserve">Proposed </w:t>
            </w:r>
            <w:proofErr w:type="spellStart"/>
            <w:r w:rsidRPr="00B50AE9">
              <w:rPr>
                <w:rFonts w:cs="Arial"/>
              </w:rPr>
              <w:t>tbd</w:t>
            </w:r>
            <w:proofErr w:type="spellEnd"/>
          </w:p>
          <w:p w14:paraId="7E82C89C" w14:textId="77777777" w:rsidR="00B50AE9" w:rsidRPr="00B50AE9" w:rsidRDefault="00B50AE9" w:rsidP="00B67310">
            <w:pPr>
              <w:rPr>
                <w:rFonts w:cs="Arial"/>
              </w:rPr>
            </w:pPr>
          </w:p>
        </w:tc>
      </w:tr>
      <w:tr w:rsidR="00930BF5" w:rsidRPr="00B50AE9" w14:paraId="03FF3B03" w14:textId="77777777" w:rsidTr="00372277">
        <w:tc>
          <w:tcPr>
            <w:tcW w:w="976" w:type="dxa"/>
            <w:tcBorders>
              <w:left w:val="thinThickThinSmallGap" w:sz="24" w:space="0" w:color="auto"/>
              <w:bottom w:val="nil"/>
            </w:tcBorders>
            <w:shd w:val="clear" w:color="auto" w:fill="auto"/>
          </w:tcPr>
          <w:p w14:paraId="76F0F739" w14:textId="77777777" w:rsidR="00930BF5" w:rsidRPr="00B50AE9" w:rsidRDefault="00930BF5" w:rsidP="00B67310">
            <w:pPr>
              <w:rPr>
                <w:rFonts w:cs="Arial"/>
                <w:lang w:val="de-DE"/>
              </w:rPr>
            </w:pPr>
          </w:p>
        </w:tc>
        <w:tc>
          <w:tcPr>
            <w:tcW w:w="1317" w:type="dxa"/>
            <w:gridSpan w:val="2"/>
            <w:tcBorders>
              <w:bottom w:val="nil"/>
            </w:tcBorders>
            <w:shd w:val="clear" w:color="auto" w:fill="auto"/>
          </w:tcPr>
          <w:p w14:paraId="15492CBD" w14:textId="77777777"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14:paraId="3345F8D9" w14:textId="77777777"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1E685A6D" w14:textId="77777777"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14:paraId="2461C6EA" w14:textId="77777777"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14:paraId="5618C524" w14:textId="77777777"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4FD085" w14:textId="77777777" w:rsidR="00E27D05" w:rsidRPr="00B50AE9" w:rsidRDefault="00E27D05" w:rsidP="00B67310">
            <w:pPr>
              <w:rPr>
                <w:rFonts w:cs="Arial"/>
                <w:lang w:val="de-DE"/>
              </w:rPr>
            </w:pPr>
          </w:p>
        </w:tc>
      </w:tr>
      <w:tr w:rsidR="00930BF5" w:rsidRPr="00B50AE9" w14:paraId="66AEEDCB" w14:textId="77777777" w:rsidTr="00372277">
        <w:tc>
          <w:tcPr>
            <w:tcW w:w="976" w:type="dxa"/>
            <w:tcBorders>
              <w:left w:val="thinThickThinSmallGap" w:sz="24" w:space="0" w:color="auto"/>
              <w:bottom w:val="nil"/>
            </w:tcBorders>
            <w:shd w:val="clear" w:color="auto" w:fill="auto"/>
          </w:tcPr>
          <w:p w14:paraId="71879A82" w14:textId="77777777" w:rsidR="00930BF5" w:rsidRPr="00B50AE9" w:rsidRDefault="00930BF5" w:rsidP="00B67310">
            <w:pPr>
              <w:rPr>
                <w:rFonts w:cs="Arial"/>
                <w:lang w:val="de-DE"/>
              </w:rPr>
            </w:pPr>
          </w:p>
        </w:tc>
        <w:tc>
          <w:tcPr>
            <w:tcW w:w="1317" w:type="dxa"/>
            <w:gridSpan w:val="2"/>
            <w:tcBorders>
              <w:bottom w:val="nil"/>
            </w:tcBorders>
            <w:shd w:val="clear" w:color="auto" w:fill="auto"/>
          </w:tcPr>
          <w:p w14:paraId="7A3F64CF" w14:textId="77777777"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14:paraId="6D0B5581" w14:textId="77777777"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66DC1CE3" w14:textId="77777777"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14:paraId="254D2761" w14:textId="77777777"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14:paraId="1BEC71D5" w14:textId="77777777"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D7B7B1" w14:textId="77777777" w:rsidR="00E27D05" w:rsidRPr="00B50AE9" w:rsidRDefault="00E27D05" w:rsidP="00B67310">
            <w:pPr>
              <w:rPr>
                <w:rFonts w:cs="Arial"/>
                <w:lang w:val="de-DE"/>
              </w:rPr>
            </w:pPr>
          </w:p>
        </w:tc>
      </w:tr>
      <w:tr w:rsidR="00930BF5" w:rsidRPr="00B50AE9" w14:paraId="4098F82D" w14:textId="77777777" w:rsidTr="00372277">
        <w:tc>
          <w:tcPr>
            <w:tcW w:w="976" w:type="dxa"/>
            <w:tcBorders>
              <w:left w:val="thinThickThinSmallGap" w:sz="24" w:space="0" w:color="auto"/>
              <w:bottom w:val="nil"/>
            </w:tcBorders>
            <w:shd w:val="clear" w:color="auto" w:fill="auto"/>
          </w:tcPr>
          <w:p w14:paraId="5FE5858C" w14:textId="77777777" w:rsidR="00930BF5" w:rsidRPr="00B50AE9" w:rsidRDefault="00930BF5" w:rsidP="00B67310">
            <w:pPr>
              <w:rPr>
                <w:rFonts w:cs="Arial"/>
                <w:lang w:val="de-DE"/>
              </w:rPr>
            </w:pPr>
          </w:p>
        </w:tc>
        <w:tc>
          <w:tcPr>
            <w:tcW w:w="1317" w:type="dxa"/>
            <w:gridSpan w:val="2"/>
            <w:tcBorders>
              <w:bottom w:val="nil"/>
            </w:tcBorders>
            <w:shd w:val="clear" w:color="auto" w:fill="auto"/>
          </w:tcPr>
          <w:p w14:paraId="03412EEB" w14:textId="77777777"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14:paraId="76B1A5CA" w14:textId="77777777"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18322DF9" w14:textId="77777777"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14:paraId="581A701D" w14:textId="77777777"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14:paraId="094BED64" w14:textId="77777777"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DEDB89" w14:textId="77777777" w:rsidR="00930BF5" w:rsidRPr="00B50AE9" w:rsidRDefault="00930BF5" w:rsidP="00B67310">
            <w:pPr>
              <w:rPr>
                <w:rFonts w:cs="Arial"/>
                <w:lang w:val="de-DE"/>
              </w:rPr>
            </w:pPr>
          </w:p>
        </w:tc>
      </w:tr>
      <w:tr w:rsidR="00930BF5" w:rsidRPr="00B50AE9" w14:paraId="70C8EB4B" w14:textId="77777777" w:rsidTr="00372277">
        <w:tc>
          <w:tcPr>
            <w:tcW w:w="976" w:type="dxa"/>
            <w:tcBorders>
              <w:left w:val="thinThickThinSmallGap" w:sz="24" w:space="0" w:color="auto"/>
              <w:bottom w:val="nil"/>
            </w:tcBorders>
            <w:shd w:val="clear" w:color="auto" w:fill="auto"/>
          </w:tcPr>
          <w:p w14:paraId="4775B548" w14:textId="77777777" w:rsidR="00930BF5" w:rsidRPr="00B50AE9" w:rsidRDefault="00930BF5" w:rsidP="00B67310">
            <w:pPr>
              <w:rPr>
                <w:rFonts w:cs="Arial"/>
                <w:lang w:val="de-DE"/>
              </w:rPr>
            </w:pPr>
          </w:p>
        </w:tc>
        <w:tc>
          <w:tcPr>
            <w:tcW w:w="1317" w:type="dxa"/>
            <w:gridSpan w:val="2"/>
            <w:tcBorders>
              <w:bottom w:val="nil"/>
            </w:tcBorders>
            <w:shd w:val="clear" w:color="auto" w:fill="auto"/>
          </w:tcPr>
          <w:p w14:paraId="09B86A52" w14:textId="77777777"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14:paraId="02D37321" w14:textId="77777777"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04F47A54" w14:textId="77777777"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14:paraId="3205AAFB" w14:textId="77777777"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14:paraId="1E7D2E13" w14:textId="77777777"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5D63C2" w14:textId="77777777" w:rsidR="00930BF5" w:rsidRPr="00B50AE9" w:rsidRDefault="00930BF5" w:rsidP="00B67310">
            <w:pPr>
              <w:rPr>
                <w:rFonts w:cs="Arial"/>
                <w:lang w:val="de-DE"/>
              </w:rPr>
            </w:pPr>
          </w:p>
        </w:tc>
      </w:tr>
      <w:tr w:rsidR="00930BF5" w:rsidRPr="00B50AE9" w14:paraId="659E6CAF" w14:textId="77777777" w:rsidTr="00372277">
        <w:tc>
          <w:tcPr>
            <w:tcW w:w="976" w:type="dxa"/>
            <w:tcBorders>
              <w:left w:val="thinThickThinSmallGap" w:sz="24" w:space="0" w:color="auto"/>
              <w:bottom w:val="nil"/>
            </w:tcBorders>
            <w:shd w:val="clear" w:color="auto" w:fill="auto"/>
          </w:tcPr>
          <w:p w14:paraId="66F78E49" w14:textId="77777777" w:rsidR="00930BF5" w:rsidRPr="00B50AE9" w:rsidRDefault="00930BF5" w:rsidP="00B67310">
            <w:pPr>
              <w:rPr>
                <w:rFonts w:cs="Arial"/>
                <w:lang w:val="de-DE"/>
              </w:rPr>
            </w:pPr>
          </w:p>
        </w:tc>
        <w:tc>
          <w:tcPr>
            <w:tcW w:w="1317" w:type="dxa"/>
            <w:gridSpan w:val="2"/>
            <w:tcBorders>
              <w:bottom w:val="nil"/>
            </w:tcBorders>
            <w:shd w:val="clear" w:color="auto" w:fill="auto"/>
          </w:tcPr>
          <w:p w14:paraId="421A720B" w14:textId="77777777"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14:paraId="0B95DC94" w14:textId="77777777"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0F3BBF4F" w14:textId="77777777"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14:paraId="0226ED41" w14:textId="77777777"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14:paraId="2A6888E4" w14:textId="77777777"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758681A" w14:textId="77777777" w:rsidR="00E27D05" w:rsidRPr="00B50AE9" w:rsidRDefault="00E27D05" w:rsidP="00B67310">
            <w:pPr>
              <w:rPr>
                <w:rFonts w:cs="Arial"/>
                <w:lang w:val="de-DE"/>
              </w:rPr>
            </w:pPr>
          </w:p>
        </w:tc>
      </w:tr>
      <w:tr w:rsidR="006371BC" w:rsidRPr="00B50AE9" w14:paraId="2F7786D9" w14:textId="77777777" w:rsidTr="00976D40">
        <w:tc>
          <w:tcPr>
            <w:tcW w:w="976" w:type="dxa"/>
            <w:tcBorders>
              <w:left w:val="thinThickThinSmallGap" w:sz="24" w:space="0" w:color="auto"/>
              <w:bottom w:val="nil"/>
            </w:tcBorders>
            <w:shd w:val="clear" w:color="auto" w:fill="auto"/>
          </w:tcPr>
          <w:p w14:paraId="09BC5B1B" w14:textId="77777777" w:rsidR="006371BC" w:rsidRPr="00B50AE9" w:rsidRDefault="006371BC" w:rsidP="006A159F">
            <w:pPr>
              <w:rPr>
                <w:rFonts w:cs="Arial"/>
                <w:lang w:val="de-DE"/>
              </w:rPr>
            </w:pPr>
          </w:p>
        </w:tc>
        <w:tc>
          <w:tcPr>
            <w:tcW w:w="1317" w:type="dxa"/>
            <w:gridSpan w:val="2"/>
            <w:tcBorders>
              <w:bottom w:val="nil"/>
            </w:tcBorders>
            <w:shd w:val="clear" w:color="auto" w:fill="auto"/>
          </w:tcPr>
          <w:p w14:paraId="19FFD302" w14:textId="77777777" w:rsidR="006371BC" w:rsidRPr="00B50AE9" w:rsidRDefault="006371BC" w:rsidP="006A159F">
            <w:pPr>
              <w:rPr>
                <w:rFonts w:cs="Arial"/>
                <w:lang w:val="de-DE"/>
              </w:rPr>
            </w:pPr>
          </w:p>
        </w:tc>
        <w:tc>
          <w:tcPr>
            <w:tcW w:w="1088" w:type="dxa"/>
            <w:tcBorders>
              <w:top w:val="single" w:sz="4" w:space="0" w:color="auto"/>
              <w:bottom w:val="single" w:sz="4" w:space="0" w:color="auto"/>
            </w:tcBorders>
            <w:shd w:val="clear" w:color="auto" w:fill="FFFFFF"/>
          </w:tcPr>
          <w:p w14:paraId="064EB00C" w14:textId="77777777" w:rsidR="006371BC" w:rsidRPr="00B50AE9" w:rsidRDefault="006371BC" w:rsidP="006A159F">
            <w:pPr>
              <w:rPr>
                <w:rFonts w:cs="Arial"/>
                <w:color w:val="000000"/>
                <w:lang w:val="de-DE"/>
              </w:rPr>
            </w:pPr>
          </w:p>
        </w:tc>
        <w:tc>
          <w:tcPr>
            <w:tcW w:w="4191" w:type="dxa"/>
            <w:gridSpan w:val="3"/>
            <w:tcBorders>
              <w:top w:val="single" w:sz="4" w:space="0" w:color="auto"/>
              <w:bottom w:val="single" w:sz="4" w:space="0" w:color="auto"/>
            </w:tcBorders>
            <w:shd w:val="clear" w:color="auto" w:fill="FFFFFF"/>
          </w:tcPr>
          <w:p w14:paraId="13C4784E" w14:textId="77777777" w:rsidR="006371BC" w:rsidRPr="00B50AE9" w:rsidRDefault="006371BC" w:rsidP="006A159F">
            <w:pPr>
              <w:rPr>
                <w:rFonts w:cs="Arial"/>
                <w:lang w:val="de-DE"/>
              </w:rPr>
            </w:pPr>
          </w:p>
        </w:tc>
        <w:tc>
          <w:tcPr>
            <w:tcW w:w="1767" w:type="dxa"/>
            <w:tcBorders>
              <w:top w:val="single" w:sz="4" w:space="0" w:color="auto"/>
              <w:bottom w:val="single" w:sz="4" w:space="0" w:color="auto"/>
            </w:tcBorders>
            <w:shd w:val="clear" w:color="auto" w:fill="FFFFFF"/>
          </w:tcPr>
          <w:p w14:paraId="734807CC" w14:textId="77777777" w:rsidR="006371BC" w:rsidRPr="00B50AE9" w:rsidRDefault="006371BC" w:rsidP="006A159F">
            <w:pPr>
              <w:rPr>
                <w:rFonts w:cs="Arial"/>
                <w:lang w:val="de-DE"/>
              </w:rPr>
            </w:pPr>
          </w:p>
        </w:tc>
        <w:tc>
          <w:tcPr>
            <w:tcW w:w="826" w:type="dxa"/>
            <w:tcBorders>
              <w:top w:val="single" w:sz="4" w:space="0" w:color="auto"/>
              <w:bottom w:val="single" w:sz="4" w:space="0" w:color="auto"/>
            </w:tcBorders>
            <w:shd w:val="clear" w:color="auto" w:fill="FFFFFF"/>
          </w:tcPr>
          <w:p w14:paraId="2D60178B" w14:textId="77777777" w:rsidR="006371BC" w:rsidRPr="00B50AE9" w:rsidRDefault="006371BC" w:rsidP="006A159F">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401D7" w14:textId="77777777" w:rsidR="006371BC" w:rsidRPr="00B50AE9" w:rsidRDefault="006371BC" w:rsidP="006A159F">
            <w:pPr>
              <w:rPr>
                <w:rFonts w:cs="Arial"/>
                <w:lang w:val="de-DE"/>
              </w:rPr>
            </w:pPr>
          </w:p>
        </w:tc>
      </w:tr>
      <w:tr w:rsidR="006371BC" w:rsidRPr="00B50AE9" w14:paraId="5040B488" w14:textId="77777777" w:rsidTr="00976D40">
        <w:tc>
          <w:tcPr>
            <w:tcW w:w="976" w:type="dxa"/>
            <w:tcBorders>
              <w:left w:val="thinThickThinSmallGap" w:sz="24" w:space="0" w:color="auto"/>
              <w:bottom w:val="nil"/>
            </w:tcBorders>
            <w:shd w:val="clear" w:color="auto" w:fill="auto"/>
          </w:tcPr>
          <w:p w14:paraId="177D0255" w14:textId="77777777" w:rsidR="006371BC" w:rsidRPr="00B50AE9" w:rsidRDefault="006371BC" w:rsidP="006A159F">
            <w:pPr>
              <w:rPr>
                <w:rFonts w:cs="Arial"/>
                <w:lang w:val="de-DE"/>
              </w:rPr>
            </w:pPr>
          </w:p>
        </w:tc>
        <w:tc>
          <w:tcPr>
            <w:tcW w:w="1317" w:type="dxa"/>
            <w:gridSpan w:val="2"/>
            <w:tcBorders>
              <w:bottom w:val="nil"/>
            </w:tcBorders>
            <w:shd w:val="clear" w:color="auto" w:fill="auto"/>
          </w:tcPr>
          <w:p w14:paraId="31CF4601" w14:textId="77777777" w:rsidR="006371BC" w:rsidRPr="00B50AE9" w:rsidRDefault="006371BC" w:rsidP="006A159F">
            <w:pPr>
              <w:rPr>
                <w:rFonts w:cs="Arial"/>
                <w:lang w:val="de-DE"/>
              </w:rPr>
            </w:pPr>
          </w:p>
        </w:tc>
        <w:tc>
          <w:tcPr>
            <w:tcW w:w="1088" w:type="dxa"/>
            <w:tcBorders>
              <w:top w:val="single" w:sz="4" w:space="0" w:color="auto"/>
              <w:bottom w:val="single" w:sz="4" w:space="0" w:color="auto"/>
            </w:tcBorders>
            <w:shd w:val="clear" w:color="auto" w:fill="FFFFFF"/>
          </w:tcPr>
          <w:p w14:paraId="77BD6702" w14:textId="77777777" w:rsidR="006371BC" w:rsidRPr="00B50AE9" w:rsidRDefault="006371BC" w:rsidP="006A159F">
            <w:pPr>
              <w:rPr>
                <w:rFonts w:cs="Arial"/>
                <w:color w:val="000000"/>
                <w:lang w:val="de-DE"/>
              </w:rPr>
            </w:pPr>
          </w:p>
        </w:tc>
        <w:tc>
          <w:tcPr>
            <w:tcW w:w="4191" w:type="dxa"/>
            <w:gridSpan w:val="3"/>
            <w:tcBorders>
              <w:top w:val="single" w:sz="4" w:space="0" w:color="auto"/>
              <w:bottom w:val="single" w:sz="4" w:space="0" w:color="auto"/>
            </w:tcBorders>
            <w:shd w:val="clear" w:color="auto" w:fill="FFFFFF"/>
          </w:tcPr>
          <w:p w14:paraId="38259EFB" w14:textId="77777777" w:rsidR="006371BC" w:rsidRPr="00B50AE9" w:rsidRDefault="006371BC" w:rsidP="006A159F">
            <w:pPr>
              <w:rPr>
                <w:rFonts w:cs="Arial"/>
                <w:lang w:val="de-DE"/>
              </w:rPr>
            </w:pPr>
          </w:p>
        </w:tc>
        <w:tc>
          <w:tcPr>
            <w:tcW w:w="1767" w:type="dxa"/>
            <w:tcBorders>
              <w:top w:val="single" w:sz="4" w:space="0" w:color="auto"/>
              <w:bottom w:val="single" w:sz="4" w:space="0" w:color="auto"/>
            </w:tcBorders>
            <w:shd w:val="clear" w:color="auto" w:fill="FFFFFF"/>
          </w:tcPr>
          <w:p w14:paraId="1650C25A" w14:textId="77777777" w:rsidR="006371BC" w:rsidRPr="00B50AE9" w:rsidRDefault="006371BC" w:rsidP="006A159F">
            <w:pPr>
              <w:rPr>
                <w:rFonts w:cs="Arial"/>
                <w:lang w:val="de-DE"/>
              </w:rPr>
            </w:pPr>
          </w:p>
        </w:tc>
        <w:tc>
          <w:tcPr>
            <w:tcW w:w="826" w:type="dxa"/>
            <w:tcBorders>
              <w:top w:val="single" w:sz="4" w:space="0" w:color="auto"/>
              <w:bottom w:val="single" w:sz="4" w:space="0" w:color="auto"/>
            </w:tcBorders>
            <w:shd w:val="clear" w:color="auto" w:fill="FFFFFF"/>
          </w:tcPr>
          <w:p w14:paraId="333CAEE5" w14:textId="77777777" w:rsidR="006371BC" w:rsidRPr="00B50AE9" w:rsidRDefault="006371BC" w:rsidP="006A159F">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0E4382" w14:textId="77777777" w:rsidR="006371BC" w:rsidRPr="00B50AE9" w:rsidRDefault="006371BC" w:rsidP="006A159F">
            <w:pPr>
              <w:rPr>
                <w:rFonts w:cs="Arial"/>
                <w:lang w:val="de-DE"/>
              </w:rPr>
            </w:pPr>
          </w:p>
        </w:tc>
      </w:tr>
      <w:tr w:rsidR="006A159F" w:rsidRPr="00B50AE9" w14:paraId="0885E2EA" w14:textId="77777777" w:rsidTr="00976D40">
        <w:tc>
          <w:tcPr>
            <w:tcW w:w="976" w:type="dxa"/>
            <w:tcBorders>
              <w:left w:val="thinThickThinSmallGap" w:sz="24" w:space="0" w:color="auto"/>
              <w:bottom w:val="nil"/>
            </w:tcBorders>
          </w:tcPr>
          <w:p w14:paraId="5D5AAB3B" w14:textId="77777777" w:rsidR="006A159F" w:rsidRPr="00B50AE9" w:rsidRDefault="006A159F" w:rsidP="006A159F">
            <w:pPr>
              <w:rPr>
                <w:rFonts w:cs="Arial"/>
                <w:lang w:val="de-DE"/>
              </w:rPr>
            </w:pPr>
          </w:p>
        </w:tc>
        <w:tc>
          <w:tcPr>
            <w:tcW w:w="1317" w:type="dxa"/>
            <w:gridSpan w:val="2"/>
            <w:tcBorders>
              <w:bottom w:val="nil"/>
            </w:tcBorders>
          </w:tcPr>
          <w:p w14:paraId="7A67F0DD" w14:textId="77777777" w:rsidR="006A159F" w:rsidRPr="00B50AE9" w:rsidRDefault="006A159F" w:rsidP="006A159F">
            <w:pPr>
              <w:rPr>
                <w:rFonts w:cs="Arial"/>
                <w:lang w:val="de-DE"/>
              </w:rPr>
            </w:pPr>
          </w:p>
        </w:tc>
        <w:tc>
          <w:tcPr>
            <w:tcW w:w="1088" w:type="dxa"/>
            <w:tcBorders>
              <w:top w:val="single" w:sz="4" w:space="0" w:color="auto"/>
              <w:bottom w:val="single" w:sz="12" w:space="0" w:color="auto"/>
            </w:tcBorders>
            <w:shd w:val="clear" w:color="auto" w:fill="FFFFFF"/>
          </w:tcPr>
          <w:p w14:paraId="009046D9" w14:textId="77777777" w:rsidR="006A159F" w:rsidRPr="00B50AE9" w:rsidRDefault="006A159F" w:rsidP="006A159F">
            <w:pPr>
              <w:rPr>
                <w:rFonts w:cs="Arial"/>
                <w:lang w:val="de-DE"/>
              </w:rPr>
            </w:pPr>
          </w:p>
        </w:tc>
        <w:tc>
          <w:tcPr>
            <w:tcW w:w="4191" w:type="dxa"/>
            <w:gridSpan w:val="3"/>
            <w:tcBorders>
              <w:top w:val="single" w:sz="4" w:space="0" w:color="auto"/>
              <w:bottom w:val="single" w:sz="12" w:space="0" w:color="auto"/>
            </w:tcBorders>
            <w:shd w:val="clear" w:color="auto" w:fill="FFFFFF"/>
          </w:tcPr>
          <w:p w14:paraId="39FAB059" w14:textId="77777777" w:rsidR="006A159F" w:rsidRPr="00B50AE9" w:rsidRDefault="006A159F" w:rsidP="006A159F">
            <w:pPr>
              <w:rPr>
                <w:rFonts w:cs="Arial"/>
                <w:lang w:val="de-DE"/>
              </w:rPr>
            </w:pPr>
          </w:p>
        </w:tc>
        <w:tc>
          <w:tcPr>
            <w:tcW w:w="1767" w:type="dxa"/>
            <w:tcBorders>
              <w:top w:val="single" w:sz="4" w:space="0" w:color="auto"/>
              <w:bottom w:val="single" w:sz="12" w:space="0" w:color="auto"/>
            </w:tcBorders>
            <w:shd w:val="clear" w:color="auto" w:fill="FFFFFF"/>
          </w:tcPr>
          <w:p w14:paraId="614C250A" w14:textId="77777777" w:rsidR="006A159F" w:rsidRPr="00B50AE9" w:rsidRDefault="006A159F" w:rsidP="006A159F">
            <w:pPr>
              <w:rPr>
                <w:rFonts w:cs="Arial"/>
                <w:lang w:val="de-DE"/>
              </w:rPr>
            </w:pPr>
          </w:p>
        </w:tc>
        <w:tc>
          <w:tcPr>
            <w:tcW w:w="826" w:type="dxa"/>
            <w:tcBorders>
              <w:top w:val="single" w:sz="4" w:space="0" w:color="auto"/>
              <w:bottom w:val="single" w:sz="12" w:space="0" w:color="auto"/>
            </w:tcBorders>
            <w:shd w:val="clear" w:color="auto" w:fill="FFFFFF"/>
          </w:tcPr>
          <w:p w14:paraId="4135ECB7" w14:textId="77777777" w:rsidR="006A159F" w:rsidRPr="00B50AE9" w:rsidRDefault="006A159F" w:rsidP="006A159F">
            <w:pPr>
              <w:rPr>
                <w:rFonts w:cs="Arial"/>
                <w:lang w:val="de-DE"/>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4CC6FA87" w14:textId="77777777" w:rsidR="006A159F" w:rsidRPr="00B50AE9" w:rsidRDefault="006A159F" w:rsidP="006A159F">
            <w:pPr>
              <w:rPr>
                <w:rFonts w:eastAsia="Batang" w:cs="Arial"/>
                <w:lang w:val="de-DE" w:eastAsia="ko-KR"/>
              </w:rPr>
            </w:pPr>
          </w:p>
        </w:tc>
      </w:tr>
      <w:tr w:rsidR="006A159F" w:rsidRPr="00D95972" w14:paraId="5C661545"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35EE4A1" w14:textId="77777777" w:rsidR="006A159F" w:rsidRPr="00B50AE9" w:rsidRDefault="006A159F" w:rsidP="007C7CCE">
            <w:pPr>
              <w:pStyle w:val="ListParagraph"/>
              <w:numPr>
                <w:ilvl w:val="0"/>
                <w:numId w:val="4"/>
              </w:numPr>
              <w:rPr>
                <w:rFonts w:cs="Arial"/>
                <w:lang w:val="de-DE"/>
              </w:rPr>
            </w:pPr>
          </w:p>
        </w:tc>
        <w:tc>
          <w:tcPr>
            <w:tcW w:w="1317" w:type="dxa"/>
            <w:gridSpan w:val="2"/>
            <w:tcBorders>
              <w:top w:val="single" w:sz="12" w:space="0" w:color="auto"/>
              <w:bottom w:val="single" w:sz="4" w:space="0" w:color="auto"/>
            </w:tcBorders>
            <w:shd w:val="clear" w:color="auto" w:fill="0000FF"/>
          </w:tcPr>
          <w:p w14:paraId="3A75C21D" w14:textId="77777777"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52A4B344" w14:textId="77777777"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14:paraId="137E24A7" w14:textId="77777777"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14:paraId="6950D230" w14:textId="77777777"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14:paraId="5C9C6C21" w14:textId="77777777"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77ED0F04" w14:textId="77777777" w:rsidR="006A159F" w:rsidRPr="00D95972" w:rsidRDefault="006A159F" w:rsidP="006A159F">
            <w:pPr>
              <w:rPr>
                <w:rFonts w:cs="Arial"/>
              </w:rPr>
            </w:pPr>
            <w:r w:rsidRPr="00D95972">
              <w:rPr>
                <w:rFonts w:cs="Arial"/>
              </w:rPr>
              <w:t>Release 5 is closed</w:t>
            </w:r>
          </w:p>
        </w:tc>
      </w:tr>
      <w:tr w:rsidR="006A159F" w:rsidRPr="00D95972" w14:paraId="71C9E60B" w14:textId="77777777" w:rsidTr="00976D40">
        <w:tc>
          <w:tcPr>
            <w:tcW w:w="976" w:type="dxa"/>
            <w:tcBorders>
              <w:top w:val="nil"/>
              <w:left w:val="thinThickThinSmallGap" w:sz="24" w:space="0" w:color="auto"/>
              <w:bottom w:val="single" w:sz="12" w:space="0" w:color="auto"/>
            </w:tcBorders>
          </w:tcPr>
          <w:p w14:paraId="534AEBFB" w14:textId="77777777" w:rsidR="006A159F" w:rsidRPr="00D95972" w:rsidRDefault="006A159F" w:rsidP="006A159F">
            <w:pPr>
              <w:rPr>
                <w:rFonts w:cs="Arial"/>
              </w:rPr>
            </w:pPr>
          </w:p>
        </w:tc>
        <w:tc>
          <w:tcPr>
            <w:tcW w:w="1317" w:type="dxa"/>
            <w:gridSpan w:val="2"/>
            <w:tcBorders>
              <w:top w:val="nil"/>
              <w:bottom w:val="single" w:sz="12" w:space="0" w:color="auto"/>
            </w:tcBorders>
          </w:tcPr>
          <w:p w14:paraId="7C4BD5F2" w14:textId="77777777"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14:paraId="045B95FC" w14:textId="77777777"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14:paraId="48959BC5" w14:textId="77777777"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14:paraId="2E85A963" w14:textId="77777777"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14:paraId="58C0061E" w14:textId="77777777"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9B78DDB" w14:textId="77777777" w:rsidR="006A159F" w:rsidRPr="00D95972" w:rsidRDefault="006A159F" w:rsidP="006A159F">
            <w:pPr>
              <w:rPr>
                <w:rFonts w:cs="Arial"/>
                <w:color w:val="FF0000"/>
              </w:rPr>
            </w:pPr>
          </w:p>
        </w:tc>
      </w:tr>
      <w:tr w:rsidR="006A159F" w:rsidRPr="00D95972" w14:paraId="302B382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98B2BE1"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B1F488F"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A2F460E" w14:textId="77777777"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14:paraId="229F5217" w14:textId="77777777"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14:paraId="551D0F60" w14:textId="77777777"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14:paraId="56E3B99A" w14:textId="77777777"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9544014" w14:textId="77777777" w:rsidR="006A159F" w:rsidRPr="00D95972" w:rsidRDefault="006A159F" w:rsidP="006A159F">
            <w:pPr>
              <w:rPr>
                <w:rFonts w:cs="Arial"/>
              </w:rPr>
            </w:pPr>
            <w:r w:rsidRPr="00D95972">
              <w:rPr>
                <w:rFonts w:cs="Arial"/>
              </w:rPr>
              <w:t>Release 6 is closed</w:t>
            </w:r>
          </w:p>
        </w:tc>
      </w:tr>
      <w:tr w:rsidR="006A159F" w:rsidRPr="00D95972" w14:paraId="4702A3A1" w14:textId="77777777" w:rsidTr="00976D40">
        <w:tc>
          <w:tcPr>
            <w:tcW w:w="976" w:type="dxa"/>
            <w:tcBorders>
              <w:top w:val="nil"/>
              <w:left w:val="thinThickThinSmallGap" w:sz="24" w:space="0" w:color="auto"/>
              <w:bottom w:val="nil"/>
            </w:tcBorders>
          </w:tcPr>
          <w:p w14:paraId="0514FD05" w14:textId="77777777" w:rsidR="006A159F" w:rsidRPr="00D95972" w:rsidRDefault="006A159F" w:rsidP="006A159F">
            <w:pPr>
              <w:rPr>
                <w:rFonts w:cs="Arial"/>
              </w:rPr>
            </w:pPr>
          </w:p>
        </w:tc>
        <w:tc>
          <w:tcPr>
            <w:tcW w:w="1317" w:type="dxa"/>
            <w:gridSpan w:val="2"/>
            <w:tcBorders>
              <w:top w:val="nil"/>
              <w:bottom w:val="nil"/>
            </w:tcBorders>
          </w:tcPr>
          <w:p w14:paraId="113B50AE" w14:textId="77777777"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2B92EEF7" w14:textId="77777777"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14:paraId="3EE645B5" w14:textId="77777777"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14:paraId="230D11A3" w14:textId="77777777"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14:paraId="476A6EBC" w14:textId="77777777"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926F7F0" w14:textId="77777777" w:rsidR="006A159F" w:rsidRPr="00D95972" w:rsidRDefault="006A159F" w:rsidP="006A159F">
            <w:pPr>
              <w:rPr>
                <w:rFonts w:cs="Arial"/>
              </w:rPr>
            </w:pPr>
          </w:p>
        </w:tc>
      </w:tr>
      <w:tr w:rsidR="006A159F" w:rsidRPr="00D95972" w14:paraId="7CF992A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B4C317A"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512F4EE"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34B1F9D" w14:textId="77777777"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14:paraId="740872A5" w14:textId="77777777"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14:paraId="03230F05" w14:textId="77777777"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14:paraId="7303EC95" w14:textId="77777777"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898120E" w14:textId="77777777" w:rsidR="006A159F" w:rsidRPr="00D95972" w:rsidRDefault="006A159F" w:rsidP="006A159F">
            <w:pPr>
              <w:rPr>
                <w:rFonts w:cs="Arial"/>
              </w:rPr>
            </w:pPr>
            <w:r w:rsidRPr="00D95972">
              <w:rPr>
                <w:rFonts w:cs="Arial"/>
              </w:rPr>
              <w:t>Release 7 is closed</w:t>
            </w:r>
          </w:p>
        </w:tc>
      </w:tr>
      <w:tr w:rsidR="006A159F" w:rsidRPr="00D95972" w14:paraId="0C721BDF" w14:textId="77777777" w:rsidTr="00976D40">
        <w:tc>
          <w:tcPr>
            <w:tcW w:w="976" w:type="dxa"/>
            <w:tcBorders>
              <w:left w:val="thinThickThinSmallGap" w:sz="24" w:space="0" w:color="auto"/>
              <w:bottom w:val="nil"/>
            </w:tcBorders>
          </w:tcPr>
          <w:p w14:paraId="0D7BFC58" w14:textId="77777777" w:rsidR="006A159F" w:rsidRPr="00D95972" w:rsidRDefault="006A159F" w:rsidP="006A159F">
            <w:pPr>
              <w:rPr>
                <w:rFonts w:cs="Arial"/>
              </w:rPr>
            </w:pPr>
          </w:p>
        </w:tc>
        <w:tc>
          <w:tcPr>
            <w:tcW w:w="1317" w:type="dxa"/>
            <w:gridSpan w:val="2"/>
            <w:tcBorders>
              <w:bottom w:val="nil"/>
            </w:tcBorders>
          </w:tcPr>
          <w:p w14:paraId="688C703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14:paraId="6EB8F8CA"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14:paraId="492D5A4A"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14:paraId="6BED9AED"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14:paraId="155D7255"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F7E0A6" w14:textId="77777777" w:rsidR="006A159F" w:rsidRPr="00D95972" w:rsidRDefault="006A159F" w:rsidP="006A159F">
            <w:pPr>
              <w:rPr>
                <w:rFonts w:cs="Arial"/>
              </w:rPr>
            </w:pPr>
          </w:p>
        </w:tc>
      </w:tr>
      <w:tr w:rsidR="006F67B1" w:rsidRPr="00D95972" w14:paraId="3FEAE24F"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0A3EC24"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BA6E868" w14:textId="77777777" w:rsidR="006F67B1" w:rsidRPr="00D95972" w:rsidRDefault="006F67B1" w:rsidP="006F67B1">
            <w:pPr>
              <w:rPr>
                <w:rFonts w:cs="Arial"/>
              </w:rPr>
            </w:pPr>
            <w:r w:rsidRPr="00D95972">
              <w:rPr>
                <w:rFonts w:cs="Arial"/>
              </w:rPr>
              <w:t>Release 8</w:t>
            </w:r>
          </w:p>
          <w:p w14:paraId="4D2EDAFC"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993E378"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98A37FA"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692534E"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69296E0"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50B2EA6A"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AD7B294" w14:textId="77777777" w:rsidR="006F67B1" w:rsidRPr="00D95972" w:rsidRDefault="006F67B1" w:rsidP="006F67B1">
            <w:pPr>
              <w:rPr>
                <w:rFonts w:cs="Arial"/>
              </w:rPr>
            </w:pPr>
            <w:r w:rsidRPr="00D95972">
              <w:rPr>
                <w:rFonts w:cs="Arial"/>
              </w:rPr>
              <w:t>Result &amp; comments</w:t>
            </w:r>
          </w:p>
        </w:tc>
      </w:tr>
      <w:tr w:rsidR="0070381F" w:rsidRPr="00D95972" w14:paraId="3C789A0A" w14:textId="77777777" w:rsidTr="00976D40">
        <w:tc>
          <w:tcPr>
            <w:tcW w:w="976" w:type="dxa"/>
            <w:tcBorders>
              <w:top w:val="single" w:sz="4" w:space="0" w:color="auto"/>
              <w:left w:val="thinThickThinSmallGap" w:sz="24" w:space="0" w:color="auto"/>
              <w:bottom w:val="single" w:sz="4" w:space="0" w:color="auto"/>
            </w:tcBorders>
          </w:tcPr>
          <w:p w14:paraId="30F8C4FF" w14:textId="77777777"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52AA2B6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14:paraId="654ED950" w14:textId="77777777" w:rsidR="0070381F" w:rsidRPr="00D95972" w:rsidRDefault="0070381F" w:rsidP="00A824E0">
            <w:pPr>
              <w:rPr>
                <w:rFonts w:eastAsia="Batang" w:cs="Arial"/>
                <w:color w:val="000000"/>
                <w:lang w:eastAsia="ko-KR"/>
              </w:rPr>
            </w:pPr>
          </w:p>
          <w:p w14:paraId="1CF3D14B" w14:textId="77777777" w:rsidR="0070381F" w:rsidRPr="00D95972" w:rsidRDefault="0070381F" w:rsidP="00A824E0">
            <w:pPr>
              <w:rPr>
                <w:rFonts w:eastAsia="Calibri" w:cs="Arial"/>
                <w:color w:val="000000"/>
              </w:rPr>
            </w:pPr>
            <w:r w:rsidRPr="00D95972">
              <w:rPr>
                <w:rFonts w:eastAsia="Calibri" w:cs="Arial"/>
                <w:color w:val="000000"/>
              </w:rPr>
              <w:t>MRFC</w:t>
            </w:r>
          </w:p>
          <w:p w14:paraId="50B0EE0E" w14:textId="77777777" w:rsidR="0070381F" w:rsidRPr="00D95972" w:rsidRDefault="0070381F" w:rsidP="00A824E0">
            <w:pPr>
              <w:rPr>
                <w:rFonts w:eastAsia="Calibri" w:cs="Arial"/>
                <w:color w:val="000000"/>
              </w:rPr>
            </w:pPr>
            <w:r w:rsidRPr="00D95972">
              <w:rPr>
                <w:rFonts w:eastAsia="Calibri" w:cs="Arial"/>
                <w:color w:val="000000"/>
              </w:rPr>
              <w:t>MRFC_TS</w:t>
            </w:r>
          </w:p>
          <w:p w14:paraId="2EA977B0" w14:textId="77777777" w:rsidR="0070381F" w:rsidRPr="00D95972" w:rsidRDefault="0070381F" w:rsidP="00A824E0">
            <w:pPr>
              <w:rPr>
                <w:rFonts w:eastAsia="Calibri" w:cs="Arial"/>
                <w:color w:val="000000"/>
              </w:rPr>
            </w:pPr>
            <w:r w:rsidRPr="00D95972">
              <w:rPr>
                <w:rFonts w:eastAsia="Calibri" w:cs="Arial"/>
                <w:color w:val="000000"/>
              </w:rPr>
              <w:t>UUSIW</w:t>
            </w:r>
          </w:p>
          <w:p w14:paraId="3661644B" w14:textId="77777777" w:rsidR="0070381F" w:rsidRPr="00D95972" w:rsidRDefault="0070381F" w:rsidP="00A824E0">
            <w:pPr>
              <w:rPr>
                <w:rFonts w:eastAsia="Calibri" w:cs="Arial"/>
              </w:rPr>
            </w:pPr>
            <w:proofErr w:type="spellStart"/>
            <w:r w:rsidRPr="00D95972">
              <w:rPr>
                <w:rFonts w:eastAsia="Calibri" w:cs="Arial"/>
              </w:rPr>
              <w:t>PktCbl-Intw</w:t>
            </w:r>
            <w:proofErr w:type="spellEnd"/>
          </w:p>
          <w:p w14:paraId="5151646A" w14:textId="77777777"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14:paraId="3A86282D" w14:textId="77777777"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14:paraId="47C00EE1" w14:textId="77777777" w:rsidR="0070381F" w:rsidRPr="00D95972" w:rsidRDefault="0070381F" w:rsidP="00A824E0">
            <w:pPr>
              <w:rPr>
                <w:rFonts w:eastAsia="Calibri" w:cs="Arial"/>
              </w:rPr>
            </w:pPr>
            <w:r w:rsidRPr="00D95972">
              <w:rPr>
                <w:rFonts w:eastAsia="Calibri" w:cs="Arial"/>
              </w:rPr>
              <w:t>NBA</w:t>
            </w:r>
          </w:p>
          <w:p w14:paraId="2E07A0FC" w14:textId="77777777" w:rsidR="0070381F" w:rsidRPr="00D95972" w:rsidRDefault="0070381F" w:rsidP="00A824E0">
            <w:pPr>
              <w:rPr>
                <w:rFonts w:eastAsia="Calibri" w:cs="Arial"/>
              </w:rPr>
            </w:pPr>
            <w:r w:rsidRPr="00D95972">
              <w:rPr>
                <w:rFonts w:eastAsia="Calibri" w:cs="Arial"/>
              </w:rPr>
              <w:t>OAM8-Trace</w:t>
            </w:r>
          </w:p>
          <w:p w14:paraId="75B7B5D1" w14:textId="77777777" w:rsidR="0070381F" w:rsidRPr="00D95972" w:rsidRDefault="0070381F" w:rsidP="00A824E0">
            <w:pPr>
              <w:rPr>
                <w:rFonts w:eastAsia="Calibri" w:cs="Arial"/>
                <w:lang w:val="nb-NO"/>
              </w:rPr>
            </w:pPr>
            <w:r w:rsidRPr="00D95972">
              <w:rPr>
                <w:rFonts w:eastAsia="Calibri" w:cs="Arial"/>
                <w:lang w:val="nb-NO"/>
              </w:rPr>
              <w:t>Overlap</w:t>
            </w:r>
          </w:p>
          <w:p w14:paraId="23C6FDB3" w14:textId="77777777" w:rsidR="0070381F" w:rsidRPr="00D95972" w:rsidRDefault="0070381F" w:rsidP="00A824E0">
            <w:pPr>
              <w:rPr>
                <w:rFonts w:eastAsia="Calibri" w:cs="Arial"/>
                <w:lang w:val="nb-NO"/>
              </w:rPr>
            </w:pPr>
            <w:r w:rsidRPr="00D95972">
              <w:rPr>
                <w:rFonts w:eastAsia="Calibri" w:cs="Arial"/>
                <w:lang w:val="nb-NO"/>
              </w:rPr>
              <w:t>PRIOR</w:t>
            </w:r>
          </w:p>
          <w:p w14:paraId="23FF8FB9" w14:textId="77777777" w:rsidR="0070381F" w:rsidRPr="00D95972" w:rsidRDefault="0070381F" w:rsidP="00A824E0">
            <w:pPr>
              <w:rPr>
                <w:rFonts w:eastAsia="Calibri" w:cs="Arial"/>
                <w:lang w:val="nb-NO"/>
              </w:rPr>
            </w:pPr>
            <w:r w:rsidRPr="00D95972">
              <w:rPr>
                <w:rFonts w:eastAsia="Calibri" w:cs="Arial"/>
                <w:lang w:val="nb-NO"/>
              </w:rPr>
              <w:t>IMS_RP</w:t>
            </w:r>
          </w:p>
          <w:p w14:paraId="1E3981ED" w14:textId="77777777" w:rsidR="0070381F" w:rsidRPr="00D95972" w:rsidRDefault="0070381F" w:rsidP="00A824E0">
            <w:pPr>
              <w:rPr>
                <w:rFonts w:eastAsia="Calibri" w:cs="Arial"/>
                <w:lang w:val="nb-NO"/>
              </w:rPr>
            </w:pPr>
            <w:r w:rsidRPr="00D95972">
              <w:rPr>
                <w:rFonts w:eastAsia="Calibri" w:cs="Arial"/>
                <w:lang w:val="nb-NO"/>
              </w:rPr>
              <w:t>PNM</w:t>
            </w:r>
          </w:p>
          <w:p w14:paraId="1F3A3325" w14:textId="77777777" w:rsidR="0070381F" w:rsidRPr="00D95972" w:rsidRDefault="0070381F" w:rsidP="00A824E0">
            <w:pPr>
              <w:rPr>
                <w:rFonts w:eastAsia="Calibri" w:cs="Arial"/>
                <w:lang w:val="nb-NO"/>
              </w:rPr>
            </w:pPr>
            <w:r w:rsidRPr="00D95972">
              <w:rPr>
                <w:rFonts w:eastAsia="Calibri" w:cs="Arial"/>
                <w:lang w:val="nb-NO"/>
              </w:rPr>
              <w:t>IMSProtoc2</w:t>
            </w:r>
          </w:p>
          <w:p w14:paraId="16C8E850" w14:textId="77777777"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14:paraId="3484FEAF" w14:textId="77777777" w:rsidR="0070381F" w:rsidRPr="00D95972" w:rsidRDefault="0070381F" w:rsidP="00A824E0">
            <w:pPr>
              <w:rPr>
                <w:rFonts w:eastAsia="Calibri" w:cs="Arial"/>
                <w:lang w:val="fr-FR"/>
              </w:rPr>
            </w:pPr>
            <w:r w:rsidRPr="00D95972">
              <w:rPr>
                <w:rFonts w:eastAsia="Calibri" w:cs="Arial"/>
                <w:lang w:val="fr-FR"/>
              </w:rPr>
              <w:t>ICSRA</w:t>
            </w:r>
          </w:p>
          <w:p w14:paraId="6D2B4D33" w14:textId="77777777"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13D7E43" w14:textId="77777777" w:rsidR="0070381F" w:rsidRPr="00D95972" w:rsidRDefault="0070381F" w:rsidP="00A824E0">
            <w:pPr>
              <w:rPr>
                <w:rFonts w:eastAsia="Calibri" w:cs="Arial"/>
                <w:color w:val="FF0000"/>
                <w:lang w:val="fr-FR"/>
              </w:rPr>
            </w:pPr>
            <w:r w:rsidRPr="00D95972">
              <w:rPr>
                <w:rFonts w:eastAsia="Calibri" w:cs="Arial"/>
                <w:color w:val="000000"/>
                <w:lang w:val="fr-FR"/>
              </w:rPr>
              <w:t>MAINT_R1</w:t>
            </w:r>
          </w:p>
          <w:p w14:paraId="1F219700" w14:textId="77777777" w:rsidR="0070381F" w:rsidRPr="00D95972" w:rsidRDefault="0070381F" w:rsidP="00A824E0">
            <w:pPr>
              <w:rPr>
                <w:rFonts w:eastAsia="Calibri" w:cs="Arial"/>
                <w:color w:val="000000"/>
                <w:lang w:val="fr-FR"/>
              </w:rPr>
            </w:pPr>
            <w:r w:rsidRPr="00D95972">
              <w:rPr>
                <w:rFonts w:eastAsia="Calibri" w:cs="Arial"/>
                <w:color w:val="000000"/>
                <w:lang w:val="fr-FR"/>
              </w:rPr>
              <w:t>MAINT_R2</w:t>
            </w:r>
          </w:p>
          <w:p w14:paraId="66AA997D" w14:textId="77777777"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14:paraId="39CF3CFB" w14:textId="77777777"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14:paraId="5E634A97" w14:textId="77777777"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14:paraId="223161CB" w14:textId="77777777" w:rsidR="0070381F" w:rsidRPr="00D95972" w:rsidRDefault="0070381F" w:rsidP="00A824E0">
            <w:pPr>
              <w:rPr>
                <w:rFonts w:eastAsia="Calibri" w:cs="Arial"/>
                <w:color w:val="000000"/>
              </w:rPr>
            </w:pPr>
            <w:r w:rsidRPr="00D95972">
              <w:rPr>
                <w:rFonts w:eastAsia="Calibri" w:cs="Arial"/>
                <w:color w:val="000000"/>
              </w:rPr>
              <w:t>FA</w:t>
            </w:r>
          </w:p>
          <w:p w14:paraId="5B81618A" w14:textId="77777777" w:rsidR="0070381F" w:rsidRPr="00D95972" w:rsidRDefault="0070381F" w:rsidP="00A824E0">
            <w:pPr>
              <w:rPr>
                <w:rFonts w:eastAsia="Calibri" w:cs="Arial"/>
                <w:color w:val="000000"/>
              </w:rPr>
            </w:pPr>
            <w:r w:rsidRPr="00D95972">
              <w:rPr>
                <w:rFonts w:eastAsia="Calibri" w:cs="Arial"/>
                <w:color w:val="000000"/>
              </w:rPr>
              <w:t>CAT-SS</w:t>
            </w:r>
          </w:p>
          <w:p w14:paraId="0D87DF33" w14:textId="77777777" w:rsidR="0070381F" w:rsidRPr="00D95972" w:rsidRDefault="0070381F" w:rsidP="00A824E0">
            <w:pPr>
              <w:rPr>
                <w:rFonts w:eastAsia="Calibri" w:cs="Arial"/>
                <w:color w:val="000000"/>
              </w:rPr>
            </w:pPr>
            <w:r w:rsidRPr="00D95972">
              <w:rPr>
                <w:rFonts w:eastAsia="Calibri" w:cs="Arial"/>
                <w:color w:val="000000"/>
              </w:rPr>
              <w:t>TEI8 (IMS related issues)</w:t>
            </w:r>
          </w:p>
          <w:p w14:paraId="308A68DE" w14:textId="77777777" w:rsidR="0070381F" w:rsidRPr="00D95972" w:rsidRDefault="0070381F" w:rsidP="00A824E0">
            <w:pPr>
              <w:rPr>
                <w:rFonts w:eastAsia="Calibri" w:cs="Arial"/>
                <w:color w:val="000000"/>
              </w:rPr>
            </w:pPr>
            <w:r w:rsidRPr="00D95972">
              <w:rPr>
                <w:rFonts w:eastAsia="Calibri" w:cs="Arial"/>
                <w:color w:val="000000"/>
              </w:rPr>
              <w:t>+ all other IMS related issues</w:t>
            </w:r>
          </w:p>
          <w:p w14:paraId="48E5CF1C"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14:paraId="3347436F" w14:textId="77777777"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4FF2C021" w14:textId="77777777"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C1A4C8" w14:textId="77777777"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14:paraId="55DB4A9F" w14:textId="77777777"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CA97EB" w14:textId="77777777"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14:paraId="6F32EA42" w14:textId="77777777" w:rsidR="0070381F" w:rsidRPr="00D95972" w:rsidRDefault="0070381F" w:rsidP="00A824E0">
            <w:pPr>
              <w:rPr>
                <w:rFonts w:eastAsia="Batang" w:cs="Arial"/>
                <w:color w:val="000000"/>
                <w:lang w:eastAsia="ko-KR"/>
              </w:rPr>
            </w:pPr>
          </w:p>
          <w:p w14:paraId="0F51E8A8" w14:textId="77777777" w:rsidR="0070381F" w:rsidRPr="00D95972" w:rsidRDefault="0070381F" w:rsidP="00A824E0">
            <w:pPr>
              <w:rPr>
                <w:rFonts w:eastAsia="Batang" w:cs="Arial"/>
                <w:color w:val="000000"/>
                <w:lang w:eastAsia="ko-KR"/>
              </w:rPr>
            </w:pPr>
          </w:p>
          <w:p w14:paraId="5457201D" w14:textId="77777777" w:rsidR="0070381F" w:rsidRPr="00D95972" w:rsidRDefault="0070381F" w:rsidP="00A824E0">
            <w:pPr>
              <w:rPr>
                <w:rFonts w:eastAsia="Batang" w:cs="Arial"/>
                <w:color w:val="000000"/>
                <w:lang w:eastAsia="ko-KR"/>
              </w:rPr>
            </w:pPr>
          </w:p>
          <w:p w14:paraId="2D77E362"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6B5B013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14:paraId="1D497F6F"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27AA7581"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16AA7D6"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03B58BA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14:paraId="66BAF6A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14:paraId="2D9664D4"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7DA6D6E7"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14:paraId="048F5D79"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14:paraId="0B01A0A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Personal Network Management (stage 2 and  3)</w:t>
            </w:r>
          </w:p>
          <w:p w14:paraId="587E161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8234DB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14:paraId="7D6A71D9"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14:paraId="779E8D89"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14:paraId="18A8BCC7"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14:paraId="1C5EE973"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14:paraId="002E9B6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14:paraId="170B6701"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2B7B3C86"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14:paraId="31CDBA8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14:paraId="5A3C106D" w14:textId="77777777" w:rsidTr="00976D40">
        <w:tc>
          <w:tcPr>
            <w:tcW w:w="976" w:type="dxa"/>
            <w:tcBorders>
              <w:left w:val="thinThickThinSmallGap" w:sz="24" w:space="0" w:color="auto"/>
              <w:bottom w:val="nil"/>
            </w:tcBorders>
          </w:tcPr>
          <w:p w14:paraId="79BA4DCB" w14:textId="77777777" w:rsidR="0070381F" w:rsidRPr="00D95972" w:rsidRDefault="0070381F" w:rsidP="00A824E0">
            <w:pPr>
              <w:rPr>
                <w:rFonts w:eastAsia="Calibri" w:cs="Arial"/>
              </w:rPr>
            </w:pPr>
          </w:p>
        </w:tc>
        <w:tc>
          <w:tcPr>
            <w:tcW w:w="1317" w:type="dxa"/>
            <w:gridSpan w:val="2"/>
            <w:tcBorders>
              <w:bottom w:val="nil"/>
            </w:tcBorders>
          </w:tcPr>
          <w:p w14:paraId="7B474E9E"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799FF68F"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08C2D333"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352CF9C2"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19766417"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EA8D4F" w14:textId="77777777" w:rsidR="0070381F" w:rsidRPr="00D95972" w:rsidRDefault="0070381F" w:rsidP="00A824E0">
            <w:pPr>
              <w:rPr>
                <w:rFonts w:cs="Arial"/>
                <w:color w:val="000000"/>
              </w:rPr>
            </w:pPr>
          </w:p>
        </w:tc>
      </w:tr>
      <w:tr w:rsidR="0070381F" w:rsidRPr="00D95972" w14:paraId="22D5320B" w14:textId="77777777" w:rsidTr="00976D40">
        <w:tc>
          <w:tcPr>
            <w:tcW w:w="976" w:type="dxa"/>
            <w:tcBorders>
              <w:left w:val="thinThickThinSmallGap" w:sz="24" w:space="0" w:color="auto"/>
              <w:bottom w:val="nil"/>
            </w:tcBorders>
          </w:tcPr>
          <w:p w14:paraId="4D4F01D5" w14:textId="77777777" w:rsidR="0070381F" w:rsidRPr="00D95972" w:rsidRDefault="0070381F" w:rsidP="00A824E0">
            <w:pPr>
              <w:rPr>
                <w:rFonts w:eastAsia="Calibri" w:cs="Arial"/>
              </w:rPr>
            </w:pPr>
          </w:p>
        </w:tc>
        <w:tc>
          <w:tcPr>
            <w:tcW w:w="1317" w:type="dxa"/>
            <w:gridSpan w:val="2"/>
            <w:tcBorders>
              <w:bottom w:val="nil"/>
            </w:tcBorders>
          </w:tcPr>
          <w:p w14:paraId="6B063938"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68CE084F"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4321BF5A"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00B6B4D1"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7C437696"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294F54" w14:textId="77777777" w:rsidR="0070381F" w:rsidRPr="00D95972" w:rsidRDefault="0070381F" w:rsidP="00A824E0">
            <w:pPr>
              <w:rPr>
                <w:rFonts w:cs="Arial"/>
                <w:color w:val="000000"/>
              </w:rPr>
            </w:pPr>
          </w:p>
        </w:tc>
      </w:tr>
      <w:tr w:rsidR="0070381F" w:rsidRPr="00D95972" w14:paraId="25FA093C" w14:textId="77777777" w:rsidTr="00976D40">
        <w:tc>
          <w:tcPr>
            <w:tcW w:w="976" w:type="dxa"/>
            <w:tcBorders>
              <w:left w:val="thinThickThinSmallGap" w:sz="24" w:space="0" w:color="auto"/>
              <w:bottom w:val="nil"/>
            </w:tcBorders>
          </w:tcPr>
          <w:p w14:paraId="67ED9261" w14:textId="77777777" w:rsidR="0070381F" w:rsidRPr="00D95972" w:rsidRDefault="0070381F" w:rsidP="00A824E0">
            <w:pPr>
              <w:rPr>
                <w:rFonts w:eastAsia="Calibri" w:cs="Arial"/>
              </w:rPr>
            </w:pPr>
          </w:p>
        </w:tc>
        <w:tc>
          <w:tcPr>
            <w:tcW w:w="1317" w:type="dxa"/>
            <w:gridSpan w:val="2"/>
            <w:tcBorders>
              <w:bottom w:val="nil"/>
            </w:tcBorders>
          </w:tcPr>
          <w:p w14:paraId="201590E5"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76646C1E"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0594AD51"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33C9BDFD"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5D8A6A46"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1BF7B1" w14:textId="77777777" w:rsidR="0070381F" w:rsidRPr="00D95972" w:rsidRDefault="0070381F" w:rsidP="00A824E0">
            <w:pPr>
              <w:rPr>
                <w:rFonts w:cs="Arial"/>
                <w:color w:val="000000"/>
              </w:rPr>
            </w:pPr>
          </w:p>
        </w:tc>
      </w:tr>
      <w:tr w:rsidR="0070381F" w:rsidRPr="00D95972" w14:paraId="6405AC75" w14:textId="77777777" w:rsidTr="00976D40">
        <w:tc>
          <w:tcPr>
            <w:tcW w:w="976" w:type="dxa"/>
            <w:tcBorders>
              <w:left w:val="thinThickThinSmallGap" w:sz="24" w:space="0" w:color="auto"/>
              <w:bottom w:val="single" w:sz="4" w:space="0" w:color="auto"/>
            </w:tcBorders>
          </w:tcPr>
          <w:p w14:paraId="044104AA" w14:textId="77777777" w:rsidR="0070381F" w:rsidRPr="00D95972" w:rsidRDefault="0070381F" w:rsidP="00A824E0">
            <w:pPr>
              <w:rPr>
                <w:rFonts w:eastAsia="Calibri" w:cs="Arial"/>
              </w:rPr>
            </w:pPr>
          </w:p>
        </w:tc>
        <w:tc>
          <w:tcPr>
            <w:tcW w:w="1317" w:type="dxa"/>
            <w:gridSpan w:val="2"/>
            <w:tcBorders>
              <w:bottom w:val="single" w:sz="4" w:space="0" w:color="auto"/>
            </w:tcBorders>
          </w:tcPr>
          <w:p w14:paraId="4D5C9445"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73B102D7" w14:textId="77777777"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68C6E1E5" w14:textId="77777777"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14:paraId="30D50EB2" w14:textId="77777777"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14:paraId="78A189D8" w14:textId="77777777"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212BC" w14:textId="77777777" w:rsidR="0070381F" w:rsidRPr="00D95972" w:rsidRDefault="0070381F" w:rsidP="00A824E0">
            <w:pPr>
              <w:rPr>
                <w:rFonts w:eastAsia="Calibri" w:cs="Arial"/>
              </w:rPr>
            </w:pPr>
          </w:p>
        </w:tc>
      </w:tr>
      <w:tr w:rsidR="0070381F" w:rsidRPr="00D95972" w14:paraId="74CF20BF" w14:textId="77777777" w:rsidTr="00976D40">
        <w:tc>
          <w:tcPr>
            <w:tcW w:w="976" w:type="dxa"/>
            <w:tcBorders>
              <w:top w:val="single" w:sz="4" w:space="0" w:color="auto"/>
              <w:left w:val="thinThickThinSmallGap" w:sz="24" w:space="0" w:color="auto"/>
              <w:bottom w:val="single" w:sz="4" w:space="0" w:color="auto"/>
            </w:tcBorders>
          </w:tcPr>
          <w:p w14:paraId="48B5EF80" w14:textId="77777777"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6B1EA07"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w:t>
            </w:r>
            <w:r w:rsidRPr="00D95972">
              <w:rPr>
                <w:rFonts w:eastAsia="Batang" w:cs="Arial"/>
                <w:color w:val="000000"/>
                <w:lang w:eastAsia="ko-KR"/>
              </w:rPr>
              <w:lastRenderedPageBreak/>
              <w:t xml:space="preserve">Items and issues: </w:t>
            </w:r>
          </w:p>
          <w:p w14:paraId="726BD0ED" w14:textId="77777777" w:rsidR="0070381F" w:rsidRPr="00D95972" w:rsidRDefault="0070381F" w:rsidP="00A824E0">
            <w:pPr>
              <w:rPr>
                <w:rFonts w:eastAsia="Batang" w:cs="Arial"/>
                <w:color w:val="000000"/>
                <w:lang w:eastAsia="ko-KR"/>
              </w:rPr>
            </w:pPr>
          </w:p>
          <w:p w14:paraId="2D3B11C1"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14:paraId="4E24E41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14:paraId="785025E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14:paraId="35CB8C1A" w14:textId="77777777" w:rsidR="0070381F" w:rsidRPr="00D95972" w:rsidRDefault="0070381F" w:rsidP="00A824E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5CCA924B" w14:textId="77777777" w:rsidR="0070381F" w:rsidRPr="00D95972" w:rsidRDefault="0070381F" w:rsidP="00A824E0">
            <w:pPr>
              <w:rPr>
                <w:rFonts w:cs="Arial"/>
                <w:color w:val="000000"/>
              </w:rPr>
            </w:pPr>
            <w:r w:rsidRPr="00D95972">
              <w:rPr>
                <w:rFonts w:cs="Arial"/>
                <w:color w:val="000000"/>
              </w:rPr>
              <w:t>ETWS</w:t>
            </w:r>
          </w:p>
          <w:p w14:paraId="625B20B5" w14:textId="77777777" w:rsidR="0070381F" w:rsidRPr="00D95972" w:rsidRDefault="0070381F" w:rsidP="00A824E0">
            <w:pPr>
              <w:rPr>
                <w:rFonts w:cs="Arial"/>
                <w:color w:val="000000"/>
              </w:rPr>
            </w:pPr>
            <w:r w:rsidRPr="00D95972">
              <w:rPr>
                <w:rFonts w:cs="Arial"/>
                <w:color w:val="000000"/>
              </w:rPr>
              <w:t>PPACR-CT1</w:t>
            </w:r>
          </w:p>
          <w:p w14:paraId="5D02BB4F" w14:textId="77777777" w:rsidR="0070381F" w:rsidRPr="00D95972" w:rsidRDefault="0070381F" w:rsidP="00A824E0">
            <w:pPr>
              <w:rPr>
                <w:rFonts w:cs="Arial"/>
              </w:rPr>
            </w:pPr>
            <w:proofErr w:type="spellStart"/>
            <w:r w:rsidRPr="00D95972">
              <w:rPr>
                <w:rFonts w:cs="Arial"/>
              </w:rPr>
              <w:t>EData</w:t>
            </w:r>
            <w:proofErr w:type="spellEnd"/>
          </w:p>
          <w:p w14:paraId="4CD8B3B2" w14:textId="77777777" w:rsidR="0070381F" w:rsidRPr="00D95972" w:rsidRDefault="0070381F" w:rsidP="00A824E0">
            <w:pPr>
              <w:rPr>
                <w:rFonts w:cs="Arial"/>
              </w:rPr>
            </w:pPr>
            <w:r w:rsidRPr="00D95972">
              <w:rPr>
                <w:rFonts w:cs="Arial"/>
              </w:rPr>
              <w:t>IWLANNSP</w:t>
            </w:r>
          </w:p>
          <w:p w14:paraId="30728004" w14:textId="77777777" w:rsidR="0070381F" w:rsidRPr="00D95972" w:rsidRDefault="0070381F" w:rsidP="00A824E0">
            <w:pPr>
              <w:rPr>
                <w:rFonts w:cs="Arial"/>
              </w:rPr>
            </w:pPr>
            <w:r w:rsidRPr="00D95972">
              <w:rPr>
                <w:rFonts w:cs="Arial"/>
              </w:rPr>
              <w:t>EVA</w:t>
            </w:r>
          </w:p>
          <w:p w14:paraId="33A5F6D1" w14:textId="77777777" w:rsidR="0070381F" w:rsidRPr="00D95972" w:rsidRDefault="0070381F" w:rsidP="00A824E0">
            <w:pPr>
              <w:rPr>
                <w:rFonts w:cs="Arial"/>
                <w:lang w:val="de-DE"/>
              </w:rPr>
            </w:pPr>
            <w:r w:rsidRPr="00D95972">
              <w:rPr>
                <w:rFonts w:cs="Arial"/>
                <w:lang w:val="de-DE"/>
              </w:rPr>
              <w:t>IWLAN_Mob</w:t>
            </w:r>
          </w:p>
          <w:p w14:paraId="00FA6FD8" w14:textId="77777777" w:rsidR="0070381F" w:rsidRPr="00D95972" w:rsidRDefault="0070381F" w:rsidP="00A824E0">
            <w:pPr>
              <w:rPr>
                <w:rFonts w:cs="Arial"/>
                <w:lang w:val="de-DE"/>
              </w:rPr>
            </w:pPr>
            <w:r w:rsidRPr="00D95972">
              <w:rPr>
                <w:rFonts w:cs="Arial"/>
                <w:lang w:val="de-DE"/>
              </w:rPr>
              <w:t>TEI8 (non-IMS)</w:t>
            </w:r>
          </w:p>
          <w:p w14:paraId="22A162A0" w14:textId="77777777"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14:paraId="24514D99" w14:textId="77777777"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14:paraId="5E1AB1C5" w14:textId="77777777"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122CA31" w14:textId="77777777" w:rsidR="0070381F" w:rsidRPr="00D95972" w:rsidRDefault="0070381F" w:rsidP="00A824E0">
            <w:pPr>
              <w:rPr>
                <w:rFonts w:cs="Arial"/>
                <w:color w:val="000000"/>
              </w:rPr>
            </w:pPr>
          </w:p>
        </w:tc>
        <w:tc>
          <w:tcPr>
            <w:tcW w:w="826" w:type="dxa"/>
            <w:tcBorders>
              <w:top w:val="single" w:sz="4" w:space="0" w:color="auto"/>
              <w:bottom w:val="single" w:sz="4" w:space="0" w:color="auto"/>
            </w:tcBorders>
          </w:tcPr>
          <w:p w14:paraId="6EB38015" w14:textId="77777777"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14:paraId="77458E00" w14:textId="77777777"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14:paraId="42659740" w14:textId="77777777" w:rsidR="0070381F" w:rsidRPr="00D95972" w:rsidRDefault="0070381F" w:rsidP="00A824E0">
            <w:pPr>
              <w:rPr>
                <w:rFonts w:eastAsia="Batang" w:cs="Arial"/>
                <w:color w:val="000000"/>
                <w:lang w:eastAsia="ko-KR"/>
              </w:rPr>
            </w:pPr>
          </w:p>
          <w:p w14:paraId="4E6858D4" w14:textId="77777777" w:rsidR="0070381F" w:rsidRPr="00D95972" w:rsidRDefault="0070381F" w:rsidP="00A824E0">
            <w:pPr>
              <w:rPr>
                <w:rFonts w:eastAsia="Batang" w:cs="Arial"/>
                <w:color w:val="000000"/>
                <w:lang w:eastAsia="ko-KR"/>
              </w:rPr>
            </w:pPr>
          </w:p>
          <w:p w14:paraId="14248A0B" w14:textId="77777777" w:rsidR="0070381F" w:rsidRPr="00D95972" w:rsidRDefault="0070381F" w:rsidP="00A824E0">
            <w:pPr>
              <w:rPr>
                <w:rFonts w:eastAsia="Batang" w:cs="Arial"/>
                <w:color w:val="000000"/>
                <w:lang w:eastAsia="ko-KR"/>
              </w:rPr>
            </w:pPr>
          </w:p>
          <w:p w14:paraId="58D09758"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14:paraId="554AF28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14:paraId="3746B33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14:paraId="2E55B86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98FC0C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14:paraId="0AE25939"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14:paraId="2885A086"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14:paraId="296BECB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14:paraId="2C657051"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14:paraId="4A92979C"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14:paraId="3C67797C" w14:textId="77777777" w:rsidTr="00976D40">
        <w:tc>
          <w:tcPr>
            <w:tcW w:w="976" w:type="dxa"/>
            <w:tcBorders>
              <w:left w:val="thinThickThinSmallGap" w:sz="24" w:space="0" w:color="auto"/>
              <w:bottom w:val="nil"/>
            </w:tcBorders>
          </w:tcPr>
          <w:p w14:paraId="492840DD" w14:textId="77777777" w:rsidR="00513848" w:rsidRPr="00D95972" w:rsidRDefault="00513848" w:rsidP="006A1B60">
            <w:pPr>
              <w:rPr>
                <w:rFonts w:eastAsia="Calibri" w:cs="Arial"/>
              </w:rPr>
            </w:pPr>
          </w:p>
        </w:tc>
        <w:tc>
          <w:tcPr>
            <w:tcW w:w="1317" w:type="dxa"/>
            <w:gridSpan w:val="2"/>
            <w:tcBorders>
              <w:bottom w:val="nil"/>
            </w:tcBorders>
          </w:tcPr>
          <w:p w14:paraId="284D3355"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34B6FD93"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6B2AC4FE"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62D4473F"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04BE2936"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3FB09F" w14:textId="77777777" w:rsidR="00513848" w:rsidRPr="00D95972" w:rsidRDefault="00513848" w:rsidP="006A1B60">
            <w:pPr>
              <w:rPr>
                <w:rFonts w:cs="Arial"/>
                <w:color w:val="000000"/>
              </w:rPr>
            </w:pPr>
          </w:p>
        </w:tc>
      </w:tr>
      <w:tr w:rsidR="00513848" w:rsidRPr="00D95972" w14:paraId="69D027B8" w14:textId="77777777" w:rsidTr="00976D40">
        <w:tc>
          <w:tcPr>
            <w:tcW w:w="976" w:type="dxa"/>
            <w:tcBorders>
              <w:left w:val="thinThickThinSmallGap" w:sz="24" w:space="0" w:color="auto"/>
              <w:bottom w:val="nil"/>
            </w:tcBorders>
          </w:tcPr>
          <w:p w14:paraId="68AC6CF3" w14:textId="77777777" w:rsidR="00513848" w:rsidRPr="00D95972" w:rsidRDefault="00513848" w:rsidP="006A1B60">
            <w:pPr>
              <w:rPr>
                <w:rFonts w:eastAsia="Calibri" w:cs="Arial"/>
              </w:rPr>
            </w:pPr>
          </w:p>
        </w:tc>
        <w:tc>
          <w:tcPr>
            <w:tcW w:w="1317" w:type="dxa"/>
            <w:gridSpan w:val="2"/>
            <w:tcBorders>
              <w:bottom w:val="nil"/>
            </w:tcBorders>
          </w:tcPr>
          <w:p w14:paraId="39DC9D7D"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5F929DDF"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16BF6F92"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4927FBAC"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1DEEC1D7"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F0C1A" w14:textId="77777777" w:rsidR="00513848" w:rsidRPr="00D95972" w:rsidRDefault="00513848" w:rsidP="006A1B60">
            <w:pPr>
              <w:rPr>
                <w:rFonts w:cs="Arial"/>
                <w:color w:val="000000"/>
              </w:rPr>
            </w:pPr>
          </w:p>
        </w:tc>
      </w:tr>
      <w:tr w:rsidR="00513848" w:rsidRPr="00D95972" w14:paraId="707E3EFE" w14:textId="77777777" w:rsidTr="00976D40">
        <w:tc>
          <w:tcPr>
            <w:tcW w:w="976" w:type="dxa"/>
            <w:tcBorders>
              <w:left w:val="thinThickThinSmallGap" w:sz="24" w:space="0" w:color="auto"/>
              <w:bottom w:val="nil"/>
            </w:tcBorders>
          </w:tcPr>
          <w:p w14:paraId="7190BBCC" w14:textId="77777777" w:rsidR="00513848" w:rsidRPr="00D95972" w:rsidRDefault="00513848" w:rsidP="006A1B60">
            <w:pPr>
              <w:rPr>
                <w:rFonts w:eastAsia="Calibri" w:cs="Arial"/>
              </w:rPr>
            </w:pPr>
          </w:p>
        </w:tc>
        <w:tc>
          <w:tcPr>
            <w:tcW w:w="1317" w:type="dxa"/>
            <w:gridSpan w:val="2"/>
            <w:tcBorders>
              <w:bottom w:val="nil"/>
            </w:tcBorders>
          </w:tcPr>
          <w:p w14:paraId="588167E9"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777C3793"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736CEBC0"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349D0D93"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081E9EBE"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BC8670" w14:textId="77777777" w:rsidR="00513848" w:rsidRPr="00D95972" w:rsidRDefault="00513848" w:rsidP="006A1B60">
            <w:pPr>
              <w:rPr>
                <w:rFonts w:cs="Arial"/>
                <w:color w:val="000000"/>
              </w:rPr>
            </w:pPr>
          </w:p>
        </w:tc>
      </w:tr>
      <w:tr w:rsidR="006F67B1" w:rsidRPr="00D95972" w14:paraId="631B1BC5" w14:textId="77777777" w:rsidTr="00976D40">
        <w:tc>
          <w:tcPr>
            <w:tcW w:w="976" w:type="dxa"/>
            <w:tcBorders>
              <w:top w:val="single" w:sz="6" w:space="0" w:color="auto"/>
              <w:left w:val="thinThickThinSmallGap" w:sz="24" w:space="0" w:color="auto"/>
              <w:bottom w:val="single" w:sz="4" w:space="0" w:color="auto"/>
            </w:tcBorders>
            <w:shd w:val="clear" w:color="auto" w:fill="0000FF"/>
          </w:tcPr>
          <w:p w14:paraId="36437AFA" w14:textId="77777777"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5D1A774" w14:textId="77777777" w:rsidR="006F67B1" w:rsidRPr="00D95972" w:rsidRDefault="006F67B1" w:rsidP="006F67B1">
            <w:pPr>
              <w:rPr>
                <w:rFonts w:cs="Arial"/>
              </w:rPr>
            </w:pPr>
            <w:r w:rsidRPr="00D95972">
              <w:rPr>
                <w:rFonts w:cs="Arial"/>
              </w:rPr>
              <w:t>Release 9</w:t>
            </w:r>
          </w:p>
          <w:p w14:paraId="6711F6CA" w14:textId="77777777"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37358192"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1AB87DE1"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2C1F14A"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5526179"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547244A2"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EBFE759" w14:textId="77777777" w:rsidR="006F67B1" w:rsidRPr="00D95972" w:rsidRDefault="006F67B1" w:rsidP="006F67B1">
            <w:pPr>
              <w:rPr>
                <w:rFonts w:cs="Arial"/>
              </w:rPr>
            </w:pPr>
            <w:r w:rsidRPr="00D95972">
              <w:rPr>
                <w:rFonts w:cs="Arial"/>
              </w:rPr>
              <w:t>Result &amp; comments</w:t>
            </w:r>
          </w:p>
        </w:tc>
      </w:tr>
      <w:tr w:rsidR="00513848" w:rsidRPr="00D95972" w14:paraId="77854B20" w14:textId="77777777" w:rsidTr="0066218A">
        <w:tc>
          <w:tcPr>
            <w:tcW w:w="976" w:type="dxa"/>
            <w:tcBorders>
              <w:top w:val="single" w:sz="4" w:space="0" w:color="auto"/>
              <w:left w:val="thinThickThinSmallGap" w:sz="24" w:space="0" w:color="auto"/>
              <w:bottom w:val="single" w:sz="4" w:space="0" w:color="auto"/>
            </w:tcBorders>
          </w:tcPr>
          <w:p w14:paraId="220537A0" w14:textId="77777777"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D33AD8C"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14:paraId="0295A516" w14:textId="77777777" w:rsidR="00513848" w:rsidRPr="00D95972" w:rsidRDefault="00513848" w:rsidP="00513848">
            <w:pPr>
              <w:rPr>
                <w:rFonts w:eastAsia="Calibri" w:cs="Arial"/>
                <w:color w:val="000000"/>
              </w:rPr>
            </w:pPr>
          </w:p>
          <w:p w14:paraId="41EAEC92" w14:textId="77777777" w:rsidR="00513848" w:rsidRPr="00D95972" w:rsidRDefault="00513848" w:rsidP="00513848">
            <w:pPr>
              <w:rPr>
                <w:rFonts w:eastAsia="Calibri" w:cs="Arial"/>
                <w:color w:val="000000"/>
              </w:rPr>
            </w:pPr>
            <w:r w:rsidRPr="00D95972">
              <w:rPr>
                <w:rFonts w:eastAsia="Calibri" w:cs="Arial"/>
                <w:color w:val="000000"/>
              </w:rPr>
              <w:t>Work Items:</w:t>
            </w:r>
          </w:p>
          <w:p w14:paraId="6C8283FE" w14:textId="77777777" w:rsidR="00513848" w:rsidRPr="00D95972" w:rsidRDefault="00513848" w:rsidP="00513848">
            <w:pPr>
              <w:rPr>
                <w:rFonts w:eastAsia="Calibri" w:cs="Arial"/>
              </w:rPr>
            </w:pPr>
            <w:r w:rsidRPr="00D95972">
              <w:rPr>
                <w:rFonts w:eastAsia="Calibri" w:cs="Arial"/>
              </w:rPr>
              <w:t>CRS</w:t>
            </w:r>
          </w:p>
          <w:p w14:paraId="660E87C7" w14:textId="77777777"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14:paraId="567BDBB2" w14:textId="77777777"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14:paraId="68A825E9" w14:textId="77777777" w:rsidR="00513848" w:rsidRPr="00D95972" w:rsidRDefault="00513848" w:rsidP="00513848">
            <w:pPr>
              <w:rPr>
                <w:rFonts w:eastAsia="Calibri" w:cs="Arial"/>
              </w:rPr>
            </w:pPr>
            <w:r w:rsidRPr="00D95972">
              <w:rPr>
                <w:rFonts w:eastAsia="Calibri" w:cs="Arial"/>
              </w:rPr>
              <w:t>IMSProtoc3</w:t>
            </w:r>
          </w:p>
          <w:p w14:paraId="15C34B37" w14:textId="77777777" w:rsidR="00513848" w:rsidRPr="00D95972" w:rsidRDefault="00513848" w:rsidP="00513848">
            <w:pPr>
              <w:rPr>
                <w:rFonts w:eastAsia="Calibri" w:cs="Arial"/>
              </w:rPr>
            </w:pPr>
            <w:r w:rsidRPr="00D95972">
              <w:rPr>
                <w:rFonts w:eastAsia="Calibri" w:cs="Arial"/>
              </w:rPr>
              <w:t>IMS_SCC-SPI</w:t>
            </w:r>
          </w:p>
          <w:p w14:paraId="00294238" w14:textId="77777777" w:rsidR="00513848" w:rsidRPr="00D95972" w:rsidRDefault="00513848" w:rsidP="00513848">
            <w:pPr>
              <w:rPr>
                <w:rFonts w:eastAsia="Calibri" w:cs="Arial"/>
              </w:rPr>
            </w:pPr>
            <w:r w:rsidRPr="00D95972">
              <w:rPr>
                <w:rFonts w:eastAsia="Calibri" w:cs="Arial"/>
              </w:rPr>
              <w:t>IMS_SCC-ICS</w:t>
            </w:r>
          </w:p>
          <w:p w14:paraId="49DE0B86" w14:textId="77777777" w:rsidR="00513848" w:rsidRPr="00D95972" w:rsidRDefault="00513848" w:rsidP="00513848">
            <w:pPr>
              <w:rPr>
                <w:rFonts w:eastAsia="Calibri" w:cs="Arial"/>
              </w:rPr>
            </w:pPr>
            <w:r w:rsidRPr="00D95972">
              <w:rPr>
                <w:rFonts w:eastAsia="Calibri" w:cs="Arial"/>
              </w:rPr>
              <w:t>IMS_SCC-ICS_I1</w:t>
            </w:r>
          </w:p>
          <w:p w14:paraId="666D01D3" w14:textId="77777777" w:rsidR="00513848" w:rsidRPr="00D95972" w:rsidRDefault="00513848" w:rsidP="00513848">
            <w:pPr>
              <w:rPr>
                <w:rFonts w:eastAsia="Calibri" w:cs="Arial"/>
              </w:rPr>
            </w:pPr>
            <w:r w:rsidRPr="00D95972">
              <w:rPr>
                <w:rFonts w:eastAsia="Calibri" w:cs="Arial"/>
                <w:color w:val="000000"/>
              </w:rPr>
              <w:lastRenderedPageBreak/>
              <w:t>EMC2</w:t>
            </w:r>
          </w:p>
          <w:p w14:paraId="7EEBE453" w14:textId="77777777" w:rsidR="00513848" w:rsidRPr="00D95972" w:rsidRDefault="00513848" w:rsidP="00513848">
            <w:pPr>
              <w:rPr>
                <w:rFonts w:eastAsia="Calibri" w:cs="Arial"/>
                <w:color w:val="000000"/>
              </w:rPr>
            </w:pPr>
            <w:r w:rsidRPr="00D95972">
              <w:rPr>
                <w:rFonts w:eastAsia="Calibri" w:cs="Arial"/>
                <w:color w:val="000000"/>
              </w:rPr>
              <w:t>MEDIASEC_CORE</w:t>
            </w:r>
          </w:p>
          <w:p w14:paraId="3AA33AD7" w14:textId="77777777" w:rsidR="00513848" w:rsidRPr="00D95972" w:rsidRDefault="00513848" w:rsidP="00513848">
            <w:pPr>
              <w:rPr>
                <w:rFonts w:eastAsia="Calibri" w:cs="Arial"/>
              </w:rPr>
            </w:pPr>
            <w:r w:rsidRPr="00D95972">
              <w:rPr>
                <w:rFonts w:eastAsia="Calibri" w:cs="Arial"/>
              </w:rPr>
              <w:t>PAN_EPNM</w:t>
            </w:r>
          </w:p>
          <w:p w14:paraId="23151928" w14:textId="77777777" w:rsidR="00513848" w:rsidRPr="00D95972" w:rsidRDefault="00513848" w:rsidP="00513848">
            <w:pPr>
              <w:rPr>
                <w:rFonts w:eastAsia="Calibri" w:cs="Arial"/>
              </w:rPr>
            </w:pPr>
            <w:r w:rsidRPr="00D95972">
              <w:rPr>
                <w:rFonts w:eastAsia="Calibri" w:cs="Arial"/>
              </w:rPr>
              <w:t xml:space="preserve">IMS_EMER_GPRS_EPS </w:t>
            </w:r>
          </w:p>
          <w:p w14:paraId="7B72DF35" w14:textId="77777777" w:rsidR="00513848" w:rsidRPr="00D95972" w:rsidRDefault="00513848" w:rsidP="00513848">
            <w:pPr>
              <w:rPr>
                <w:rFonts w:eastAsia="Calibri" w:cs="Arial"/>
              </w:rPr>
            </w:pPr>
            <w:r w:rsidRPr="00D95972">
              <w:rPr>
                <w:rFonts w:eastAsia="Calibri" w:cs="Arial"/>
              </w:rPr>
              <w:t>IMS_EMER_GPRS_EPS-SRVCC</w:t>
            </w:r>
          </w:p>
          <w:p w14:paraId="00E9DFA1" w14:textId="77777777" w:rsidR="00513848" w:rsidRPr="00D95972" w:rsidRDefault="00513848" w:rsidP="00513848">
            <w:pPr>
              <w:rPr>
                <w:rFonts w:eastAsia="Calibri" w:cs="Arial"/>
              </w:rPr>
            </w:pPr>
            <w:r w:rsidRPr="00D95972">
              <w:rPr>
                <w:rFonts w:eastAsia="Calibri" w:cs="Arial"/>
              </w:rPr>
              <w:t>TEI9 (IMS related)</w:t>
            </w:r>
          </w:p>
          <w:p w14:paraId="2734E235" w14:textId="77777777"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32D6C001" w14:textId="77777777"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14:paraId="7390C6E8" w14:textId="77777777"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142BA0FE" w14:textId="77777777"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14:paraId="68CBDEF4" w14:textId="77777777"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03516B2" w14:textId="77777777"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14:paraId="3FB4A59F" w14:textId="77777777" w:rsidR="00513848" w:rsidRPr="00D95972" w:rsidRDefault="00513848" w:rsidP="00513848">
            <w:pPr>
              <w:rPr>
                <w:rFonts w:eastAsia="Batang" w:cs="Arial"/>
                <w:color w:val="000000"/>
                <w:lang w:eastAsia="ko-KR"/>
              </w:rPr>
            </w:pPr>
          </w:p>
          <w:p w14:paraId="1042A174" w14:textId="77777777" w:rsidR="00513848" w:rsidRPr="00D95972" w:rsidRDefault="00513848" w:rsidP="00513848">
            <w:pPr>
              <w:rPr>
                <w:rFonts w:eastAsia="Batang" w:cs="Arial"/>
                <w:color w:val="000000"/>
                <w:lang w:eastAsia="ko-KR"/>
              </w:rPr>
            </w:pPr>
          </w:p>
          <w:p w14:paraId="673886B3" w14:textId="77777777" w:rsidR="00513848" w:rsidRPr="00D95972" w:rsidRDefault="00513848" w:rsidP="00513848">
            <w:pPr>
              <w:rPr>
                <w:rFonts w:eastAsia="Batang" w:cs="Arial"/>
                <w:color w:val="000000"/>
                <w:lang w:eastAsia="ko-KR"/>
              </w:rPr>
            </w:pPr>
          </w:p>
          <w:p w14:paraId="7E947DA1"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14:paraId="21A48C51"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14:paraId="40A7B89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D618FC2"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22D4FEF0"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14:paraId="60450198"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525B1E34"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14:paraId="0CA27FA5"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14:paraId="51078CBF"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lastRenderedPageBreak/>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29AF50E2"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14:paraId="45BEAB3E"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3EBC4BC1"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8B309F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14:paraId="67926DA5" w14:textId="77777777" w:rsidR="00513848" w:rsidRPr="00D95972" w:rsidRDefault="00513848" w:rsidP="00513848">
            <w:pPr>
              <w:rPr>
                <w:rFonts w:eastAsia="Calibri" w:cs="Arial"/>
                <w:color w:val="FF0000"/>
              </w:rPr>
            </w:pPr>
          </w:p>
        </w:tc>
      </w:tr>
      <w:tr w:rsidR="006A159F" w:rsidRPr="00D95972" w14:paraId="4628FAA1" w14:textId="77777777" w:rsidTr="0066218A">
        <w:tc>
          <w:tcPr>
            <w:tcW w:w="976" w:type="dxa"/>
            <w:tcBorders>
              <w:left w:val="thinThickThinSmallGap" w:sz="24" w:space="0" w:color="auto"/>
              <w:bottom w:val="nil"/>
            </w:tcBorders>
          </w:tcPr>
          <w:p w14:paraId="4F9FF1F3" w14:textId="77777777" w:rsidR="006A159F" w:rsidRPr="00D95972" w:rsidRDefault="006A159F" w:rsidP="006A159F">
            <w:pPr>
              <w:rPr>
                <w:rFonts w:eastAsia="Calibri" w:cs="Arial"/>
              </w:rPr>
            </w:pPr>
          </w:p>
        </w:tc>
        <w:tc>
          <w:tcPr>
            <w:tcW w:w="1317" w:type="dxa"/>
            <w:gridSpan w:val="2"/>
            <w:tcBorders>
              <w:bottom w:val="nil"/>
            </w:tcBorders>
            <w:shd w:val="clear" w:color="auto" w:fill="auto"/>
          </w:tcPr>
          <w:p w14:paraId="4611E3B3" w14:textId="77777777"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00"/>
          </w:tcPr>
          <w:p w14:paraId="37591D80" w14:textId="77777777" w:rsidR="006A159F" w:rsidRPr="00D95972" w:rsidRDefault="000832D9" w:rsidP="006A159F">
            <w:pPr>
              <w:rPr>
                <w:rFonts w:cs="Arial"/>
              </w:rPr>
            </w:pPr>
            <w:hyperlink r:id="rId39" w:history="1">
              <w:r w:rsidR="0066218A">
                <w:rPr>
                  <w:rStyle w:val="Hyperlink"/>
                </w:rPr>
                <w:t>C1-205971</w:t>
              </w:r>
            </w:hyperlink>
          </w:p>
        </w:tc>
        <w:tc>
          <w:tcPr>
            <w:tcW w:w="4191" w:type="dxa"/>
            <w:gridSpan w:val="3"/>
            <w:tcBorders>
              <w:top w:val="single" w:sz="4" w:space="0" w:color="auto"/>
              <w:bottom w:val="single" w:sz="4" w:space="0" w:color="auto"/>
            </w:tcBorders>
            <w:shd w:val="clear" w:color="auto" w:fill="FFFF00"/>
          </w:tcPr>
          <w:p w14:paraId="70CD784F" w14:textId="77777777" w:rsidR="006A159F"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158D737A" w14:textId="77777777" w:rsidR="006A159F"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E93BDB3" w14:textId="77777777" w:rsidR="006A159F" w:rsidRPr="00D95972" w:rsidRDefault="00AF0895" w:rsidP="006A159F">
            <w:pPr>
              <w:rPr>
                <w:rFonts w:cs="Arial"/>
              </w:rPr>
            </w:pPr>
            <w:r>
              <w:rPr>
                <w:rFonts w:cs="Arial"/>
              </w:rPr>
              <w:t>CR 0066 24.183 Rel-9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16694" w14:textId="77777777" w:rsidR="006A159F" w:rsidRPr="00D95972" w:rsidRDefault="006A159F" w:rsidP="006A159F">
            <w:pPr>
              <w:rPr>
                <w:rFonts w:cs="Arial"/>
              </w:rPr>
            </w:pPr>
          </w:p>
        </w:tc>
      </w:tr>
      <w:tr w:rsidR="00AF0895" w:rsidRPr="00D95972" w14:paraId="3D5BFBB0" w14:textId="77777777" w:rsidTr="0066218A">
        <w:tc>
          <w:tcPr>
            <w:tcW w:w="976" w:type="dxa"/>
            <w:tcBorders>
              <w:left w:val="thinThickThinSmallGap" w:sz="24" w:space="0" w:color="auto"/>
              <w:bottom w:val="nil"/>
            </w:tcBorders>
          </w:tcPr>
          <w:p w14:paraId="2D23DB8A"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53AA09EF"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3D4BF6A2" w14:textId="77777777" w:rsidR="00AF0895" w:rsidRPr="00D95972" w:rsidRDefault="000832D9" w:rsidP="006A159F">
            <w:pPr>
              <w:rPr>
                <w:rFonts w:cs="Arial"/>
              </w:rPr>
            </w:pPr>
            <w:hyperlink r:id="rId40" w:history="1">
              <w:r w:rsidR="0066218A">
                <w:rPr>
                  <w:rStyle w:val="Hyperlink"/>
                </w:rPr>
                <w:t>C1-205972</w:t>
              </w:r>
            </w:hyperlink>
          </w:p>
        </w:tc>
        <w:tc>
          <w:tcPr>
            <w:tcW w:w="4191" w:type="dxa"/>
            <w:gridSpan w:val="3"/>
            <w:tcBorders>
              <w:top w:val="single" w:sz="4" w:space="0" w:color="auto"/>
              <w:bottom w:val="single" w:sz="4" w:space="0" w:color="auto"/>
            </w:tcBorders>
            <w:shd w:val="clear" w:color="auto" w:fill="FFFF00"/>
          </w:tcPr>
          <w:p w14:paraId="26417267"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37CEB32F"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FBCDCC8" w14:textId="77777777" w:rsidR="00AF0895" w:rsidRPr="00D95972" w:rsidRDefault="00AF0895" w:rsidP="006A159F">
            <w:pPr>
              <w:rPr>
                <w:rFonts w:cs="Arial"/>
              </w:rPr>
            </w:pPr>
            <w:r>
              <w:rPr>
                <w:rFonts w:cs="Arial"/>
              </w:rPr>
              <w:t>CR 0067 24.183 Rel-10</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6E9BCD" w14:textId="77777777" w:rsidR="00AF0895" w:rsidRPr="00D95972" w:rsidRDefault="00AF0895" w:rsidP="006A159F">
            <w:pPr>
              <w:rPr>
                <w:rFonts w:cs="Arial"/>
              </w:rPr>
            </w:pPr>
          </w:p>
        </w:tc>
      </w:tr>
      <w:tr w:rsidR="00AF0895" w:rsidRPr="00D95972" w14:paraId="0F7AF093" w14:textId="77777777" w:rsidTr="0066218A">
        <w:tc>
          <w:tcPr>
            <w:tcW w:w="976" w:type="dxa"/>
            <w:tcBorders>
              <w:left w:val="thinThickThinSmallGap" w:sz="24" w:space="0" w:color="auto"/>
              <w:bottom w:val="nil"/>
            </w:tcBorders>
          </w:tcPr>
          <w:p w14:paraId="0CD35E37"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23D21E34"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4EDD6989" w14:textId="77777777" w:rsidR="00AF0895" w:rsidRPr="00D95972" w:rsidRDefault="000832D9" w:rsidP="006A159F">
            <w:pPr>
              <w:rPr>
                <w:rFonts w:cs="Arial"/>
              </w:rPr>
            </w:pPr>
            <w:hyperlink r:id="rId41" w:history="1">
              <w:r w:rsidR="0066218A">
                <w:rPr>
                  <w:rStyle w:val="Hyperlink"/>
                </w:rPr>
                <w:t>C1-205973</w:t>
              </w:r>
            </w:hyperlink>
          </w:p>
        </w:tc>
        <w:tc>
          <w:tcPr>
            <w:tcW w:w="4191" w:type="dxa"/>
            <w:gridSpan w:val="3"/>
            <w:tcBorders>
              <w:top w:val="single" w:sz="4" w:space="0" w:color="auto"/>
              <w:bottom w:val="single" w:sz="4" w:space="0" w:color="auto"/>
            </w:tcBorders>
            <w:shd w:val="clear" w:color="auto" w:fill="FFFF00"/>
          </w:tcPr>
          <w:p w14:paraId="1F2692E6"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25DE4B23"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BF53F6D" w14:textId="77777777" w:rsidR="00AF0895" w:rsidRPr="00D95972" w:rsidRDefault="00AF0895" w:rsidP="006A159F">
            <w:pPr>
              <w:rPr>
                <w:rFonts w:cs="Arial"/>
              </w:rPr>
            </w:pPr>
            <w:r>
              <w:rPr>
                <w:rFonts w:cs="Arial"/>
              </w:rPr>
              <w:t>CR 0068 24.183 Rel-11</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F1DE6" w14:textId="77777777" w:rsidR="00AF0895" w:rsidRPr="00D95972" w:rsidRDefault="00AF0895" w:rsidP="006A159F">
            <w:pPr>
              <w:rPr>
                <w:rFonts w:cs="Arial"/>
              </w:rPr>
            </w:pPr>
          </w:p>
        </w:tc>
      </w:tr>
      <w:tr w:rsidR="00AF0895" w:rsidRPr="00D95972" w14:paraId="6E804D01" w14:textId="77777777" w:rsidTr="0066218A">
        <w:tc>
          <w:tcPr>
            <w:tcW w:w="976" w:type="dxa"/>
            <w:tcBorders>
              <w:left w:val="thinThickThinSmallGap" w:sz="24" w:space="0" w:color="auto"/>
              <w:bottom w:val="nil"/>
            </w:tcBorders>
          </w:tcPr>
          <w:p w14:paraId="7A6C0014"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1C4C06D0"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2BAE23AB" w14:textId="77777777" w:rsidR="00AF0895" w:rsidRPr="00D95972" w:rsidRDefault="000832D9" w:rsidP="006A159F">
            <w:pPr>
              <w:rPr>
                <w:rFonts w:cs="Arial"/>
              </w:rPr>
            </w:pPr>
            <w:hyperlink r:id="rId42" w:history="1">
              <w:r w:rsidR="0066218A">
                <w:rPr>
                  <w:rStyle w:val="Hyperlink"/>
                </w:rPr>
                <w:t>C1-205974</w:t>
              </w:r>
            </w:hyperlink>
          </w:p>
        </w:tc>
        <w:tc>
          <w:tcPr>
            <w:tcW w:w="4191" w:type="dxa"/>
            <w:gridSpan w:val="3"/>
            <w:tcBorders>
              <w:top w:val="single" w:sz="4" w:space="0" w:color="auto"/>
              <w:bottom w:val="single" w:sz="4" w:space="0" w:color="auto"/>
            </w:tcBorders>
            <w:shd w:val="clear" w:color="auto" w:fill="FFFF00"/>
          </w:tcPr>
          <w:p w14:paraId="529B233F"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24A416B5"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607EA08" w14:textId="77777777" w:rsidR="00AF0895" w:rsidRPr="00D95972" w:rsidRDefault="00AF0895" w:rsidP="006A159F">
            <w:pPr>
              <w:rPr>
                <w:rFonts w:cs="Arial"/>
              </w:rPr>
            </w:pPr>
            <w:r>
              <w:rPr>
                <w:rFonts w:cs="Arial"/>
              </w:rPr>
              <w:t>CR 0069 24.183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A0B4D" w14:textId="77777777" w:rsidR="00AF0895" w:rsidRPr="00D95972" w:rsidRDefault="00AF0895" w:rsidP="006A159F">
            <w:pPr>
              <w:rPr>
                <w:rFonts w:cs="Arial"/>
              </w:rPr>
            </w:pPr>
          </w:p>
        </w:tc>
      </w:tr>
      <w:tr w:rsidR="00AF0895" w:rsidRPr="00D95972" w14:paraId="13F3F260" w14:textId="77777777" w:rsidTr="0066218A">
        <w:tc>
          <w:tcPr>
            <w:tcW w:w="976" w:type="dxa"/>
            <w:tcBorders>
              <w:left w:val="thinThickThinSmallGap" w:sz="24" w:space="0" w:color="auto"/>
              <w:bottom w:val="nil"/>
            </w:tcBorders>
          </w:tcPr>
          <w:p w14:paraId="4B171CDE"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50BB5414"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3D955E87" w14:textId="77777777" w:rsidR="00AF0895" w:rsidRPr="00D95972" w:rsidRDefault="000832D9" w:rsidP="006A159F">
            <w:pPr>
              <w:rPr>
                <w:rFonts w:cs="Arial"/>
              </w:rPr>
            </w:pPr>
            <w:hyperlink r:id="rId43" w:history="1">
              <w:r w:rsidR="0066218A">
                <w:rPr>
                  <w:rStyle w:val="Hyperlink"/>
                </w:rPr>
                <w:t>C1-205975</w:t>
              </w:r>
            </w:hyperlink>
          </w:p>
        </w:tc>
        <w:tc>
          <w:tcPr>
            <w:tcW w:w="4191" w:type="dxa"/>
            <w:gridSpan w:val="3"/>
            <w:tcBorders>
              <w:top w:val="single" w:sz="4" w:space="0" w:color="auto"/>
              <w:bottom w:val="single" w:sz="4" w:space="0" w:color="auto"/>
            </w:tcBorders>
            <w:shd w:val="clear" w:color="auto" w:fill="FFFF00"/>
          </w:tcPr>
          <w:p w14:paraId="26584406"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233671FF"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AC018FA" w14:textId="77777777" w:rsidR="00AF0895" w:rsidRPr="00D95972" w:rsidRDefault="00AF0895" w:rsidP="006A159F">
            <w:pPr>
              <w:rPr>
                <w:rFonts w:cs="Arial"/>
              </w:rPr>
            </w:pPr>
            <w:r>
              <w:rPr>
                <w:rFonts w:cs="Arial"/>
              </w:rPr>
              <w:t>CR 0070 24.183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8B2AC1" w14:textId="77777777" w:rsidR="00AF0895" w:rsidRPr="00D95972" w:rsidRDefault="00AF0895" w:rsidP="006A159F">
            <w:pPr>
              <w:rPr>
                <w:rFonts w:cs="Arial"/>
              </w:rPr>
            </w:pPr>
          </w:p>
        </w:tc>
      </w:tr>
      <w:tr w:rsidR="00AF0895" w:rsidRPr="00D95972" w14:paraId="251AD2D5" w14:textId="77777777" w:rsidTr="0066218A">
        <w:tc>
          <w:tcPr>
            <w:tcW w:w="976" w:type="dxa"/>
            <w:tcBorders>
              <w:left w:val="thinThickThinSmallGap" w:sz="24" w:space="0" w:color="auto"/>
              <w:bottom w:val="nil"/>
            </w:tcBorders>
          </w:tcPr>
          <w:p w14:paraId="10A61290"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4E22CEF1"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2869C8F9" w14:textId="77777777" w:rsidR="00AF0895" w:rsidRPr="00D95972" w:rsidRDefault="000832D9" w:rsidP="006A159F">
            <w:pPr>
              <w:rPr>
                <w:rFonts w:cs="Arial"/>
              </w:rPr>
            </w:pPr>
            <w:hyperlink r:id="rId44" w:history="1">
              <w:r w:rsidR="0066218A">
                <w:rPr>
                  <w:rStyle w:val="Hyperlink"/>
                </w:rPr>
                <w:t>C1-205976</w:t>
              </w:r>
            </w:hyperlink>
          </w:p>
        </w:tc>
        <w:tc>
          <w:tcPr>
            <w:tcW w:w="4191" w:type="dxa"/>
            <w:gridSpan w:val="3"/>
            <w:tcBorders>
              <w:top w:val="single" w:sz="4" w:space="0" w:color="auto"/>
              <w:bottom w:val="single" w:sz="4" w:space="0" w:color="auto"/>
            </w:tcBorders>
            <w:shd w:val="clear" w:color="auto" w:fill="FFFF00"/>
          </w:tcPr>
          <w:p w14:paraId="7D4FAEA0"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74EB3CD6"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F89E2BD" w14:textId="77777777" w:rsidR="00AF0895" w:rsidRPr="00D95972" w:rsidRDefault="00AF0895" w:rsidP="006A159F">
            <w:pPr>
              <w:rPr>
                <w:rFonts w:cs="Arial"/>
              </w:rPr>
            </w:pPr>
            <w:r>
              <w:rPr>
                <w:rFonts w:cs="Arial"/>
              </w:rPr>
              <w:t>CR 0071 24.183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C5662" w14:textId="77777777" w:rsidR="00AF0895" w:rsidRPr="00D95972" w:rsidRDefault="00AF0895" w:rsidP="006A159F">
            <w:pPr>
              <w:rPr>
                <w:rFonts w:cs="Arial"/>
              </w:rPr>
            </w:pPr>
          </w:p>
        </w:tc>
      </w:tr>
      <w:tr w:rsidR="00AF0895" w:rsidRPr="00D95972" w14:paraId="589AFBC2" w14:textId="77777777" w:rsidTr="0066218A">
        <w:tc>
          <w:tcPr>
            <w:tcW w:w="976" w:type="dxa"/>
            <w:tcBorders>
              <w:left w:val="thinThickThinSmallGap" w:sz="24" w:space="0" w:color="auto"/>
              <w:bottom w:val="nil"/>
            </w:tcBorders>
          </w:tcPr>
          <w:p w14:paraId="1116F811"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393770FA"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1EF607A1" w14:textId="77777777" w:rsidR="00AF0895" w:rsidRPr="00D95972" w:rsidRDefault="000832D9" w:rsidP="006A159F">
            <w:pPr>
              <w:rPr>
                <w:rFonts w:cs="Arial"/>
              </w:rPr>
            </w:pPr>
            <w:hyperlink r:id="rId45" w:history="1">
              <w:r w:rsidR="0066218A">
                <w:rPr>
                  <w:rStyle w:val="Hyperlink"/>
                </w:rPr>
                <w:t>C1-205977</w:t>
              </w:r>
            </w:hyperlink>
          </w:p>
        </w:tc>
        <w:tc>
          <w:tcPr>
            <w:tcW w:w="4191" w:type="dxa"/>
            <w:gridSpan w:val="3"/>
            <w:tcBorders>
              <w:top w:val="single" w:sz="4" w:space="0" w:color="auto"/>
              <w:bottom w:val="single" w:sz="4" w:space="0" w:color="auto"/>
            </w:tcBorders>
            <w:shd w:val="clear" w:color="auto" w:fill="FFFF00"/>
          </w:tcPr>
          <w:p w14:paraId="5F8F790A"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1E234E66"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B8369C2" w14:textId="77777777" w:rsidR="00AF0895" w:rsidRPr="00D95972" w:rsidRDefault="00AF0895" w:rsidP="006A159F">
            <w:pPr>
              <w:rPr>
                <w:rFonts w:cs="Arial"/>
              </w:rPr>
            </w:pPr>
            <w:r>
              <w:rPr>
                <w:rFonts w:cs="Arial"/>
              </w:rPr>
              <w:t>CR 0072 24.183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D14FE" w14:textId="77777777" w:rsidR="00AF0895" w:rsidRPr="00D95972" w:rsidRDefault="00AF0895" w:rsidP="006A159F">
            <w:pPr>
              <w:rPr>
                <w:rFonts w:cs="Arial"/>
              </w:rPr>
            </w:pPr>
          </w:p>
        </w:tc>
      </w:tr>
      <w:tr w:rsidR="00AF0895" w:rsidRPr="00D95972" w14:paraId="5E6D4ABB" w14:textId="77777777" w:rsidTr="0066218A">
        <w:tc>
          <w:tcPr>
            <w:tcW w:w="976" w:type="dxa"/>
            <w:tcBorders>
              <w:left w:val="thinThickThinSmallGap" w:sz="24" w:space="0" w:color="auto"/>
              <w:bottom w:val="nil"/>
            </w:tcBorders>
          </w:tcPr>
          <w:p w14:paraId="4CB9371D"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7884341D"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02D041E9" w14:textId="77777777" w:rsidR="00AF0895" w:rsidRPr="00D95972" w:rsidRDefault="000832D9" w:rsidP="006A159F">
            <w:pPr>
              <w:rPr>
                <w:rFonts w:cs="Arial"/>
              </w:rPr>
            </w:pPr>
            <w:hyperlink r:id="rId46" w:history="1">
              <w:r w:rsidR="0066218A">
                <w:rPr>
                  <w:rStyle w:val="Hyperlink"/>
                </w:rPr>
                <w:t>C1-205978</w:t>
              </w:r>
            </w:hyperlink>
          </w:p>
        </w:tc>
        <w:tc>
          <w:tcPr>
            <w:tcW w:w="4191" w:type="dxa"/>
            <w:gridSpan w:val="3"/>
            <w:tcBorders>
              <w:top w:val="single" w:sz="4" w:space="0" w:color="auto"/>
              <w:bottom w:val="single" w:sz="4" w:space="0" w:color="auto"/>
            </w:tcBorders>
            <w:shd w:val="clear" w:color="auto" w:fill="FFFF00"/>
          </w:tcPr>
          <w:p w14:paraId="0A7D4769" w14:textId="77777777" w:rsidR="00AF0895" w:rsidRPr="00F1483B" w:rsidRDefault="00AF0895" w:rsidP="006A159F">
            <w:pPr>
              <w:rPr>
                <w:rFonts w:cs="Arial"/>
                <w:color w:val="FFFFFF" w:themeColor="background1"/>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032950BB"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30AC846" w14:textId="77777777" w:rsidR="00AF0895" w:rsidRPr="00D95972" w:rsidRDefault="00AF0895" w:rsidP="006A159F">
            <w:pPr>
              <w:rPr>
                <w:rFonts w:cs="Arial"/>
              </w:rPr>
            </w:pPr>
            <w:r>
              <w:rPr>
                <w:rFonts w:cs="Arial"/>
              </w:rPr>
              <w:t xml:space="preserve">CR 0073 </w:t>
            </w:r>
            <w:r>
              <w:rPr>
                <w:rFonts w:cs="Arial"/>
              </w:rPr>
              <w:lastRenderedPageBreak/>
              <w:t>24.183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218C7" w14:textId="77777777" w:rsidR="00AF0895" w:rsidRPr="00D95972" w:rsidRDefault="00AF0895" w:rsidP="006A159F">
            <w:pPr>
              <w:rPr>
                <w:rFonts w:cs="Arial"/>
              </w:rPr>
            </w:pPr>
          </w:p>
        </w:tc>
      </w:tr>
      <w:tr w:rsidR="007B0ED4" w:rsidRPr="00D95972" w14:paraId="4826E016" w14:textId="77777777" w:rsidTr="00976D40">
        <w:tc>
          <w:tcPr>
            <w:tcW w:w="976" w:type="dxa"/>
            <w:tcBorders>
              <w:left w:val="thinThickThinSmallGap" w:sz="24" w:space="0" w:color="auto"/>
              <w:bottom w:val="nil"/>
            </w:tcBorders>
          </w:tcPr>
          <w:p w14:paraId="21D8C9DE" w14:textId="77777777" w:rsidR="007B0ED4" w:rsidRPr="00D95972" w:rsidRDefault="007B0ED4" w:rsidP="006A159F">
            <w:pPr>
              <w:rPr>
                <w:rFonts w:eastAsia="Calibri" w:cs="Arial"/>
              </w:rPr>
            </w:pPr>
          </w:p>
        </w:tc>
        <w:tc>
          <w:tcPr>
            <w:tcW w:w="1317" w:type="dxa"/>
            <w:gridSpan w:val="2"/>
            <w:tcBorders>
              <w:bottom w:val="nil"/>
            </w:tcBorders>
            <w:shd w:val="clear" w:color="auto" w:fill="auto"/>
          </w:tcPr>
          <w:p w14:paraId="14C50CA3" w14:textId="77777777" w:rsidR="007B0ED4" w:rsidRPr="00D95972" w:rsidRDefault="007B0ED4" w:rsidP="006A159F">
            <w:pPr>
              <w:rPr>
                <w:rFonts w:eastAsia="Calibri" w:cs="Arial"/>
              </w:rPr>
            </w:pPr>
          </w:p>
        </w:tc>
        <w:tc>
          <w:tcPr>
            <w:tcW w:w="1088" w:type="dxa"/>
            <w:tcBorders>
              <w:top w:val="single" w:sz="4" w:space="0" w:color="auto"/>
              <w:bottom w:val="single" w:sz="4" w:space="0" w:color="auto"/>
            </w:tcBorders>
            <w:shd w:val="clear" w:color="auto" w:fill="auto"/>
          </w:tcPr>
          <w:p w14:paraId="66828B86" w14:textId="77777777" w:rsidR="007B0ED4" w:rsidRPr="00D95972" w:rsidRDefault="007B0ED4" w:rsidP="006A159F">
            <w:pPr>
              <w:rPr>
                <w:rFonts w:cs="Arial"/>
              </w:rPr>
            </w:pPr>
          </w:p>
        </w:tc>
        <w:tc>
          <w:tcPr>
            <w:tcW w:w="4191" w:type="dxa"/>
            <w:gridSpan w:val="3"/>
            <w:tcBorders>
              <w:top w:val="single" w:sz="4" w:space="0" w:color="auto"/>
              <w:bottom w:val="single" w:sz="4" w:space="0" w:color="auto"/>
            </w:tcBorders>
            <w:shd w:val="clear" w:color="auto" w:fill="auto"/>
          </w:tcPr>
          <w:p w14:paraId="392F8A5E" w14:textId="77777777" w:rsidR="007B0ED4" w:rsidRPr="00F1483B" w:rsidRDefault="007B0ED4"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6FDC0732" w14:textId="77777777" w:rsidR="007B0ED4" w:rsidRPr="00D95972" w:rsidRDefault="007B0ED4" w:rsidP="006A159F">
            <w:pPr>
              <w:rPr>
                <w:rFonts w:cs="Arial"/>
              </w:rPr>
            </w:pPr>
          </w:p>
        </w:tc>
        <w:tc>
          <w:tcPr>
            <w:tcW w:w="826" w:type="dxa"/>
            <w:tcBorders>
              <w:top w:val="single" w:sz="4" w:space="0" w:color="auto"/>
              <w:bottom w:val="single" w:sz="4" w:space="0" w:color="auto"/>
            </w:tcBorders>
            <w:shd w:val="clear" w:color="auto" w:fill="auto"/>
          </w:tcPr>
          <w:p w14:paraId="670CFB34" w14:textId="77777777" w:rsidR="007B0ED4" w:rsidRPr="00D95972" w:rsidRDefault="007B0ED4"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DE569" w14:textId="77777777" w:rsidR="007B0ED4" w:rsidRPr="00D95972" w:rsidRDefault="007B0ED4" w:rsidP="006A159F">
            <w:pPr>
              <w:rPr>
                <w:rFonts w:cs="Arial"/>
              </w:rPr>
            </w:pPr>
          </w:p>
        </w:tc>
      </w:tr>
      <w:tr w:rsidR="00513848" w:rsidRPr="00D95972" w14:paraId="2F9E9907" w14:textId="77777777" w:rsidTr="00976D40">
        <w:tc>
          <w:tcPr>
            <w:tcW w:w="976" w:type="dxa"/>
            <w:tcBorders>
              <w:left w:val="thinThickThinSmallGap" w:sz="24" w:space="0" w:color="auto"/>
              <w:bottom w:val="nil"/>
            </w:tcBorders>
          </w:tcPr>
          <w:p w14:paraId="166F780C" w14:textId="77777777" w:rsidR="00513848" w:rsidRPr="00D95972" w:rsidRDefault="00513848" w:rsidP="006A159F">
            <w:pPr>
              <w:rPr>
                <w:rFonts w:eastAsia="Calibri" w:cs="Arial"/>
              </w:rPr>
            </w:pPr>
          </w:p>
        </w:tc>
        <w:tc>
          <w:tcPr>
            <w:tcW w:w="1317" w:type="dxa"/>
            <w:gridSpan w:val="2"/>
            <w:tcBorders>
              <w:bottom w:val="nil"/>
            </w:tcBorders>
            <w:shd w:val="clear" w:color="auto" w:fill="auto"/>
          </w:tcPr>
          <w:p w14:paraId="4D5D25D9" w14:textId="77777777"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14:paraId="0981C63C" w14:textId="77777777"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14:paraId="529E9B73" w14:textId="77777777"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29BE78B3" w14:textId="77777777"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14:paraId="0B29306A" w14:textId="77777777"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30DA0" w14:textId="77777777" w:rsidR="00513848" w:rsidRPr="00D95972" w:rsidRDefault="00513848" w:rsidP="006A159F">
            <w:pPr>
              <w:rPr>
                <w:rFonts w:cs="Arial"/>
              </w:rPr>
            </w:pPr>
          </w:p>
        </w:tc>
      </w:tr>
      <w:tr w:rsidR="00513848" w:rsidRPr="00D95972" w14:paraId="15584BAE" w14:textId="77777777" w:rsidTr="00976D40">
        <w:tc>
          <w:tcPr>
            <w:tcW w:w="976" w:type="dxa"/>
            <w:tcBorders>
              <w:top w:val="single" w:sz="4" w:space="0" w:color="auto"/>
              <w:left w:val="thinThickThinSmallGap" w:sz="24" w:space="0" w:color="auto"/>
              <w:bottom w:val="single" w:sz="4" w:space="0" w:color="auto"/>
            </w:tcBorders>
          </w:tcPr>
          <w:p w14:paraId="72617C94" w14:textId="77777777"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0F52E35"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Rel-9 non-IMS Work Items and issues:</w:t>
            </w:r>
          </w:p>
          <w:p w14:paraId="78FA6537" w14:textId="77777777" w:rsidR="00513848" w:rsidRPr="00D95972" w:rsidRDefault="00513848" w:rsidP="006A1B60">
            <w:pPr>
              <w:rPr>
                <w:rFonts w:cs="Arial"/>
              </w:rPr>
            </w:pPr>
          </w:p>
          <w:p w14:paraId="3909F780" w14:textId="77777777" w:rsidR="00513848" w:rsidRPr="00D95972" w:rsidRDefault="00513848" w:rsidP="006A1B60">
            <w:pPr>
              <w:rPr>
                <w:rFonts w:cs="Arial"/>
              </w:rPr>
            </w:pPr>
            <w:r w:rsidRPr="00D95972">
              <w:rPr>
                <w:rFonts w:cs="Arial"/>
              </w:rPr>
              <w:t>IMS_EMER_GPRS_EPS (non-IMS)</w:t>
            </w:r>
          </w:p>
          <w:p w14:paraId="4E68C18A" w14:textId="77777777" w:rsidR="00513848" w:rsidRPr="00D95972" w:rsidRDefault="00513848" w:rsidP="006A1B60">
            <w:pPr>
              <w:rPr>
                <w:rFonts w:cs="Arial"/>
                <w:color w:val="000000"/>
              </w:rPr>
            </w:pPr>
            <w:r w:rsidRPr="00D95972">
              <w:rPr>
                <w:rFonts w:cs="Arial"/>
                <w:color w:val="000000"/>
              </w:rPr>
              <w:t>SSAC</w:t>
            </w:r>
          </w:p>
          <w:p w14:paraId="23D5B562" w14:textId="77777777" w:rsidR="00513848" w:rsidRPr="00D95972" w:rsidRDefault="00513848" w:rsidP="006A1B60">
            <w:pPr>
              <w:rPr>
                <w:rFonts w:cs="Arial"/>
                <w:color w:val="000000"/>
              </w:rPr>
            </w:pPr>
            <w:r w:rsidRPr="00D95972">
              <w:rPr>
                <w:rFonts w:cs="Arial"/>
                <w:color w:val="000000"/>
              </w:rPr>
              <w:t>VAS4SMS</w:t>
            </w:r>
          </w:p>
          <w:p w14:paraId="589C39CE" w14:textId="77777777" w:rsidR="00513848" w:rsidRPr="00D95972" w:rsidRDefault="00513848" w:rsidP="006A1B60">
            <w:pPr>
              <w:rPr>
                <w:rFonts w:cs="Arial"/>
                <w:color w:val="000000"/>
              </w:rPr>
            </w:pPr>
            <w:r w:rsidRPr="00D95972">
              <w:rPr>
                <w:rFonts w:cs="Arial"/>
                <w:color w:val="000000"/>
              </w:rPr>
              <w:t>PWS-St3</w:t>
            </w:r>
          </w:p>
          <w:p w14:paraId="7C627F6E" w14:textId="77777777" w:rsidR="00513848" w:rsidRPr="00D95972" w:rsidRDefault="00513848" w:rsidP="006A1B60">
            <w:pPr>
              <w:rPr>
                <w:rFonts w:cs="Arial"/>
                <w:color w:val="000000"/>
              </w:rPr>
            </w:pPr>
            <w:proofErr w:type="spellStart"/>
            <w:r w:rsidRPr="00D95972">
              <w:rPr>
                <w:rFonts w:cs="Arial"/>
                <w:color w:val="000000"/>
              </w:rPr>
              <w:t>eANDSF</w:t>
            </w:r>
            <w:proofErr w:type="spellEnd"/>
          </w:p>
          <w:p w14:paraId="69BF98DE" w14:textId="77777777" w:rsidR="00513848" w:rsidRPr="00D95972" w:rsidRDefault="00513848" w:rsidP="006A1B60">
            <w:pPr>
              <w:rPr>
                <w:rFonts w:cs="Arial"/>
                <w:color w:val="000000"/>
              </w:rPr>
            </w:pPr>
            <w:r w:rsidRPr="00D95972">
              <w:rPr>
                <w:rFonts w:cs="Arial"/>
                <w:color w:val="000000"/>
              </w:rPr>
              <w:t>MUPSAP</w:t>
            </w:r>
          </w:p>
          <w:p w14:paraId="76586ADD" w14:textId="77777777" w:rsidR="00513848" w:rsidRPr="00D95972" w:rsidRDefault="00513848" w:rsidP="006A1B60">
            <w:pPr>
              <w:rPr>
                <w:rFonts w:cs="Arial"/>
                <w:color w:val="000000"/>
              </w:rPr>
            </w:pPr>
            <w:r w:rsidRPr="00D95972">
              <w:rPr>
                <w:rFonts w:cs="Arial"/>
                <w:color w:val="000000"/>
              </w:rPr>
              <w:t>LCS_EPS-CPS</w:t>
            </w:r>
          </w:p>
          <w:p w14:paraId="3908A7E8" w14:textId="77777777" w:rsidR="00513848" w:rsidRPr="00D95972" w:rsidRDefault="00513848" w:rsidP="006A1B60">
            <w:pPr>
              <w:rPr>
                <w:rFonts w:cs="Arial"/>
                <w:color w:val="000000"/>
              </w:rPr>
            </w:pPr>
            <w:r w:rsidRPr="00D95972">
              <w:rPr>
                <w:rFonts w:cs="Arial"/>
                <w:color w:val="000000"/>
              </w:rPr>
              <w:t>EHNB-CT1</w:t>
            </w:r>
          </w:p>
          <w:p w14:paraId="1C1E406E" w14:textId="77777777" w:rsidR="00513848" w:rsidRPr="00D95972" w:rsidRDefault="00513848" w:rsidP="006A1B60">
            <w:pPr>
              <w:rPr>
                <w:rFonts w:cs="Arial"/>
                <w:color w:val="000000"/>
              </w:rPr>
            </w:pPr>
            <w:r w:rsidRPr="00D95972">
              <w:rPr>
                <w:rFonts w:cs="Arial"/>
                <w:color w:val="000000"/>
              </w:rPr>
              <w:t>TEI9 (non-IMS issues)</w:t>
            </w:r>
          </w:p>
          <w:p w14:paraId="4F9A8AEF" w14:textId="77777777" w:rsidR="00513848" w:rsidRPr="00D95972" w:rsidRDefault="00513848" w:rsidP="006A1B60">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14:paraId="76D0DDE5"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tcPr>
          <w:p w14:paraId="45DD89AF" w14:textId="77777777" w:rsidR="00513848" w:rsidRPr="00D95972" w:rsidRDefault="00513848" w:rsidP="006A1B6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5EF7E334" w14:textId="77777777" w:rsidR="00513848" w:rsidRPr="00D95972" w:rsidRDefault="00513848" w:rsidP="006A1B60">
            <w:pPr>
              <w:rPr>
                <w:rFonts w:cs="Arial"/>
                <w:color w:val="000000"/>
              </w:rPr>
            </w:pPr>
          </w:p>
        </w:tc>
        <w:tc>
          <w:tcPr>
            <w:tcW w:w="826" w:type="dxa"/>
            <w:tcBorders>
              <w:top w:val="single" w:sz="4" w:space="0" w:color="auto"/>
              <w:bottom w:val="single" w:sz="4" w:space="0" w:color="auto"/>
            </w:tcBorders>
          </w:tcPr>
          <w:p w14:paraId="66D4198E"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14:paraId="71E54A5A" w14:textId="77777777" w:rsidR="00513848" w:rsidRPr="00D95972" w:rsidRDefault="00513848" w:rsidP="006A1B60">
            <w:pPr>
              <w:rPr>
                <w:rFonts w:eastAsia="Batang" w:cs="Arial"/>
                <w:color w:val="000000"/>
                <w:lang w:eastAsia="ko-KR"/>
              </w:rPr>
            </w:pPr>
            <w:r w:rsidRPr="00D95972">
              <w:rPr>
                <w:rFonts w:eastAsia="Batang" w:cs="Arial"/>
                <w:color w:val="FF0000"/>
                <w:lang w:eastAsia="ko-KR"/>
              </w:rPr>
              <w:t>All WIs completed</w:t>
            </w:r>
          </w:p>
          <w:p w14:paraId="046262DF" w14:textId="77777777" w:rsidR="00513848" w:rsidRPr="00D95972" w:rsidRDefault="00513848" w:rsidP="006A1B60">
            <w:pPr>
              <w:rPr>
                <w:rFonts w:eastAsia="Batang" w:cs="Arial"/>
                <w:color w:val="000000"/>
                <w:lang w:eastAsia="ko-KR"/>
              </w:rPr>
            </w:pPr>
          </w:p>
          <w:p w14:paraId="4D77C85F" w14:textId="77777777" w:rsidR="00513848" w:rsidRPr="00D95972" w:rsidRDefault="00513848" w:rsidP="006A1B60">
            <w:pPr>
              <w:rPr>
                <w:rFonts w:eastAsia="Batang" w:cs="Arial"/>
                <w:color w:val="000000"/>
                <w:lang w:eastAsia="ko-KR"/>
              </w:rPr>
            </w:pPr>
          </w:p>
          <w:p w14:paraId="074EC9AB" w14:textId="77777777" w:rsidR="00513848" w:rsidRPr="00D95972" w:rsidRDefault="00513848" w:rsidP="006A1B60">
            <w:pPr>
              <w:rPr>
                <w:rFonts w:eastAsia="Batang" w:cs="Arial"/>
                <w:color w:val="000000"/>
                <w:lang w:eastAsia="ko-KR"/>
              </w:rPr>
            </w:pPr>
          </w:p>
          <w:p w14:paraId="749B60D6"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Support for IMS Emergency Calls over GPRS and EPS</w:t>
            </w:r>
          </w:p>
          <w:p w14:paraId="07DEE908"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Service Specific Access Control Requirements</w:t>
            </w:r>
          </w:p>
          <w:p w14:paraId="0D9E91FB"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Value-Added Services for Short Message Service</w:t>
            </w:r>
          </w:p>
          <w:p w14:paraId="1752F4E5"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Public Warning System (PWS)</w:t>
            </w:r>
          </w:p>
          <w:p w14:paraId="6489BD32"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ANDSF while roaming</w:t>
            </w:r>
          </w:p>
          <w:p w14:paraId="132C165C"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D62902E"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6941F67F"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Control Plane LCS in the EPC</w:t>
            </w:r>
          </w:p>
          <w:p w14:paraId="229A5269"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EHNB-issues for Rel-9</w:t>
            </w:r>
          </w:p>
        </w:tc>
      </w:tr>
      <w:tr w:rsidR="00513848" w:rsidRPr="00D95972" w14:paraId="14AD0496" w14:textId="77777777" w:rsidTr="00976D40">
        <w:tc>
          <w:tcPr>
            <w:tcW w:w="976" w:type="dxa"/>
            <w:tcBorders>
              <w:left w:val="thinThickThinSmallGap" w:sz="24" w:space="0" w:color="auto"/>
              <w:bottom w:val="nil"/>
            </w:tcBorders>
          </w:tcPr>
          <w:p w14:paraId="775C1B43" w14:textId="77777777" w:rsidR="00513848" w:rsidRPr="00D95972" w:rsidRDefault="00513848" w:rsidP="006A1B60">
            <w:pPr>
              <w:rPr>
                <w:rFonts w:eastAsia="Calibri" w:cs="Arial"/>
              </w:rPr>
            </w:pPr>
          </w:p>
        </w:tc>
        <w:tc>
          <w:tcPr>
            <w:tcW w:w="1317" w:type="dxa"/>
            <w:gridSpan w:val="2"/>
            <w:tcBorders>
              <w:bottom w:val="nil"/>
            </w:tcBorders>
            <w:shd w:val="clear" w:color="auto" w:fill="auto"/>
          </w:tcPr>
          <w:p w14:paraId="238EDD5E"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14:paraId="3ACF14B9" w14:textId="77777777" w:rsidR="00513848" w:rsidRPr="00D95972" w:rsidRDefault="00513848" w:rsidP="006A1B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55AD22D"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14:paraId="783DE16F"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14:paraId="78FE5E66" w14:textId="77777777"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7871A7" w14:textId="77777777" w:rsidR="00513848" w:rsidRPr="00D95972" w:rsidRDefault="00513848" w:rsidP="006A1B60">
            <w:pPr>
              <w:rPr>
                <w:rFonts w:cs="Arial"/>
              </w:rPr>
            </w:pPr>
          </w:p>
        </w:tc>
      </w:tr>
      <w:tr w:rsidR="00513848" w:rsidRPr="00D95972" w14:paraId="77284CE9" w14:textId="77777777" w:rsidTr="00976D40">
        <w:tc>
          <w:tcPr>
            <w:tcW w:w="976" w:type="dxa"/>
            <w:tcBorders>
              <w:left w:val="thinThickThinSmallGap" w:sz="24" w:space="0" w:color="auto"/>
              <w:bottom w:val="nil"/>
            </w:tcBorders>
          </w:tcPr>
          <w:p w14:paraId="4C95BE11" w14:textId="77777777" w:rsidR="00513848" w:rsidRPr="00D95972" w:rsidRDefault="00513848" w:rsidP="006A1B60">
            <w:pPr>
              <w:rPr>
                <w:rFonts w:eastAsia="Calibri" w:cs="Arial"/>
              </w:rPr>
            </w:pPr>
          </w:p>
        </w:tc>
        <w:tc>
          <w:tcPr>
            <w:tcW w:w="1317" w:type="dxa"/>
            <w:gridSpan w:val="2"/>
            <w:tcBorders>
              <w:bottom w:val="nil"/>
            </w:tcBorders>
            <w:shd w:val="clear" w:color="auto" w:fill="auto"/>
          </w:tcPr>
          <w:p w14:paraId="27A96845"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14:paraId="2911ED98" w14:textId="77777777" w:rsidR="00513848" w:rsidRPr="00D95972" w:rsidRDefault="00513848" w:rsidP="006A1B60">
            <w:pPr>
              <w:rPr>
                <w:rFonts w:cs="Arial"/>
              </w:rPr>
            </w:pPr>
          </w:p>
        </w:tc>
        <w:tc>
          <w:tcPr>
            <w:tcW w:w="4191" w:type="dxa"/>
            <w:gridSpan w:val="3"/>
            <w:tcBorders>
              <w:top w:val="single" w:sz="4" w:space="0" w:color="auto"/>
              <w:bottom w:val="single" w:sz="4" w:space="0" w:color="auto"/>
            </w:tcBorders>
            <w:shd w:val="clear" w:color="auto" w:fill="auto"/>
          </w:tcPr>
          <w:p w14:paraId="2FD4A17C"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14:paraId="0B43CD8B"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14:paraId="43310984" w14:textId="77777777"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46D363" w14:textId="77777777" w:rsidR="00513848" w:rsidRPr="00D95972" w:rsidRDefault="00513848" w:rsidP="006A1B60">
            <w:pPr>
              <w:rPr>
                <w:rFonts w:cs="Arial"/>
              </w:rPr>
            </w:pPr>
          </w:p>
        </w:tc>
      </w:tr>
      <w:tr w:rsidR="00513848" w:rsidRPr="00D95972" w14:paraId="6D882F1F" w14:textId="77777777" w:rsidTr="00976D40">
        <w:tc>
          <w:tcPr>
            <w:tcW w:w="976" w:type="dxa"/>
            <w:tcBorders>
              <w:left w:val="thinThickThinSmallGap" w:sz="24" w:space="0" w:color="auto"/>
              <w:bottom w:val="nil"/>
            </w:tcBorders>
          </w:tcPr>
          <w:p w14:paraId="601B7F94" w14:textId="77777777" w:rsidR="00513848" w:rsidRPr="00D95972" w:rsidRDefault="00513848" w:rsidP="006A159F">
            <w:pPr>
              <w:rPr>
                <w:rFonts w:eastAsia="Calibri" w:cs="Arial"/>
              </w:rPr>
            </w:pPr>
          </w:p>
        </w:tc>
        <w:tc>
          <w:tcPr>
            <w:tcW w:w="1317" w:type="dxa"/>
            <w:gridSpan w:val="2"/>
            <w:tcBorders>
              <w:bottom w:val="nil"/>
            </w:tcBorders>
            <w:shd w:val="clear" w:color="auto" w:fill="auto"/>
          </w:tcPr>
          <w:p w14:paraId="19FA3133" w14:textId="77777777"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14:paraId="2E3E429A" w14:textId="77777777"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14:paraId="258DD5F4" w14:textId="77777777"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4D55BA78" w14:textId="77777777"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14:paraId="6CDF7CB6" w14:textId="77777777"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C03A44" w14:textId="77777777" w:rsidR="00513848" w:rsidRPr="00D95972" w:rsidRDefault="00513848" w:rsidP="006A159F">
            <w:pPr>
              <w:rPr>
                <w:rFonts w:cs="Arial"/>
              </w:rPr>
            </w:pPr>
          </w:p>
        </w:tc>
      </w:tr>
      <w:tr w:rsidR="00513848" w:rsidRPr="00D95972" w14:paraId="7A351E02" w14:textId="77777777" w:rsidTr="00976D40">
        <w:tc>
          <w:tcPr>
            <w:tcW w:w="976" w:type="dxa"/>
            <w:tcBorders>
              <w:left w:val="thinThickThinSmallGap" w:sz="24" w:space="0" w:color="auto"/>
              <w:bottom w:val="nil"/>
            </w:tcBorders>
          </w:tcPr>
          <w:p w14:paraId="1C84B219" w14:textId="77777777" w:rsidR="00513848" w:rsidRPr="00D95972" w:rsidRDefault="00513848" w:rsidP="006A159F">
            <w:pPr>
              <w:rPr>
                <w:rFonts w:eastAsia="Calibri" w:cs="Arial"/>
              </w:rPr>
            </w:pPr>
          </w:p>
        </w:tc>
        <w:tc>
          <w:tcPr>
            <w:tcW w:w="1317" w:type="dxa"/>
            <w:gridSpan w:val="2"/>
            <w:tcBorders>
              <w:bottom w:val="nil"/>
            </w:tcBorders>
            <w:shd w:val="clear" w:color="auto" w:fill="auto"/>
          </w:tcPr>
          <w:p w14:paraId="29B12A0C" w14:textId="77777777"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14:paraId="0CA6D459" w14:textId="77777777"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14:paraId="772D0078" w14:textId="77777777"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1477E6E5" w14:textId="77777777"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14:paraId="56E196DD" w14:textId="77777777"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65748D" w14:textId="77777777" w:rsidR="00513848" w:rsidRPr="00D95972" w:rsidRDefault="00513848" w:rsidP="006A159F">
            <w:pPr>
              <w:rPr>
                <w:rFonts w:cs="Arial"/>
              </w:rPr>
            </w:pPr>
          </w:p>
        </w:tc>
      </w:tr>
      <w:tr w:rsidR="006F67B1" w:rsidRPr="00D95972" w14:paraId="1BC3DAA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2CD3C4B"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68EF5F7" w14:textId="77777777" w:rsidR="006F67B1" w:rsidRPr="00D95972" w:rsidRDefault="006F67B1" w:rsidP="006F67B1">
            <w:pPr>
              <w:rPr>
                <w:rFonts w:cs="Arial"/>
              </w:rPr>
            </w:pPr>
            <w:r w:rsidRPr="00D95972">
              <w:rPr>
                <w:rFonts w:cs="Arial"/>
              </w:rPr>
              <w:t>Release 10</w:t>
            </w:r>
          </w:p>
          <w:p w14:paraId="657EF412"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26653BE"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AA78DDE"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8FA626D"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89ED533"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1065EB0F"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0F756A6" w14:textId="77777777" w:rsidR="006F67B1" w:rsidRPr="00D95972" w:rsidRDefault="006F67B1" w:rsidP="006F67B1">
            <w:pPr>
              <w:rPr>
                <w:rFonts w:cs="Arial"/>
              </w:rPr>
            </w:pPr>
            <w:r w:rsidRPr="00D95972">
              <w:rPr>
                <w:rFonts w:cs="Arial"/>
              </w:rPr>
              <w:t>Result &amp; comments</w:t>
            </w:r>
          </w:p>
        </w:tc>
      </w:tr>
      <w:tr w:rsidR="00F811D8" w:rsidRPr="00D95972" w14:paraId="54C26348" w14:textId="77777777" w:rsidTr="00976D40">
        <w:tc>
          <w:tcPr>
            <w:tcW w:w="976" w:type="dxa"/>
            <w:tcBorders>
              <w:top w:val="single" w:sz="4" w:space="0" w:color="auto"/>
              <w:left w:val="thinThickThinSmallGap" w:sz="24" w:space="0" w:color="auto"/>
              <w:bottom w:val="single" w:sz="4" w:space="0" w:color="auto"/>
            </w:tcBorders>
          </w:tcPr>
          <w:p w14:paraId="43A6E811" w14:textId="77777777" w:rsidR="00F811D8" w:rsidRPr="00D95972" w:rsidRDefault="00F811D8" w:rsidP="00F811D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21BA00" w14:textId="77777777" w:rsidR="00F811D8" w:rsidRPr="00D95972" w:rsidRDefault="00F811D8" w:rsidP="006A1B60">
            <w:pPr>
              <w:rPr>
                <w:rFonts w:eastAsia="Batang" w:cs="Arial"/>
                <w:lang w:eastAsia="ko-KR"/>
              </w:rPr>
            </w:pPr>
            <w:r w:rsidRPr="00D95972">
              <w:rPr>
                <w:rFonts w:eastAsia="Batang" w:cs="Arial"/>
                <w:lang w:eastAsia="ko-KR"/>
              </w:rPr>
              <w:t>Rel-10 IMS Work Items and issues:</w:t>
            </w:r>
          </w:p>
          <w:p w14:paraId="29E98C6F" w14:textId="77777777" w:rsidR="00F811D8" w:rsidRPr="00D95972" w:rsidRDefault="00F811D8" w:rsidP="006A1B60">
            <w:pPr>
              <w:rPr>
                <w:rFonts w:eastAsia="Calibri" w:cs="Arial"/>
              </w:rPr>
            </w:pPr>
          </w:p>
          <w:p w14:paraId="7FBD50AB" w14:textId="77777777" w:rsidR="00F811D8" w:rsidRPr="00D95972" w:rsidRDefault="00F811D8" w:rsidP="006A1B60">
            <w:pPr>
              <w:rPr>
                <w:rFonts w:eastAsia="Calibri" w:cs="Arial"/>
              </w:rPr>
            </w:pPr>
            <w:r w:rsidRPr="00D95972">
              <w:rPr>
                <w:rFonts w:eastAsia="Calibri" w:cs="Arial"/>
              </w:rPr>
              <w:t>Work Items:</w:t>
            </w:r>
          </w:p>
          <w:p w14:paraId="1CCCA1DD" w14:textId="77777777" w:rsidR="00F811D8" w:rsidRPr="00D95972" w:rsidRDefault="00F811D8" w:rsidP="006A1B60">
            <w:pPr>
              <w:rPr>
                <w:rFonts w:eastAsia="Calibri" w:cs="Arial"/>
              </w:rPr>
            </w:pPr>
            <w:proofErr w:type="spellStart"/>
            <w:r w:rsidRPr="00D95972">
              <w:rPr>
                <w:rFonts w:eastAsia="Calibri" w:cs="Arial"/>
              </w:rPr>
              <w:t>IMS_SC_eIDT</w:t>
            </w:r>
            <w:proofErr w:type="spellEnd"/>
          </w:p>
          <w:p w14:paraId="716A6AEE" w14:textId="77777777" w:rsidR="00F811D8" w:rsidRPr="00D95972" w:rsidRDefault="00F811D8" w:rsidP="006A1B60">
            <w:pPr>
              <w:rPr>
                <w:rFonts w:eastAsia="Calibri" w:cs="Arial"/>
              </w:rPr>
            </w:pPr>
            <w:r w:rsidRPr="00D95972">
              <w:rPr>
                <w:rFonts w:eastAsia="Calibri" w:cs="Arial"/>
              </w:rPr>
              <w:t>CCNL</w:t>
            </w:r>
          </w:p>
          <w:p w14:paraId="1A952FE3" w14:textId="77777777" w:rsidR="00F811D8" w:rsidRPr="00D95972" w:rsidRDefault="00F811D8" w:rsidP="006A1B60">
            <w:pPr>
              <w:rPr>
                <w:rFonts w:eastAsia="Calibri" w:cs="Arial"/>
              </w:rPr>
            </w:pPr>
            <w:proofErr w:type="spellStart"/>
            <w:r w:rsidRPr="00D95972">
              <w:rPr>
                <w:rFonts w:eastAsia="Calibri" w:cs="Arial"/>
              </w:rPr>
              <w:t>eAoC</w:t>
            </w:r>
            <w:proofErr w:type="spellEnd"/>
          </w:p>
          <w:p w14:paraId="685AE204" w14:textId="77777777" w:rsidR="00F811D8" w:rsidRPr="00D95972" w:rsidRDefault="00F811D8" w:rsidP="006A1B60">
            <w:pPr>
              <w:rPr>
                <w:rFonts w:eastAsia="Calibri" w:cs="Arial"/>
              </w:rPr>
            </w:pPr>
            <w:r w:rsidRPr="00D95972">
              <w:rPr>
                <w:rFonts w:eastAsia="Calibri" w:cs="Arial"/>
              </w:rPr>
              <w:t>OMR</w:t>
            </w:r>
          </w:p>
          <w:p w14:paraId="019DA965" w14:textId="77777777" w:rsidR="00F811D8" w:rsidRPr="00D95972" w:rsidRDefault="00F811D8" w:rsidP="006A1B60">
            <w:pPr>
              <w:rPr>
                <w:rFonts w:eastAsia="Calibri" w:cs="Arial"/>
              </w:rPr>
            </w:pPr>
            <w:r w:rsidRPr="00D95972">
              <w:rPr>
                <w:rFonts w:eastAsia="Calibri" w:cs="Arial"/>
              </w:rPr>
              <w:lastRenderedPageBreak/>
              <w:t>IESE</w:t>
            </w:r>
          </w:p>
          <w:p w14:paraId="1878376C" w14:textId="77777777" w:rsidR="00F811D8" w:rsidRPr="00D95972" w:rsidRDefault="00F811D8" w:rsidP="006A1B60">
            <w:pPr>
              <w:rPr>
                <w:rFonts w:eastAsia="Calibri" w:cs="Arial"/>
              </w:rPr>
            </w:pPr>
            <w:proofErr w:type="spellStart"/>
            <w:r w:rsidRPr="00D95972">
              <w:rPr>
                <w:rFonts w:eastAsia="Calibri" w:cs="Arial"/>
              </w:rPr>
              <w:t>eSRVCC</w:t>
            </w:r>
            <w:proofErr w:type="spellEnd"/>
          </w:p>
          <w:p w14:paraId="56F2F8C2" w14:textId="77777777" w:rsidR="00F811D8" w:rsidRPr="00D95972" w:rsidRDefault="00F811D8" w:rsidP="006A1B60">
            <w:pPr>
              <w:rPr>
                <w:rFonts w:eastAsia="Calibri" w:cs="Arial"/>
              </w:rPr>
            </w:pPr>
            <w:proofErr w:type="spellStart"/>
            <w:r w:rsidRPr="00D95972">
              <w:rPr>
                <w:rFonts w:eastAsia="Calibri" w:cs="Arial"/>
              </w:rPr>
              <w:t>aSRVCC</w:t>
            </w:r>
            <w:proofErr w:type="spellEnd"/>
          </w:p>
          <w:p w14:paraId="423E1D9B" w14:textId="77777777" w:rsidR="00F811D8" w:rsidRPr="00D95972" w:rsidRDefault="00F811D8" w:rsidP="006A1B60">
            <w:pPr>
              <w:rPr>
                <w:rFonts w:eastAsia="Calibri" w:cs="Arial"/>
              </w:rPr>
            </w:pPr>
            <w:r w:rsidRPr="00D95972">
              <w:rPr>
                <w:rFonts w:eastAsia="Calibri" w:cs="Arial"/>
              </w:rPr>
              <w:t>AT_IMS</w:t>
            </w:r>
          </w:p>
          <w:p w14:paraId="64028D7C" w14:textId="77777777" w:rsidR="00F811D8" w:rsidRPr="00D95972" w:rsidRDefault="00F811D8" w:rsidP="006A1B60">
            <w:pPr>
              <w:rPr>
                <w:rFonts w:eastAsia="Calibri" w:cs="Arial"/>
              </w:rPr>
            </w:pPr>
            <w:r w:rsidRPr="00D95972">
              <w:rPr>
                <w:rFonts w:eastAsia="Calibri" w:cs="Arial"/>
              </w:rPr>
              <w:t>IMSProtoc4</w:t>
            </w:r>
          </w:p>
          <w:p w14:paraId="50FAC781" w14:textId="77777777" w:rsidR="00F811D8" w:rsidRPr="00D95972" w:rsidRDefault="00F811D8" w:rsidP="006A1B6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3FC48A90" w14:textId="77777777" w:rsidR="00F811D8" w:rsidRPr="00D95972" w:rsidRDefault="00F811D8" w:rsidP="006A1B60">
            <w:pPr>
              <w:rPr>
                <w:rFonts w:eastAsia="Calibri" w:cs="Arial"/>
              </w:rPr>
            </w:pPr>
          </w:p>
        </w:tc>
        <w:tc>
          <w:tcPr>
            <w:tcW w:w="4191" w:type="dxa"/>
            <w:gridSpan w:val="3"/>
            <w:tcBorders>
              <w:top w:val="single" w:sz="4" w:space="0" w:color="auto"/>
              <w:bottom w:val="single" w:sz="4" w:space="0" w:color="auto"/>
            </w:tcBorders>
          </w:tcPr>
          <w:p w14:paraId="720482F6" w14:textId="77777777" w:rsidR="00F811D8" w:rsidRPr="00D95972" w:rsidRDefault="00F811D8" w:rsidP="006A1B60">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3221109A" w14:textId="77777777" w:rsidR="00F811D8" w:rsidRPr="00D95972" w:rsidRDefault="00F811D8" w:rsidP="006A1B60">
            <w:pPr>
              <w:rPr>
                <w:rFonts w:eastAsia="Calibri" w:cs="Arial"/>
              </w:rPr>
            </w:pPr>
          </w:p>
        </w:tc>
        <w:tc>
          <w:tcPr>
            <w:tcW w:w="826" w:type="dxa"/>
            <w:tcBorders>
              <w:top w:val="single" w:sz="4" w:space="0" w:color="auto"/>
              <w:bottom w:val="single" w:sz="4" w:space="0" w:color="auto"/>
            </w:tcBorders>
          </w:tcPr>
          <w:p w14:paraId="3986B9E4" w14:textId="77777777" w:rsidR="00F811D8" w:rsidRPr="00D95972" w:rsidRDefault="00F811D8" w:rsidP="006A1B6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096206C" w14:textId="77777777" w:rsidR="00F811D8" w:rsidRPr="00D95972" w:rsidRDefault="00F811D8" w:rsidP="006A1B60">
            <w:pPr>
              <w:rPr>
                <w:rFonts w:eastAsia="Batang" w:cs="Arial"/>
                <w:lang w:eastAsia="ko-KR"/>
              </w:rPr>
            </w:pPr>
            <w:r w:rsidRPr="00D95972">
              <w:rPr>
                <w:rFonts w:eastAsia="Batang" w:cs="Arial"/>
                <w:color w:val="FF0000"/>
                <w:lang w:eastAsia="ko-KR"/>
              </w:rPr>
              <w:t>All WIs completed</w:t>
            </w:r>
          </w:p>
          <w:p w14:paraId="1A667261" w14:textId="77777777" w:rsidR="00F811D8" w:rsidRPr="00D95972" w:rsidRDefault="00F811D8" w:rsidP="006A1B60">
            <w:pPr>
              <w:rPr>
                <w:rFonts w:eastAsia="Batang" w:cs="Arial"/>
                <w:lang w:eastAsia="ko-KR"/>
              </w:rPr>
            </w:pPr>
          </w:p>
          <w:p w14:paraId="673EADFB" w14:textId="77777777" w:rsidR="00F811D8" w:rsidRPr="00D95972" w:rsidRDefault="00F811D8" w:rsidP="006A1B60">
            <w:pPr>
              <w:rPr>
                <w:rFonts w:eastAsia="Batang" w:cs="Arial"/>
                <w:lang w:eastAsia="ko-KR"/>
              </w:rPr>
            </w:pPr>
          </w:p>
          <w:p w14:paraId="6AA56B1B" w14:textId="77777777" w:rsidR="00F811D8" w:rsidRPr="00D95972" w:rsidRDefault="00F811D8" w:rsidP="006A1B60">
            <w:pPr>
              <w:rPr>
                <w:rFonts w:eastAsia="Batang" w:cs="Arial"/>
                <w:lang w:eastAsia="ko-KR"/>
              </w:rPr>
            </w:pPr>
          </w:p>
          <w:p w14:paraId="670AE923" w14:textId="77777777" w:rsidR="00F811D8" w:rsidRPr="00D95972" w:rsidRDefault="00F811D8" w:rsidP="006A1B60">
            <w:pPr>
              <w:rPr>
                <w:rFonts w:eastAsia="Batang" w:cs="Arial"/>
                <w:lang w:eastAsia="ko-KR"/>
              </w:rPr>
            </w:pPr>
            <w:r w:rsidRPr="00D95972">
              <w:rPr>
                <w:rFonts w:eastAsia="Batang" w:cs="Arial"/>
                <w:lang w:eastAsia="ko-KR"/>
              </w:rPr>
              <w:t>IMS Inter-UE Transfer enhancements</w:t>
            </w:r>
          </w:p>
          <w:p w14:paraId="289EC6FF" w14:textId="77777777" w:rsidR="00F811D8" w:rsidRPr="00D95972" w:rsidRDefault="00F811D8" w:rsidP="006A1B60">
            <w:pPr>
              <w:rPr>
                <w:rFonts w:eastAsia="Batang" w:cs="Arial"/>
                <w:lang w:eastAsia="ko-KR"/>
              </w:rPr>
            </w:pPr>
            <w:r w:rsidRPr="00D95972">
              <w:rPr>
                <w:rFonts w:eastAsia="Batang" w:cs="Arial"/>
                <w:lang w:eastAsia="ko-KR"/>
              </w:rPr>
              <w:t>Call Completion on Not Logged-in</w:t>
            </w:r>
          </w:p>
          <w:p w14:paraId="6E44F1F6" w14:textId="77777777" w:rsidR="00F811D8" w:rsidRPr="00D95972" w:rsidRDefault="00F811D8" w:rsidP="006A1B6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66035596" w14:textId="77777777" w:rsidR="00F811D8" w:rsidRPr="00D95972" w:rsidRDefault="00F811D8" w:rsidP="006A1B60">
            <w:pPr>
              <w:rPr>
                <w:rFonts w:eastAsia="Batang" w:cs="Arial"/>
                <w:lang w:eastAsia="ko-KR"/>
              </w:rPr>
            </w:pPr>
            <w:r w:rsidRPr="00D95972">
              <w:rPr>
                <w:rFonts w:eastAsia="Batang" w:cs="Arial"/>
                <w:lang w:eastAsia="ko-KR"/>
              </w:rPr>
              <w:t>Optimal Media Routing</w:t>
            </w:r>
          </w:p>
          <w:p w14:paraId="28F75900" w14:textId="77777777" w:rsidR="00F811D8" w:rsidRPr="00D95972" w:rsidRDefault="00F811D8" w:rsidP="006A1B60">
            <w:pPr>
              <w:rPr>
                <w:rFonts w:eastAsia="Batang" w:cs="Arial"/>
                <w:lang w:eastAsia="ko-KR"/>
              </w:rPr>
            </w:pPr>
            <w:r w:rsidRPr="00D95972">
              <w:rPr>
                <w:rFonts w:eastAsia="Batang" w:cs="Arial"/>
                <w:lang w:eastAsia="ko-KR"/>
              </w:rPr>
              <w:t>IMS Emergency Session Enhancements</w:t>
            </w:r>
          </w:p>
          <w:p w14:paraId="341E11FE" w14:textId="77777777" w:rsidR="00F811D8" w:rsidRPr="00D95972" w:rsidRDefault="00F811D8" w:rsidP="006A1B60">
            <w:pPr>
              <w:rPr>
                <w:rFonts w:eastAsia="Batang" w:cs="Arial"/>
                <w:lang w:eastAsia="ko-KR"/>
              </w:rPr>
            </w:pPr>
            <w:r w:rsidRPr="00D95972">
              <w:rPr>
                <w:rFonts w:eastAsia="Batang" w:cs="Arial"/>
                <w:lang w:eastAsia="ko-KR"/>
              </w:rPr>
              <w:t>SRVCC enhancements</w:t>
            </w:r>
          </w:p>
          <w:p w14:paraId="00A51192" w14:textId="77777777" w:rsidR="00F811D8" w:rsidRPr="00D95972" w:rsidRDefault="00F811D8" w:rsidP="006A1B60">
            <w:pPr>
              <w:rPr>
                <w:rFonts w:eastAsia="Batang" w:cs="Arial"/>
                <w:lang w:eastAsia="ko-KR"/>
              </w:rPr>
            </w:pPr>
            <w:r w:rsidRPr="00D95972">
              <w:rPr>
                <w:rFonts w:eastAsia="Batang" w:cs="Arial"/>
                <w:lang w:eastAsia="ko-KR"/>
              </w:rPr>
              <w:lastRenderedPageBreak/>
              <w:t>SRVCC in alerting phase</w:t>
            </w:r>
          </w:p>
          <w:p w14:paraId="579FCEC7" w14:textId="77777777" w:rsidR="00F811D8" w:rsidRPr="00D95972" w:rsidRDefault="00F811D8" w:rsidP="006A1B60">
            <w:pPr>
              <w:rPr>
                <w:rFonts w:eastAsia="Batang" w:cs="Arial"/>
                <w:lang w:eastAsia="ko-KR"/>
              </w:rPr>
            </w:pPr>
            <w:r w:rsidRPr="00D95972">
              <w:rPr>
                <w:rFonts w:eastAsia="Batang" w:cs="Arial"/>
                <w:lang w:eastAsia="ko-KR"/>
              </w:rPr>
              <w:t>AT Commands for IMS-configuration</w:t>
            </w:r>
          </w:p>
          <w:p w14:paraId="28CC7FBD" w14:textId="77777777" w:rsidR="00F811D8" w:rsidRPr="00D95972" w:rsidRDefault="00F811D8" w:rsidP="006A1B60">
            <w:pPr>
              <w:rPr>
                <w:rFonts w:eastAsia="Batang" w:cs="Arial"/>
                <w:lang w:eastAsia="ko-KR"/>
              </w:rPr>
            </w:pPr>
            <w:r w:rsidRPr="00D95972">
              <w:rPr>
                <w:rFonts w:eastAsia="Batang" w:cs="Arial"/>
                <w:lang w:eastAsia="ko-KR"/>
              </w:rPr>
              <w:t>IMS Stage-3 IETF Protocol Alignment</w:t>
            </w:r>
          </w:p>
          <w:p w14:paraId="484D33A0" w14:textId="77777777" w:rsidR="00F811D8" w:rsidRPr="00D95972" w:rsidRDefault="00F811D8" w:rsidP="006A1B60">
            <w:pPr>
              <w:rPr>
                <w:rFonts w:eastAsia="Batang" w:cs="Arial"/>
                <w:lang w:eastAsia="ko-KR"/>
              </w:rPr>
            </w:pPr>
          </w:p>
        </w:tc>
      </w:tr>
      <w:tr w:rsidR="006A159F" w:rsidRPr="00D95972" w14:paraId="522D0553" w14:textId="77777777" w:rsidTr="00976D40">
        <w:tc>
          <w:tcPr>
            <w:tcW w:w="976" w:type="dxa"/>
            <w:tcBorders>
              <w:left w:val="thinThickThinSmallGap" w:sz="24" w:space="0" w:color="auto"/>
              <w:bottom w:val="nil"/>
            </w:tcBorders>
          </w:tcPr>
          <w:p w14:paraId="4067990C" w14:textId="77777777" w:rsidR="006A159F" w:rsidRPr="00D95972" w:rsidRDefault="006A159F" w:rsidP="006A159F">
            <w:pPr>
              <w:rPr>
                <w:rFonts w:cs="Arial"/>
              </w:rPr>
            </w:pPr>
          </w:p>
        </w:tc>
        <w:tc>
          <w:tcPr>
            <w:tcW w:w="1317" w:type="dxa"/>
            <w:gridSpan w:val="2"/>
            <w:tcBorders>
              <w:bottom w:val="nil"/>
            </w:tcBorders>
          </w:tcPr>
          <w:p w14:paraId="61673DAB"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50B5C0EE"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FFFFFF"/>
          </w:tcPr>
          <w:p w14:paraId="67B7554E"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7F509249"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108EB83"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3FD721" w14:textId="77777777" w:rsidR="006A159F" w:rsidRPr="00D95972" w:rsidRDefault="006A159F" w:rsidP="006A159F">
            <w:pPr>
              <w:rPr>
                <w:rFonts w:eastAsia="Batang" w:cs="Arial"/>
                <w:lang w:eastAsia="ko-KR"/>
              </w:rPr>
            </w:pPr>
          </w:p>
        </w:tc>
      </w:tr>
      <w:tr w:rsidR="00F811D8" w:rsidRPr="00D95972" w14:paraId="1B4F31C4" w14:textId="77777777" w:rsidTr="00976D40">
        <w:tc>
          <w:tcPr>
            <w:tcW w:w="976" w:type="dxa"/>
            <w:tcBorders>
              <w:left w:val="thinThickThinSmallGap" w:sz="24" w:space="0" w:color="auto"/>
              <w:bottom w:val="nil"/>
            </w:tcBorders>
          </w:tcPr>
          <w:p w14:paraId="2432100E" w14:textId="77777777" w:rsidR="00F811D8" w:rsidRPr="00D95972" w:rsidRDefault="00F811D8" w:rsidP="006A159F">
            <w:pPr>
              <w:rPr>
                <w:rFonts w:cs="Arial"/>
              </w:rPr>
            </w:pPr>
          </w:p>
        </w:tc>
        <w:tc>
          <w:tcPr>
            <w:tcW w:w="1317" w:type="dxa"/>
            <w:gridSpan w:val="2"/>
            <w:tcBorders>
              <w:bottom w:val="nil"/>
            </w:tcBorders>
          </w:tcPr>
          <w:p w14:paraId="2F9EA6D4"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7472E044"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761274F4"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3D1DB658"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37E911A1"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562828" w14:textId="77777777" w:rsidR="00F811D8" w:rsidRPr="00D95972" w:rsidRDefault="00F811D8" w:rsidP="006A159F">
            <w:pPr>
              <w:rPr>
                <w:rFonts w:eastAsia="Batang" w:cs="Arial"/>
                <w:lang w:eastAsia="ko-KR"/>
              </w:rPr>
            </w:pPr>
          </w:p>
        </w:tc>
      </w:tr>
      <w:tr w:rsidR="00F811D8" w:rsidRPr="00D95972" w14:paraId="649731EB" w14:textId="77777777" w:rsidTr="00976D40">
        <w:tc>
          <w:tcPr>
            <w:tcW w:w="976" w:type="dxa"/>
            <w:tcBorders>
              <w:left w:val="thinThickThinSmallGap" w:sz="24" w:space="0" w:color="auto"/>
              <w:bottom w:val="nil"/>
            </w:tcBorders>
          </w:tcPr>
          <w:p w14:paraId="4834FEA0" w14:textId="77777777" w:rsidR="00F811D8" w:rsidRPr="00D95972" w:rsidRDefault="00F811D8" w:rsidP="006A159F">
            <w:pPr>
              <w:rPr>
                <w:rFonts w:cs="Arial"/>
              </w:rPr>
            </w:pPr>
          </w:p>
        </w:tc>
        <w:tc>
          <w:tcPr>
            <w:tcW w:w="1317" w:type="dxa"/>
            <w:gridSpan w:val="2"/>
            <w:tcBorders>
              <w:bottom w:val="nil"/>
            </w:tcBorders>
          </w:tcPr>
          <w:p w14:paraId="34191279"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40E67756"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647CEDBD"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27B96126"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0DD0C174"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9A4008" w14:textId="77777777" w:rsidR="00F811D8" w:rsidRPr="00D95972" w:rsidRDefault="00F811D8" w:rsidP="006A159F">
            <w:pPr>
              <w:rPr>
                <w:rFonts w:eastAsia="Batang" w:cs="Arial"/>
                <w:lang w:eastAsia="ko-KR"/>
              </w:rPr>
            </w:pPr>
          </w:p>
        </w:tc>
      </w:tr>
      <w:tr w:rsidR="00F811D8" w:rsidRPr="00D95972" w14:paraId="57D068AE" w14:textId="77777777" w:rsidTr="00976D40">
        <w:tc>
          <w:tcPr>
            <w:tcW w:w="976" w:type="dxa"/>
            <w:tcBorders>
              <w:top w:val="single" w:sz="4" w:space="0" w:color="auto"/>
              <w:left w:val="thinThickThinSmallGap" w:sz="24" w:space="0" w:color="auto"/>
              <w:bottom w:val="single" w:sz="4" w:space="0" w:color="auto"/>
            </w:tcBorders>
          </w:tcPr>
          <w:p w14:paraId="1762FB5C" w14:textId="77777777" w:rsidR="00F811D8" w:rsidRPr="00D95972" w:rsidRDefault="00F811D8" w:rsidP="00F811D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B51BCFB" w14:textId="77777777" w:rsidR="00F811D8" w:rsidRPr="00D95972" w:rsidRDefault="00F811D8" w:rsidP="006A1B60">
            <w:pPr>
              <w:rPr>
                <w:rFonts w:eastAsia="Batang" w:cs="Arial"/>
                <w:lang w:eastAsia="ko-KR"/>
              </w:rPr>
            </w:pPr>
            <w:r w:rsidRPr="00D95972">
              <w:rPr>
                <w:rFonts w:eastAsia="Batang" w:cs="Arial"/>
                <w:lang w:eastAsia="ko-KR"/>
              </w:rPr>
              <w:t>Rel-10 non-IMS Work Items and issues:</w:t>
            </w:r>
          </w:p>
          <w:p w14:paraId="19CBCABE" w14:textId="77777777" w:rsidR="00F811D8" w:rsidRPr="00D95972" w:rsidRDefault="00F811D8" w:rsidP="006A1B60">
            <w:pPr>
              <w:rPr>
                <w:rFonts w:cs="Arial"/>
              </w:rPr>
            </w:pPr>
          </w:p>
          <w:p w14:paraId="3A2DA188" w14:textId="77777777" w:rsidR="00F811D8" w:rsidRPr="00D95972" w:rsidRDefault="00F811D8" w:rsidP="006A1B60">
            <w:pPr>
              <w:rPr>
                <w:rFonts w:cs="Arial"/>
              </w:rPr>
            </w:pPr>
            <w:r w:rsidRPr="00D95972">
              <w:rPr>
                <w:rFonts w:cs="Arial"/>
              </w:rPr>
              <w:t>Work Items:</w:t>
            </w:r>
          </w:p>
          <w:p w14:paraId="039AB554" w14:textId="77777777" w:rsidR="00F811D8" w:rsidRPr="00D95972" w:rsidRDefault="00F811D8" w:rsidP="006A1B60">
            <w:pPr>
              <w:rPr>
                <w:rFonts w:cs="Arial"/>
              </w:rPr>
            </w:pPr>
            <w:r w:rsidRPr="00D95972">
              <w:rPr>
                <w:rFonts w:cs="Arial"/>
              </w:rPr>
              <w:t>ECSRA_LAA-CN</w:t>
            </w:r>
          </w:p>
          <w:p w14:paraId="612AFF9A" w14:textId="77777777" w:rsidR="00F811D8" w:rsidRPr="00D95972" w:rsidRDefault="00F811D8" w:rsidP="006A1B60">
            <w:pPr>
              <w:rPr>
                <w:rFonts w:cs="Arial"/>
              </w:rPr>
            </w:pPr>
            <w:proofErr w:type="spellStart"/>
            <w:r w:rsidRPr="00D95972">
              <w:rPr>
                <w:rFonts w:cs="Arial"/>
              </w:rPr>
              <w:t>eMPS</w:t>
            </w:r>
            <w:proofErr w:type="spellEnd"/>
            <w:r w:rsidRPr="00D95972">
              <w:rPr>
                <w:rFonts w:cs="Arial"/>
              </w:rPr>
              <w:t>-CN</w:t>
            </w:r>
          </w:p>
          <w:p w14:paraId="499C979A" w14:textId="77777777" w:rsidR="00F811D8" w:rsidRPr="00D95972" w:rsidRDefault="00F811D8" w:rsidP="006A1B60">
            <w:pPr>
              <w:rPr>
                <w:rFonts w:cs="Arial"/>
              </w:rPr>
            </w:pPr>
            <w:r w:rsidRPr="00D95972">
              <w:rPr>
                <w:rFonts w:cs="Arial"/>
              </w:rPr>
              <w:t>NIMTC</w:t>
            </w:r>
          </w:p>
          <w:p w14:paraId="1770D4ED" w14:textId="77777777" w:rsidR="00F811D8" w:rsidRPr="00D95972" w:rsidRDefault="00F811D8" w:rsidP="006A1B60">
            <w:pPr>
              <w:rPr>
                <w:rFonts w:cs="Arial"/>
              </w:rPr>
            </w:pPr>
            <w:r w:rsidRPr="00D95972">
              <w:rPr>
                <w:rFonts w:cs="Arial"/>
              </w:rPr>
              <w:t>AT_UICC</w:t>
            </w:r>
          </w:p>
          <w:p w14:paraId="5EA543BD" w14:textId="77777777" w:rsidR="00F811D8" w:rsidRPr="00D95972" w:rsidRDefault="00F811D8" w:rsidP="006A1B60">
            <w:pPr>
              <w:rPr>
                <w:rFonts w:cs="Arial"/>
              </w:rPr>
            </w:pPr>
            <w:r w:rsidRPr="00D95972">
              <w:rPr>
                <w:rFonts w:cs="Arial"/>
              </w:rPr>
              <w:t>SMOG-St3</w:t>
            </w:r>
          </w:p>
          <w:p w14:paraId="052499FB" w14:textId="77777777" w:rsidR="00F811D8" w:rsidRPr="00D95972" w:rsidRDefault="00F811D8" w:rsidP="006A1B60">
            <w:pPr>
              <w:rPr>
                <w:rFonts w:cs="Arial"/>
              </w:rPr>
            </w:pPr>
            <w:r w:rsidRPr="00D95972">
              <w:rPr>
                <w:rFonts w:cs="Arial"/>
              </w:rPr>
              <w:t>IFOM-CT</w:t>
            </w:r>
          </w:p>
          <w:p w14:paraId="6833F05F" w14:textId="77777777" w:rsidR="00F811D8" w:rsidRPr="00D95972" w:rsidRDefault="00F811D8" w:rsidP="006A1B60">
            <w:pPr>
              <w:rPr>
                <w:rFonts w:cs="Arial"/>
              </w:rPr>
            </w:pPr>
            <w:r w:rsidRPr="00D95972">
              <w:rPr>
                <w:rFonts w:cs="Arial"/>
              </w:rPr>
              <w:t>LIPA</w:t>
            </w:r>
          </w:p>
          <w:p w14:paraId="2B996393" w14:textId="77777777" w:rsidR="00F811D8" w:rsidRPr="00D95972" w:rsidRDefault="00F811D8" w:rsidP="006A1B60">
            <w:pPr>
              <w:rPr>
                <w:rFonts w:cs="Arial"/>
              </w:rPr>
            </w:pPr>
            <w:r w:rsidRPr="00D95972">
              <w:rPr>
                <w:rFonts w:cs="Arial"/>
              </w:rPr>
              <w:t>SIPTO</w:t>
            </w:r>
          </w:p>
          <w:p w14:paraId="368DC9EE" w14:textId="77777777" w:rsidR="00F811D8" w:rsidRPr="00D95972" w:rsidRDefault="00F811D8" w:rsidP="006A1B60">
            <w:pPr>
              <w:rPr>
                <w:rFonts w:cs="Arial"/>
              </w:rPr>
            </w:pPr>
            <w:r w:rsidRPr="00D95972">
              <w:rPr>
                <w:rFonts w:cs="Arial"/>
              </w:rPr>
              <w:t>MAPCON-St3</w:t>
            </w:r>
          </w:p>
          <w:p w14:paraId="78888CE5" w14:textId="77777777" w:rsidR="00F811D8" w:rsidRPr="00D95972" w:rsidRDefault="00F811D8" w:rsidP="006A1B60">
            <w:pPr>
              <w:rPr>
                <w:rFonts w:cs="Arial"/>
                <w:lang w:val="en-US"/>
              </w:rPr>
            </w:pPr>
            <w:r w:rsidRPr="00D95972">
              <w:rPr>
                <w:rFonts w:cs="Arial"/>
                <w:lang w:val="en-US"/>
              </w:rPr>
              <w:t>TIGHTER</w:t>
            </w:r>
          </w:p>
          <w:p w14:paraId="29921A70" w14:textId="77777777" w:rsidR="00F811D8" w:rsidRPr="00D95972" w:rsidRDefault="00F811D8" w:rsidP="006A1B60">
            <w:pPr>
              <w:rPr>
                <w:rFonts w:cs="Arial"/>
                <w:lang w:val="en-US"/>
              </w:rPr>
            </w:pPr>
            <w:r w:rsidRPr="00D95972">
              <w:rPr>
                <w:rFonts w:cs="Arial"/>
                <w:lang w:val="en-US"/>
              </w:rPr>
              <w:t>MOCN-GERAN</w:t>
            </w:r>
          </w:p>
          <w:p w14:paraId="650D0E3B" w14:textId="77777777" w:rsidR="00F811D8" w:rsidRPr="00D95972" w:rsidRDefault="00F811D8" w:rsidP="006A1B6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40E7DB94" w14:textId="77777777" w:rsidR="00F811D8" w:rsidRPr="00D95972" w:rsidRDefault="00F811D8" w:rsidP="006A1B60">
            <w:pPr>
              <w:rPr>
                <w:rFonts w:cs="Arial"/>
              </w:rPr>
            </w:pPr>
          </w:p>
        </w:tc>
        <w:tc>
          <w:tcPr>
            <w:tcW w:w="4191" w:type="dxa"/>
            <w:gridSpan w:val="3"/>
            <w:tcBorders>
              <w:top w:val="single" w:sz="4" w:space="0" w:color="auto"/>
              <w:bottom w:val="single" w:sz="4" w:space="0" w:color="auto"/>
            </w:tcBorders>
          </w:tcPr>
          <w:p w14:paraId="19DF970F" w14:textId="77777777" w:rsidR="00F811D8" w:rsidRPr="00D95972" w:rsidRDefault="00F811D8" w:rsidP="006A1B6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1B2C935" w14:textId="77777777" w:rsidR="00F811D8" w:rsidRPr="00D95972" w:rsidRDefault="00F811D8" w:rsidP="006A1B60">
            <w:pPr>
              <w:rPr>
                <w:rFonts w:cs="Arial"/>
              </w:rPr>
            </w:pPr>
          </w:p>
        </w:tc>
        <w:tc>
          <w:tcPr>
            <w:tcW w:w="826" w:type="dxa"/>
            <w:tcBorders>
              <w:top w:val="single" w:sz="4" w:space="0" w:color="auto"/>
              <w:bottom w:val="single" w:sz="4" w:space="0" w:color="auto"/>
            </w:tcBorders>
          </w:tcPr>
          <w:p w14:paraId="32DDB6EB" w14:textId="77777777" w:rsidR="00F811D8" w:rsidRPr="00D95972" w:rsidRDefault="00F811D8" w:rsidP="006A1B60">
            <w:pPr>
              <w:rPr>
                <w:rFonts w:cs="Arial"/>
              </w:rPr>
            </w:pPr>
          </w:p>
        </w:tc>
        <w:tc>
          <w:tcPr>
            <w:tcW w:w="4565" w:type="dxa"/>
            <w:gridSpan w:val="2"/>
            <w:tcBorders>
              <w:top w:val="single" w:sz="4" w:space="0" w:color="auto"/>
              <w:bottom w:val="single" w:sz="4" w:space="0" w:color="auto"/>
              <w:right w:val="thinThickThinSmallGap" w:sz="24" w:space="0" w:color="auto"/>
            </w:tcBorders>
          </w:tcPr>
          <w:p w14:paraId="7EBF25D7" w14:textId="77777777" w:rsidR="00F811D8" w:rsidRPr="00D95972" w:rsidRDefault="00F811D8" w:rsidP="006A1B60">
            <w:pPr>
              <w:rPr>
                <w:rFonts w:eastAsia="Batang" w:cs="Arial"/>
                <w:lang w:eastAsia="ko-KR"/>
              </w:rPr>
            </w:pPr>
            <w:r w:rsidRPr="00D95972">
              <w:rPr>
                <w:rFonts w:eastAsia="Batang" w:cs="Arial"/>
                <w:color w:val="FF0000"/>
                <w:lang w:eastAsia="ko-KR"/>
              </w:rPr>
              <w:t>All WIs completed</w:t>
            </w:r>
          </w:p>
          <w:p w14:paraId="061BAC75" w14:textId="77777777" w:rsidR="00F811D8" w:rsidRPr="00D95972" w:rsidRDefault="00F811D8" w:rsidP="006A1B60">
            <w:pPr>
              <w:rPr>
                <w:rFonts w:eastAsia="Batang" w:cs="Arial"/>
                <w:lang w:eastAsia="ko-KR"/>
              </w:rPr>
            </w:pPr>
          </w:p>
          <w:p w14:paraId="6EB3C803" w14:textId="77777777" w:rsidR="00F811D8" w:rsidRPr="00D95972" w:rsidRDefault="00F811D8" w:rsidP="006A1B60">
            <w:pPr>
              <w:rPr>
                <w:rFonts w:eastAsia="Batang" w:cs="Arial"/>
                <w:lang w:eastAsia="ko-KR"/>
              </w:rPr>
            </w:pPr>
          </w:p>
          <w:p w14:paraId="020D0E2F" w14:textId="77777777" w:rsidR="00F811D8" w:rsidRPr="00D95972" w:rsidRDefault="00F811D8" w:rsidP="006A1B60">
            <w:pPr>
              <w:rPr>
                <w:rFonts w:eastAsia="Batang" w:cs="Arial"/>
                <w:lang w:eastAsia="ko-KR"/>
              </w:rPr>
            </w:pPr>
          </w:p>
          <w:p w14:paraId="49E5D48D" w14:textId="77777777" w:rsidR="00F811D8" w:rsidRPr="00D95972" w:rsidRDefault="00F811D8" w:rsidP="006A1B6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1117F6E6" w14:textId="77777777" w:rsidR="00F811D8" w:rsidRPr="00D95972" w:rsidRDefault="00F811D8" w:rsidP="006A1B60">
            <w:pPr>
              <w:rPr>
                <w:rFonts w:eastAsia="Batang" w:cs="Arial"/>
                <w:lang w:eastAsia="ko-KR"/>
              </w:rPr>
            </w:pPr>
            <w:r w:rsidRPr="00D95972">
              <w:rPr>
                <w:rFonts w:eastAsia="Batang" w:cs="Arial"/>
                <w:lang w:eastAsia="ko-KR"/>
              </w:rPr>
              <w:t>Enhancements for Multimedia Priority Service</w:t>
            </w:r>
          </w:p>
          <w:p w14:paraId="5F679F95" w14:textId="77777777" w:rsidR="00F811D8" w:rsidRPr="00D95972" w:rsidRDefault="00F811D8" w:rsidP="006A1B60">
            <w:pPr>
              <w:rPr>
                <w:rFonts w:eastAsia="Batang" w:cs="Arial"/>
                <w:lang w:eastAsia="ko-KR"/>
              </w:rPr>
            </w:pPr>
            <w:r w:rsidRPr="00D95972">
              <w:rPr>
                <w:rFonts w:eastAsia="Batang" w:cs="Arial"/>
                <w:lang w:eastAsia="ko-KR"/>
              </w:rPr>
              <w:t>Network Improvements for Machine Type Communications</w:t>
            </w:r>
          </w:p>
          <w:p w14:paraId="256202A7" w14:textId="77777777" w:rsidR="00F811D8" w:rsidRPr="00D95972" w:rsidRDefault="00F811D8" w:rsidP="006A1B60">
            <w:pPr>
              <w:rPr>
                <w:rFonts w:eastAsia="Batang" w:cs="Arial"/>
                <w:lang w:eastAsia="ko-KR"/>
              </w:rPr>
            </w:pPr>
            <w:r w:rsidRPr="00D95972">
              <w:rPr>
                <w:rFonts w:eastAsia="Batang" w:cs="Arial"/>
                <w:lang w:eastAsia="ko-KR"/>
              </w:rPr>
              <w:t>AT Commands for USAT</w:t>
            </w:r>
          </w:p>
          <w:p w14:paraId="3C0C8D3F" w14:textId="77777777" w:rsidR="00F811D8" w:rsidRPr="00D95972" w:rsidRDefault="00F811D8" w:rsidP="006A1B60">
            <w:pPr>
              <w:rPr>
                <w:rFonts w:eastAsia="Batang" w:cs="Arial"/>
                <w:lang w:eastAsia="ko-KR"/>
              </w:rPr>
            </w:pPr>
            <w:r w:rsidRPr="00D95972">
              <w:rPr>
                <w:rFonts w:eastAsia="Batang" w:cs="Arial"/>
                <w:lang w:eastAsia="ko-KR"/>
              </w:rPr>
              <w:t>S2b Mobility based on GTP</w:t>
            </w:r>
          </w:p>
          <w:p w14:paraId="489375CA" w14:textId="77777777" w:rsidR="00F811D8" w:rsidRPr="00D95972" w:rsidRDefault="00F811D8" w:rsidP="006A1B60">
            <w:pPr>
              <w:rPr>
                <w:rFonts w:eastAsia="Batang" w:cs="Arial"/>
                <w:lang w:eastAsia="ko-KR"/>
              </w:rPr>
            </w:pPr>
            <w:r w:rsidRPr="00D95972">
              <w:rPr>
                <w:rFonts w:eastAsia="Batang" w:cs="Arial"/>
                <w:lang w:eastAsia="ko-KR"/>
              </w:rPr>
              <w:t>IP Flow Mobility and WLAN offload</w:t>
            </w:r>
          </w:p>
          <w:p w14:paraId="5C1AA04C" w14:textId="77777777" w:rsidR="00F811D8" w:rsidRPr="00D95972" w:rsidRDefault="00F811D8" w:rsidP="006A1B60">
            <w:pPr>
              <w:rPr>
                <w:rFonts w:eastAsia="Batang" w:cs="Arial"/>
                <w:lang w:eastAsia="ko-KR"/>
              </w:rPr>
            </w:pPr>
            <w:r w:rsidRPr="00D95972">
              <w:rPr>
                <w:rFonts w:eastAsia="Batang" w:cs="Arial"/>
                <w:lang w:eastAsia="ko-KR"/>
              </w:rPr>
              <w:t>Local IP Access</w:t>
            </w:r>
          </w:p>
          <w:p w14:paraId="04845C41" w14:textId="77777777" w:rsidR="00F811D8" w:rsidRPr="00D95972" w:rsidRDefault="00F811D8" w:rsidP="006A1B60">
            <w:pPr>
              <w:rPr>
                <w:rFonts w:eastAsia="Batang" w:cs="Arial"/>
                <w:lang w:eastAsia="ko-KR"/>
              </w:rPr>
            </w:pPr>
            <w:r w:rsidRPr="00D95972">
              <w:rPr>
                <w:rFonts w:eastAsia="Batang" w:cs="Arial"/>
                <w:lang w:eastAsia="ko-KR"/>
              </w:rPr>
              <w:t>Selected IP Traffic Offload</w:t>
            </w:r>
          </w:p>
          <w:p w14:paraId="64D3D884" w14:textId="77777777" w:rsidR="00F811D8" w:rsidRPr="00D95972" w:rsidRDefault="00F811D8" w:rsidP="006A1B60">
            <w:pPr>
              <w:rPr>
                <w:rFonts w:eastAsia="Batang" w:cs="Arial"/>
                <w:lang w:eastAsia="ko-KR"/>
              </w:rPr>
            </w:pPr>
            <w:r w:rsidRPr="00D95972">
              <w:rPr>
                <w:rFonts w:eastAsia="Batang" w:cs="Arial"/>
                <w:lang w:eastAsia="ko-KR"/>
              </w:rPr>
              <w:t>Multi Access PDN Connectivity</w:t>
            </w:r>
          </w:p>
          <w:p w14:paraId="2E2634EB" w14:textId="77777777" w:rsidR="00F811D8" w:rsidRPr="00D95972" w:rsidRDefault="00F811D8" w:rsidP="006A1B60">
            <w:pPr>
              <w:rPr>
                <w:rFonts w:eastAsia="Batang" w:cs="Arial"/>
                <w:lang w:eastAsia="ko-KR"/>
              </w:rPr>
            </w:pPr>
            <w:r w:rsidRPr="00D95972">
              <w:rPr>
                <w:rFonts w:eastAsia="Batang" w:cs="Arial"/>
                <w:lang w:eastAsia="ko-KR"/>
              </w:rPr>
              <w:t>Tightened Link Level Performance Requirements for Single Antenna MS</w:t>
            </w:r>
          </w:p>
          <w:p w14:paraId="0AC8E39B" w14:textId="77777777" w:rsidR="00F811D8" w:rsidRPr="00D95972" w:rsidRDefault="00F811D8" w:rsidP="006A1B60">
            <w:pPr>
              <w:rPr>
                <w:rFonts w:eastAsia="Batang" w:cs="Arial"/>
                <w:lang w:eastAsia="ko-KR"/>
              </w:rPr>
            </w:pPr>
            <w:r w:rsidRPr="00D95972">
              <w:rPr>
                <w:rFonts w:eastAsia="Batang" w:cs="Arial"/>
                <w:lang w:eastAsia="ko-KR"/>
              </w:rPr>
              <w:t>Support of Multi-Operator Core Network by GERAN</w:t>
            </w:r>
          </w:p>
        </w:tc>
      </w:tr>
      <w:tr w:rsidR="00F811D8" w:rsidRPr="00D95972" w14:paraId="1949AF3B" w14:textId="77777777" w:rsidTr="00976D40">
        <w:tc>
          <w:tcPr>
            <w:tcW w:w="976" w:type="dxa"/>
            <w:tcBorders>
              <w:left w:val="thinThickThinSmallGap" w:sz="24" w:space="0" w:color="auto"/>
              <w:bottom w:val="nil"/>
            </w:tcBorders>
          </w:tcPr>
          <w:p w14:paraId="714CBDF7" w14:textId="77777777" w:rsidR="00F811D8" w:rsidRPr="00D95972" w:rsidRDefault="00F811D8" w:rsidP="006A159F">
            <w:pPr>
              <w:rPr>
                <w:rFonts w:cs="Arial"/>
              </w:rPr>
            </w:pPr>
          </w:p>
        </w:tc>
        <w:tc>
          <w:tcPr>
            <w:tcW w:w="1317" w:type="dxa"/>
            <w:gridSpan w:val="2"/>
            <w:tcBorders>
              <w:bottom w:val="nil"/>
            </w:tcBorders>
          </w:tcPr>
          <w:p w14:paraId="28209602"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05278626"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585214DA"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5FF6E01C"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1D00881D"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727044" w14:textId="77777777" w:rsidR="00F811D8" w:rsidRPr="00D95972" w:rsidRDefault="00F811D8" w:rsidP="006A159F">
            <w:pPr>
              <w:rPr>
                <w:rFonts w:eastAsia="Batang" w:cs="Arial"/>
                <w:lang w:eastAsia="ko-KR"/>
              </w:rPr>
            </w:pPr>
          </w:p>
        </w:tc>
      </w:tr>
      <w:tr w:rsidR="00F811D8" w:rsidRPr="00D95972" w14:paraId="61F6A9BD" w14:textId="77777777" w:rsidTr="00976D40">
        <w:tc>
          <w:tcPr>
            <w:tcW w:w="976" w:type="dxa"/>
            <w:tcBorders>
              <w:left w:val="thinThickThinSmallGap" w:sz="24" w:space="0" w:color="auto"/>
              <w:bottom w:val="nil"/>
            </w:tcBorders>
          </w:tcPr>
          <w:p w14:paraId="3AD42BB2" w14:textId="77777777" w:rsidR="00F811D8" w:rsidRPr="00D95972" w:rsidRDefault="00F811D8" w:rsidP="006A159F">
            <w:pPr>
              <w:rPr>
                <w:rFonts w:cs="Arial"/>
              </w:rPr>
            </w:pPr>
          </w:p>
        </w:tc>
        <w:tc>
          <w:tcPr>
            <w:tcW w:w="1317" w:type="dxa"/>
            <w:gridSpan w:val="2"/>
            <w:tcBorders>
              <w:bottom w:val="nil"/>
            </w:tcBorders>
          </w:tcPr>
          <w:p w14:paraId="789D2D84"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40E829B3"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25947E89"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4CC724B0"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0ED74264"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1AB09F" w14:textId="77777777" w:rsidR="00F811D8" w:rsidRPr="00D95972" w:rsidRDefault="00F811D8" w:rsidP="006A159F">
            <w:pPr>
              <w:rPr>
                <w:rFonts w:eastAsia="Batang" w:cs="Arial"/>
                <w:lang w:eastAsia="ko-KR"/>
              </w:rPr>
            </w:pPr>
          </w:p>
        </w:tc>
      </w:tr>
      <w:tr w:rsidR="00F811D8" w:rsidRPr="00D95972" w14:paraId="33C75457" w14:textId="77777777" w:rsidTr="00976D40">
        <w:tc>
          <w:tcPr>
            <w:tcW w:w="976" w:type="dxa"/>
            <w:tcBorders>
              <w:left w:val="thinThickThinSmallGap" w:sz="24" w:space="0" w:color="auto"/>
              <w:bottom w:val="nil"/>
            </w:tcBorders>
          </w:tcPr>
          <w:p w14:paraId="4EDA99BE" w14:textId="77777777" w:rsidR="00F811D8" w:rsidRPr="00D95972" w:rsidRDefault="00F811D8" w:rsidP="006A159F">
            <w:pPr>
              <w:rPr>
                <w:rFonts w:cs="Arial"/>
              </w:rPr>
            </w:pPr>
          </w:p>
        </w:tc>
        <w:tc>
          <w:tcPr>
            <w:tcW w:w="1317" w:type="dxa"/>
            <w:gridSpan w:val="2"/>
            <w:tcBorders>
              <w:bottom w:val="nil"/>
            </w:tcBorders>
          </w:tcPr>
          <w:p w14:paraId="3348DEF2"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0D9DCA5A"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79688967"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3A6C22CA"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617F6849"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0AE9B" w14:textId="77777777" w:rsidR="00F811D8" w:rsidRPr="00D95972" w:rsidRDefault="00F811D8" w:rsidP="006A159F">
            <w:pPr>
              <w:rPr>
                <w:rFonts w:eastAsia="Batang" w:cs="Arial"/>
                <w:lang w:eastAsia="ko-KR"/>
              </w:rPr>
            </w:pPr>
          </w:p>
        </w:tc>
      </w:tr>
      <w:tr w:rsidR="00F811D8" w:rsidRPr="00D95972" w14:paraId="38B0EF35" w14:textId="77777777" w:rsidTr="00976D40">
        <w:tc>
          <w:tcPr>
            <w:tcW w:w="976" w:type="dxa"/>
            <w:tcBorders>
              <w:left w:val="thinThickThinSmallGap" w:sz="24" w:space="0" w:color="auto"/>
              <w:bottom w:val="nil"/>
            </w:tcBorders>
          </w:tcPr>
          <w:p w14:paraId="00FB53F8" w14:textId="77777777" w:rsidR="00F811D8" w:rsidRPr="00D95972" w:rsidRDefault="00F811D8" w:rsidP="006A159F">
            <w:pPr>
              <w:rPr>
                <w:rFonts w:cs="Arial"/>
              </w:rPr>
            </w:pPr>
          </w:p>
        </w:tc>
        <w:tc>
          <w:tcPr>
            <w:tcW w:w="1317" w:type="dxa"/>
            <w:gridSpan w:val="2"/>
            <w:tcBorders>
              <w:bottom w:val="nil"/>
            </w:tcBorders>
          </w:tcPr>
          <w:p w14:paraId="44D0F3B6"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1F2263D0"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055BE793"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31CFB10B"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07C7C725"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2F893F" w14:textId="77777777" w:rsidR="00F811D8" w:rsidRPr="00D95972" w:rsidRDefault="00F811D8" w:rsidP="006A159F">
            <w:pPr>
              <w:rPr>
                <w:rFonts w:eastAsia="Batang" w:cs="Arial"/>
                <w:lang w:eastAsia="ko-KR"/>
              </w:rPr>
            </w:pPr>
          </w:p>
        </w:tc>
      </w:tr>
      <w:tr w:rsidR="006F67B1" w:rsidRPr="00D95972" w14:paraId="500424D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6D59C5E"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BDCB35D" w14:textId="77777777" w:rsidR="006F67B1" w:rsidRPr="00D95972" w:rsidRDefault="006F67B1" w:rsidP="006F67B1">
            <w:pPr>
              <w:rPr>
                <w:rFonts w:cs="Arial"/>
              </w:rPr>
            </w:pPr>
            <w:r w:rsidRPr="00D95972">
              <w:rPr>
                <w:rFonts w:cs="Arial"/>
              </w:rPr>
              <w:t>Release 11</w:t>
            </w:r>
          </w:p>
          <w:p w14:paraId="5CD9E24E"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DCBBD5A"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C2BF890"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DEBA878"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4AADCB0"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79E0FE49"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788391F" w14:textId="77777777" w:rsidR="006F67B1" w:rsidRPr="00D95972" w:rsidRDefault="006F67B1" w:rsidP="006F67B1">
            <w:pPr>
              <w:rPr>
                <w:rFonts w:cs="Arial"/>
              </w:rPr>
            </w:pPr>
            <w:r w:rsidRPr="00D95972">
              <w:rPr>
                <w:rFonts w:cs="Arial"/>
              </w:rPr>
              <w:t>Result &amp; comments</w:t>
            </w:r>
          </w:p>
        </w:tc>
      </w:tr>
      <w:tr w:rsidR="00346B4D" w:rsidRPr="00D95972" w14:paraId="244C936E" w14:textId="77777777" w:rsidTr="00976D40">
        <w:tc>
          <w:tcPr>
            <w:tcW w:w="976" w:type="dxa"/>
            <w:tcBorders>
              <w:top w:val="single" w:sz="4" w:space="0" w:color="auto"/>
              <w:left w:val="thinThickThinSmallGap" w:sz="24" w:space="0" w:color="auto"/>
              <w:bottom w:val="single" w:sz="4" w:space="0" w:color="auto"/>
            </w:tcBorders>
          </w:tcPr>
          <w:p w14:paraId="4A053580" w14:textId="77777777"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4E24598" w14:textId="77777777" w:rsidR="00346B4D" w:rsidRPr="00D95972" w:rsidRDefault="00346B4D" w:rsidP="00346B4D">
            <w:pPr>
              <w:rPr>
                <w:rFonts w:eastAsia="Batang" w:cs="Arial"/>
                <w:lang w:eastAsia="ko-KR"/>
              </w:rPr>
            </w:pPr>
            <w:r w:rsidRPr="00D95972">
              <w:rPr>
                <w:rFonts w:eastAsia="Batang" w:cs="Arial"/>
                <w:lang w:eastAsia="ko-KR"/>
              </w:rPr>
              <w:t>Rel-11 IMS Work Items and issues:</w:t>
            </w:r>
          </w:p>
          <w:p w14:paraId="3794A6BF" w14:textId="77777777" w:rsidR="00346B4D" w:rsidRPr="00D95972" w:rsidRDefault="00346B4D" w:rsidP="00346B4D">
            <w:pPr>
              <w:rPr>
                <w:rFonts w:eastAsia="Calibri" w:cs="Arial"/>
              </w:rPr>
            </w:pPr>
          </w:p>
          <w:p w14:paraId="5CCDAEA6" w14:textId="77777777" w:rsidR="00346B4D" w:rsidRPr="00D95972" w:rsidRDefault="00346B4D" w:rsidP="00346B4D">
            <w:pPr>
              <w:rPr>
                <w:rFonts w:eastAsia="Calibri" w:cs="Arial"/>
              </w:rPr>
            </w:pPr>
            <w:r w:rsidRPr="00D95972">
              <w:rPr>
                <w:rFonts w:eastAsia="Calibri" w:cs="Arial"/>
              </w:rPr>
              <w:t>Work Items:</w:t>
            </w:r>
          </w:p>
          <w:p w14:paraId="59B1F829" w14:textId="77777777" w:rsidR="00346B4D" w:rsidRPr="00D95972" w:rsidRDefault="00346B4D" w:rsidP="00346B4D">
            <w:pPr>
              <w:rPr>
                <w:rFonts w:eastAsia="Calibri" w:cs="Arial"/>
              </w:rPr>
            </w:pPr>
            <w:r w:rsidRPr="00D95972">
              <w:rPr>
                <w:rFonts w:eastAsia="Calibri" w:cs="Arial"/>
              </w:rPr>
              <w:t>USSI</w:t>
            </w:r>
          </w:p>
          <w:p w14:paraId="1B8A1F47" w14:textId="77777777" w:rsidR="00346B4D" w:rsidRPr="00D95972" w:rsidRDefault="00346B4D" w:rsidP="00346B4D">
            <w:pPr>
              <w:rPr>
                <w:rFonts w:eastAsia="Calibri" w:cs="Arial"/>
              </w:rPr>
            </w:pPr>
            <w:r w:rsidRPr="00D95972">
              <w:rPr>
                <w:rFonts w:eastAsia="Calibri" w:cs="Arial"/>
              </w:rPr>
              <w:t>IOI_IMS_CH</w:t>
            </w:r>
          </w:p>
          <w:p w14:paraId="1CDEAD3A" w14:textId="77777777" w:rsidR="00346B4D" w:rsidRPr="00D95972" w:rsidRDefault="00346B4D" w:rsidP="00346B4D">
            <w:pPr>
              <w:rPr>
                <w:rFonts w:eastAsia="Calibri" w:cs="Arial"/>
              </w:rPr>
            </w:pPr>
            <w:r w:rsidRPr="00D95972">
              <w:rPr>
                <w:rFonts w:eastAsia="Calibri" w:cs="Arial"/>
              </w:rPr>
              <w:t>RLI</w:t>
            </w:r>
          </w:p>
          <w:p w14:paraId="25A85A05" w14:textId="77777777" w:rsidR="00346B4D" w:rsidRPr="00D95972" w:rsidRDefault="00346B4D" w:rsidP="00346B4D">
            <w:pPr>
              <w:rPr>
                <w:rFonts w:eastAsia="Calibri" w:cs="Arial"/>
              </w:rPr>
            </w:pPr>
            <w:r w:rsidRPr="00D95972">
              <w:rPr>
                <w:rFonts w:eastAsia="Calibri" w:cs="Arial"/>
              </w:rPr>
              <w:t>IPXS</w:t>
            </w:r>
          </w:p>
          <w:p w14:paraId="46924463" w14:textId="77777777" w:rsidR="00346B4D" w:rsidRPr="00D95972" w:rsidRDefault="00346B4D" w:rsidP="00346B4D">
            <w:pPr>
              <w:rPr>
                <w:rFonts w:eastAsia="Calibri" w:cs="Arial"/>
              </w:rPr>
            </w:pPr>
            <w:r w:rsidRPr="00D95972">
              <w:rPr>
                <w:rFonts w:eastAsia="Calibri" w:cs="Arial"/>
              </w:rPr>
              <w:t>VINE-CT</w:t>
            </w:r>
          </w:p>
          <w:p w14:paraId="74566A3F" w14:textId="77777777" w:rsidR="00346B4D" w:rsidRPr="00D95972" w:rsidRDefault="00346B4D" w:rsidP="00346B4D">
            <w:pPr>
              <w:rPr>
                <w:rFonts w:eastAsia="Calibri" w:cs="Arial"/>
              </w:rPr>
            </w:pPr>
            <w:r w:rsidRPr="00D95972">
              <w:rPr>
                <w:rFonts w:eastAsia="Calibri" w:cs="Arial"/>
              </w:rPr>
              <w:t>MRB</w:t>
            </w:r>
          </w:p>
          <w:p w14:paraId="3236DC63" w14:textId="77777777" w:rsidR="00346B4D" w:rsidRPr="00D95972" w:rsidRDefault="00346B4D" w:rsidP="00346B4D">
            <w:pPr>
              <w:rPr>
                <w:rFonts w:eastAsia="Calibri" w:cs="Arial"/>
              </w:rPr>
            </w:pPr>
            <w:r w:rsidRPr="00D95972">
              <w:rPr>
                <w:rFonts w:eastAsia="Calibri" w:cs="Arial"/>
              </w:rPr>
              <w:t>GINI</w:t>
            </w:r>
          </w:p>
          <w:p w14:paraId="7DB19236" w14:textId="77777777" w:rsidR="00346B4D" w:rsidRPr="00D95972" w:rsidRDefault="00346B4D" w:rsidP="00346B4D">
            <w:pPr>
              <w:rPr>
                <w:rFonts w:eastAsia="Calibri" w:cs="Arial"/>
              </w:rPr>
            </w:pPr>
            <w:r w:rsidRPr="00D95972">
              <w:rPr>
                <w:rFonts w:eastAsia="Calibri" w:cs="Arial"/>
              </w:rPr>
              <w:t>RAVEL-CT</w:t>
            </w:r>
          </w:p>
          <w:p w14:paraId="20431010" w14:textId="77777777" w:rsidR="00346B4D" w:rsidRPr="00D95972" w:rsidRDefault="00346B4D" w:rsidP="00346B4D">
            <w:pPr>
              <w:rPr>
                <w:rFonts w:eastAsia="Calibri" w:cs="Arial"/>
              </w:rPr>
            </w:pPr>
            <w:r w:rsidRPr="00D95972">
              <w:rPr>
                <w:rFonts w:eastAsia="Calibri" w:cs="Arial"/>
              </w:rPr>
              <w:t>IOC</w:t>
            </w:r>
          </w:p>
          <w:p w14:paraId="47CC05C3" w14:textId="77777777" w:rsidR="00346B4D" w:rsidRPr="00D95972" w:rsidRDefault="00346B4D" w:rsidP="00346B4D">
            <w:pPr>
              <w:rPr>
                <w:rFonts w:eastAsia="Calibri" w:cs="Arial"/>
              </w:rPr>
            </w:pPr>
            <w:r w:rsidRPr="00D95972">
              <w:rPr>
                <w:rFonts w:eastAsia="Calibri" w:cs="Arial"/>
              </w:rPr>
              <w:t>IODB</w:t>
            </w:r>
          </w:p>
          <w:p w14:paraId="7905DC68" w14:textId="77777777" w:rsidR="00346B4D" w:rsidRPr="00D95972" w:rsidRDefault="00346B4D" w:rsidP="00346B4D">
            <w:pPr>
              <w:rPr>
                <w:rFonts w:cs="Arial"/>
              </w:rPr>
            </w:pPr>
            <w:r w:rsidRPr="00D95972">
              <w:rPr>
                <w:rFonts w:cs="Arial"/>
              </w:rPr>
              <w:t>GBA-ext-St3</w:t>
            </w:r>
          </w:p>
          <w:p w14:paraId="70E5886D" w14:textId="77777777" w:rsidR="00346B4D" w:rsidRPr="00D95972" w:rsidRDefault="00346B4D" w:rsidP="00346B4D">
            <w:pPr>
              <w:rPr>
                <w:rFonts w:cs="Arial"/>
              </w:rPr>
            </w:pPr>
            <w:r w:rsidRPr="00D95972">
              <w:rPr>
                <w:rFonts w:cs="Arial"/>
              </w:rPr>
              <w:t>NWK-PL2IMS-CT</w:t>
            </w:r>
          </w:p>
          <w:p w14:paraId="30AFA72C" w14:textId="77777777" w:rsidR="00346B4D" w:rsidRPr="00D95972" w:rsidRDefault="00346B4D" w:rsidP="00346B4D">
            <w:pPr>
              <w:rPr>
                <w:rFonts w:cs="Arial"/>
              </w:rPr>
            </w:pPr>
            <w:r w:rsidRPr="00D95972">
              <w:rPr>
                <w:rFonts w:cs="Arial"/>
              </w:rPr>
              <w:t>MMTel_T.38_FAX</w:t>
            </w:r>
          </w:p>
          <w:p w14:paraId="5DAD1A46" w14:textId="77777777" w:rsidR="00346B4D" w:rsidRPr="00D95972" w:rsidRDefault="00346B4D" w:rsidP="00346B4D">
            <w:pPr>
              <w:rPr>
                <w:rFonts w:cs="Arial"/>
              </w:rPr>
            </w:pPr>
            <w:proofErr w:type="spellStart"/>
            <w:r w:rsidRPr="00D95972">
              <w:rPr>
                <w:rFonts w:cs="Arial"/>
              </w:rPr>
              <w:t>vSRVCC</w:t>
            </w:r>
            <w:proofErr w:type="spellEnd"/>
            <w:r w:rsidRPr="00D95972">
              <w:rPr>
                <w:rFonts w:cs="Arial"/>
              </w:rPr>
              <w:t>-CT</w:t>
            </w:r>
          </w:p>
          <w:p w14:paraId="54D5E0B8" w14:textId="77777777" w:rsidR="00346B4D" w:rsidRPr="00D95972" w:rsidRDefault="00346B4D" w:rsidP="00346B4D">
            <w:pPr>
              <w:rPr>
                <w:rFonts w:cs="Arial"/>
              </w:rPr>
            </w:pPr>
            <w:proofErr w:type="spellStart"/>
            <w:r w:rsidRPr="00D95972">
              <w:rPr>
                <w:rFonts w:cs="Arial"/>
              </w:rPr>
              <w:t>rSRVCC</w:t>
            </w:r>
            <w:proofErr w:type="spellEnd"/>
            <w:r w:rsidRPr="00D95972">
              <w:rPr>
                <w:rFonts w:cs="Arial"/>
              </w:rPr>
              <w:t>-CT</w:t>
            </w:r>
          </w:p>
          <w:p w14:paraId="2C1AE543" w14:textId="77777777" w:rsidR="00346B4D" w:rsidRPr="00D95972" w:rsidRDefault="00346B4D" w:rsidP="00346B4D">
            <w:pPr>
              <w:rPr>
                <w:rFonts w:eastAsia="Calibri" w:cs="Arial"/>
              </w:rPr>
            </w:pPr>
            <w:r w:rsidRPr="00D95972">
              <w:rPr>
                <w:rFonts w:cs="Arial"/>
              </w:rPr>
              <w:t>ATURI</w:t>
            </w:r>
          </w:p>
          <w:p w14:paraId="1ED9FCD4" w14:textId="77777777" w:rsidR="00346B4D" w:rsidRPr="00D95972" w:rsidRDefault="00346B4D" w:rsidP="00346B4D">
            <w:pPr>
              <w:rPr>
                <w:rFonts w:eastAsia="Calibri" w:cs="Arial"/>
              </w:rPr>
            </w:pPr>
            <w:r w:rsidRPr="00D95972">
              <w:rPr>
                <w:rFonts w:eastAsia="Calibri" w:cs="Arial"/>
              </w:rPr>
              <w:t>IMSProtoc5</w:t>
            </w:r>
          </w:p>
          <w:p w14:paraId="2BC5216A" w14:textId="77777777" w:rsidR="00346B4D" w:rsidRPr="00D95972" w:rsidRDefault="00346B4D" w:rsidP="00346B4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449FB587" w14:textId="77777777"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tcPr>
          <w:p w14:paraId="3E03C39A" w14:textId="77777777"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173B055" w14:textId="77777777" w:rsidR="00346B4D" w:rsidRPr="00D95972" w:rsidRDefault="00346B4D" w:rsidP="00346B4D">
            <w:pPr>
              <w:rPr>
                <w:rFonts w:eastAsia="Calibri" w:cs="Arial"/>
              </w:rPr>
            </w:pPr>
          </w:p>
        </w:tc>
        <w:tc>
          <w:tcPr>
            <w:tcW w:w="826" w:type="dxa"/>
            <w:tcBorders>
              <w:top w:val="single" w:sz="4" w:space="0" w:color="auto"/>
              <w:bottom w:val="single" w:sz="4" w:space="0" w:color="auto"/>
            </w:tcBorders>
          </w:tcPr>
          <w:p w14:paraId="3E4067FF" w14:textId="77777777"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7E2878A" w14:textId="77777777" w:rsidR="00346B4D" w:rsidRPr="00D95972" w:rsidRDefault="00346B4D" w:rsidP="00346B4D">
            <w:pPr>
              <w:rPr>
                <w:rFonts w:eastAsia="Batang" w:cs="Arial"/>
                <w:lang w:eastAsia="ko-KR"/>
              </w:rPr>
            </w:pPr>
            <w:r w:rsidRPr="00D95972">
              <w:rPr>
                <w:rFonts w:eastAsia="Batang" w:cs="Arial"/>
                <w:color w:val="FF0000"/>
                <w:lang w:eastAsia="ko-KR"/>
              </w:rPr>
              <w:t>All WIs completed</w:t>
            </w:r>
          </w:p>
          <w:p w14:paraId="5876942B" w14:textId="77777777" w:rsidR="00346B4D" w:rsidRPr="00D95972" w:rsidRDefault="00346B4D" w:rsidP="00346B4D">
            <w:pPr>
              <w:rPr>
                <w:rFonts w:eastAsia="Batang" w:cs="Arial"/>
                <w:lang w:eastAsia="ko-KR"/>
              </w:rPr>
            </w:pPr>
          </w:p>
          <w:p w14:paraId="581F2A0F" w14:textId="77777777" w:rsidR="00346B4D" w:rsidRPr="00D95972" w:rsidRDefault="00346B4D" w:rsidP="00346B4D">
            <w:pPr>
              <w:rPr>
                <w:rFonts w:eastAsia="Batang" w:cs="Arial"/>
                <w:lang w:eastAsia="ko-KR"/>
              </w:rPr>
            </w:pPr>
          </w:p>
          <w:p w14:paraId="3E9D65A1" w14:textId="77777777" w:rsidR="00346B4D" w:rsidRPr="00D95972" w:rsidRDefault="00346B4D" w:rsidP="00346B4D">
            <w:pPr>
              <w:rPr>
                <w:rFonts w:eastAsia="Batang" w:cs="Arial"/>
                <w:lang w:eastAsia="ko-KR"/>
              </w:rPr>
            </w:pPr>
          </w:p>
          <w:p w14:paraId="3750A5B5" w14:textId="77777777" w:rsidR="00346B4D" w:rsidRPr="00D95972" w:rsidRDefault="00346B4D" w:rsidP="00346B4D">
            <w:pPr>
              <w:rPr>
                <w:rFonts w:eastAsia="Batang" w:cs="Arial"/>
                <w:lang w:eastAsia="ko-KR"/>
              </w:rPr>
            </w:pPr>
            <w:r w:rsidRPr="00D95972">
              <w:rPr>
                <w:rFonts w:eastAsia="Batang" w:cs="Arial"/>
                <w:lang w:eastAsia="ko-KR"/>
              </w:rPr>
              <w:t>USSD Simulation Service</w:t>
            </w:r>
          </w:p>
          <w:p w14:paraId="2BF1F0E3" w14:textId="77777777" w:rsidR="00346B4D" w:rsidRPr="00D95972" w:rsidRDefault="00346B4D" w:rsidP="00346B4D">
            <w:pPr>
              <w:rPr>
                <w:rFonts w:eastAsia="Batang" w:cs="Arial"/>
                <w:lang w:eastAsia="ko-KR"/>
              </w:rPr>
            </w:pPr>
            <w:r w:rsidRPr="00D95972">
              <w:rPr>
                <w:rFonts w:eastAsia="Batang" w:cs="Arial"/>
                <w:lang w:eastAsia="ko-KR"/>
              </w:rPr>
              <w:t>IMS Interconnection Charging Enhancements for transit scenarios in multi operator environments</w:t>
            </w:r>
          </w:p>
          <w:p w14:paraId="7BB31006" w14:textId="77777777" w:rsidR="00346B4D" w:rsidRPr="00D95972" w:rsidRDefault="00346B4D" w:rsidP="00346B4D">
            <w:pPr>
              <w:rPr>
                <w:rFonts w:eastAsia="Batang" w:cs="Arial"/>
                <w:lang w:eastAsia="ko-KR"/>
              </w:rPr>
            </w:pPr>
            <w:r w:rsidRPr="00D95972">
              <w:rPr>
                <w:rFonts w:eastAsia="Batang" w:cs="Arial"/>
                <w:lang w:eastAsia="ko-KR"/>
              </w:rPr>
              <w:t>CT1 aspects of RLI</w:t>
            </w:r>
          </w:p>
          <w:p w14:paraId="1F7AB509" w14:textId="77777777" w:rsidR="00346B4D" w:rsidRPr="00D95972" w:rsidRDefault="00346B4D" w:rsidP="00346B4D">
            <w:pPr>
              <w:rPr>
                <w:rFonts w:eastAsia="Batang" w:cs="Arial"/>
                <w:lang w:eastAsia="ko-KR"/>
              </w:rPr>
            </w:pPr>
            <w:r w:rsidRPr="00D95972">
              <w:rPr>
                <w:rFonts w:eastAsia="Batang" w:cs="Arial"/>
                <w:lang w:eastAsia="ko-KR"/>
              </w:rPr>
              <w:t>Advanced Interconnection of Services</w:t>
            </w:r>
          </w:p>
          <w:p w14:paraId="417FE1AD" w14:textId="77777777" w:rsidR="00346B4D" w:rsidRPr="00D95972" w:rsidRDefault="00346B4D" w:rsidP="00346B4D">
            <w:pPr>
              <w:rPr>
                <w:rFonts w:eastAsia="Batang" w:cs="Arial"/>
                <w:lang w:eastAsia="ko-KR"/>
              </w:rPr>
            </w:pPr>
            <w:r w:rsidRPr="00D95972">
              <w:rPr>
                <w:rFonts w:eastAsia="Batang" w:cs="Arial"/>
                <w:lang w:eastAsia="ko-KR"/>
              </w:rPr>
              <w:t>Supp. 3G Voice Interworking w. Enterprise IP-PBX</w:t>
            </w:r>
          </w:p>
          <w:p w14:paraId="620187A8" w14:textId="77777777" w:rsidR="00346B4D" w:rsidRPr="00D95972" w:rsidRDefault="00346B4D" w:rsidP="00346B4D">
            <w:pPr>
              <w:rPr>
                <w:rFonts w:eastAsia="Batang" w:cs="Arial"/>
                <w:lang w:eastAsia="ko-KR"/>
              </w:rPr>
            </w:pPr>
            <w:r w:rsidRPr="00D95972">
              <w:rPr>
                <w:rFonts w:eastAsia="Batang" w:cs="Arial"/>
                <w:lang w:eastAsia="ko-KR"/>
              </w:rPr>
              <w:t>Inclusion of Media Resource Broker</w:t>
            </w:r>
          </w:p>
          <w:p w14:paraId="6FBE21C1" w14:textId="77777777" w:rsidR="00346B4D" w:rsidRPr="00D95972" w:rsidRDefault="00346B4D" w:rsidP="00346B4D">
            <w:pPr>
              <w:rPr>
                <w:rFonts w:eastAsia="Batang" w:cs="Arial"/>
                <w:lang w:eastAsia="ko-KR"/>
              </w:rPr>
            </w:pPr>
            <w:r w:rsidRPr="00D95972">
              <w:rPr>
                <w:rFonts w:eastAsia="Batang" w:cs="Arial"/>
                <w:lang w:eastAsia="ko-KR"/>
              </w:rPr>
              <w:t>Support of RFC 6140 in IMS</w:t>
            </w:r>
          </w:p>
          <w:p w14:paraId="6C21CE44" w14:textId="77777777" w:rsidR="00346B4D" w:rsidRPr="00D95972" w:rsidRDefault="00346B4D" w:rsidP="00346B4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67F2E8EF" w14:textId="77777777" w:rsidR="00346B4D" w:rsidRPr="00D95972" w:rsidRDefault="00346B4D" w:rsidP="00346B4D">
            <w:pPr>
              <w:rPr>
                <w:rFonts w:eastAsia="Batang" w:cs="Arial"/>
                <w:lang w:eastAsia="ko-KR"/>
              </w:rPr>
            </w:pPr>
            <w:r w:rsidRPr="00D95972">
              <w:rPr>
                <w:rFonts w:eastAsia="Batang" w:cs="Arial"/>
                <w:lang w:eastAsia="ko-KR"/>
              </w:rPr>
              <w:t>IMS Overload Control</w:t>
            </w:r>
          </w:p>
          <w:p w14:paraId="6CDEF7C2" w14:textId="77777777" w:rsidR="00346B4D" w:rsidRPr="00D95972" w:rsidRDefault="00346B4D" w:rsidP="00346B4D">
            <w:pPr>
              <w:rPr>
                <w:rFonts w:eastAsia="Batang" w:cs="Arial"/>
                <w:lang w:eastAsia="ko-KR"/>
              </w:rPr>
            </w:pPr>
            <w:r w:rsidRPr="00D95972">
              <w:rPr>
                <w:rFonts w:eastAsia="Batang" w:cs="Arial"/>
                <w:lang w:eastAsia="ko-KR"/>
              </w:rPr>
              <w:t>Operator Determined Barring</w:t>
            </w:r>
          </w:p>
          <w:p w14:paraId="40D3ACA3" w14:textId="77777777" w:rsidR="00346B4D" w:rsidRPr="00D95972" w:rsidRDefault="00346B4D" w:rsidP="00346B4D">
            <w:pPr>
              <w:rPr>
                <w:rFonts w:eastAsia="Batang" w:cs="Arial"/>
                <w:lang w:eastAsia="ko-KR"/>
              </w:rPr>
            </w:pPr>
            <w:r w:rsidRPr="00D95972">
              <w:rPr>
                <w:rFonts w:eastAsia="Batang" w:cs="Arial"/>
                <w:lang w:eastAsia="ko-KR"/>
              </w:rPr>
              <w:t>GBA Extension for re-use of SIP Digest credentials</w:t>
            </w:r>
          </w:p>
          <w:p w14:paraId="1392B712" w14:textId="77777777" w:rsidR="00346B4D" w:rsidRPr="00D95972" w:rsidRDefault="00346B4D" w:rsidP="00346B4D">
            <w:pPr>
              <w:rPr>
                <w:rFonts w:eastAsia="Batang" w:cs="Arial"/>
                <w:lang w:eastAsia="ko-KR"/>
              </w:rPr>
            </w:pPr>
            <w:r w:rsidRPr="00D95972">
              <w:rPr>
                <w:rFonts w:eastAsia="Batang" w:cs="Arial"/>
                <w:lang w:eastAsia="ko-KR"/>
              </w:rPr>
              <w:t>Network Provided Location Information for IMS</w:t>
            </w:r>
          </w:p>
          <w:p w14:paraId="7E85D672" w14:textId="77777777" w:rsidR="00346B4D" w:rsidRPr="00D95972" w:rsidRDefault="00346B4D" w:rsidP="00346B4D">
            <w:pPr>
              <w:rPr>
                <w:rFonts w:eastAsia="Batang" w:cs="Arial"/>
                <w:lang w:eastAsia="ko-KR"/>
              </w:rPr>
            </w:pPr>
            <w:r w:rsidRPr="00D95972">
              <w:rPr>
                <w:rFonts w:eastAsia="Batang" w:cs="Arial"/>
                <w:lang w:eastAsia="ko-KR"/>
              </w:rPr>
              <w:t>Enhanced T.38 FAX support</w:t>
            </w:r>
          </w:p>
          <w:p w14:paraId="6F80DA5B" w14:textId="77777777" w:rsidR="00346B4D" w:rsidRPr="00D95972" w:rsidRDefault="00346B4D" w:rsidP="00346B4D">
            <w:pPr>
              <w:rPr>
                <w:rFonts w:eastAsia="Batang" w:cs="Arial"/>
                <w:lang w:eastAsia="ko-KR"/>
              </w:rPr>
            </w:pPr>
            <w:r w:rsidRPr="00D95972">
              <w:rPr>
                <w:rFonts w:eastAsia="Batang" w:cs="Arial"/>
                <w:lang w:eastAsia="ko-KR"/>
              </w:rPr>
              <w:t>SRVCC for 3G-CS</w:t>
            </w:r>
          </w:p>
          <w:p w14:paraId="3D45DA82" w14:textId="77777777" w:rsidR="00346B4D" w:rsidRPr="00D95972" w:rsidRDefault="00346B4D" w:rsidP="00346B4D">
            <w:pPr>
              <w:rPr>
                <w:rFonts w:eastAsia="Batang" w:cs="Arial"/>
                <w:lang w:eastAsia="ko-KR"/>
              </w:rPr>
            </w:pPr>
            <w:r w:rsidRPr="00D95972">
              <w:rPr>
                <w:rFonts w:eastAsia="Batang" w:cs="Arial"/>
                <w:lang w:eastAsia="ko-KR"/>
              </w:rPr>
              <w:t>SRVCC from UTRAN/GERAN to E-UTRAN/HSPA</w:t>
            </w:r>
          </w:p>
          <w:p w14:paraId="3BDC7409" w14:textId="77777777" w:rsidR="00346B4D" w:rsidRPr="00D95972" w:rsidRDefault="00346B4D" w:rsidP="00346B4D">
            <w:pPr>
              <w:rPr>
                <w:rFonts w:eastAsia="Batang" w:cs="Arial"/>
                <w:lang w:eastAsia="ko-KR"/>
              </w:rPr>
            </w:pPr>
            <w:r w:rsidRPr="00D95972">
              <w:rPr>
                <w:rFonts w:eastAsia="Batang" w:cs="Arial"/>
                <w:lang w:eastAsia="ko-KR"/>
              </w:rPr>
              <w:t>AT Commands for URI Support</w:t>
            </w:r>
          </w:p>
          <w:p w14:paraId="135C49B3" w14:textId="77777777" w:rsidR="00346B4D" w:rsidRPr="00D95972" w:rsidRDefault="00346B4D" w:rsidP="00346B4D">
            <w:pPr>
              <w:rPr>
                <w:rFonts w:eastAsia="Batang" w:cs="Arial"/>
                <w:lang w:eastAsia="ko-KR"/>
              </w:rPr>
            </w:pPr>
            <w:r w:rsidRPr="00D95972">
              <w:rPr>
                <w:rFonts w:eastAsia="Batang" w:cs="Arial"/>
                <w:lang w:eastAsia="ko-KR"/>
              </w:rPr>
              <w:t>IMS Stage-3 IETF Protocol Alignment</w:t>
            </w:r>
          </w:p>
          <w:p w14:paraId="568415FE" w14:textId="77777777" w:rsidR="00346B4D" w:rsidRPr="00D95972" w:rsidRDefault="00346B4D" w:rsidP="00346B4D">
            <w:pPr>
              <w:rPr>
                <w:rFonts w:eastAsia="Batang" w:cs="Arial"/>
                <w:lang w:eastAsia="ko-KR"/>
              </w:rPr>
            </w:pPr>
          </w:p>
        </w:tc>
      </w:tr>
      <w:tr w:rsidR="006A159F" w:rsidRPr="00D95972" w14:paraId="47EB5D39" w14:textId="77777777" w:rsidTr="00976D40">
        <w:tc>
          <w:tcPr>
            <w:tcW w:w="976" w:type="dxa"/>
            <w:tcBorders>
              <w:top w:val="nil"/>
              <w:left w:val="thinThickThinSmallGap" w:sz="24" w:space="0" w:color="auto"/>
              <w:bottom w:val="nil"/>
            </w:tcBorders>
          </w:tcPr>
          <w:p w14:paraId="28C0BADB" w14:textId="77777777" w:rsidR="006A159F" w:rsidRPr="00D95972" w:rsidRDefault="006A159F" w:rsidP="006A159F">
            <w:pPr>
              <w:rPr>
                <w:rFonts w:cs="Arial"/>
              </w:rPr>
            </w:pPr>
          </w:p>
        </w:tc>
        <w:tc>
          <w:tcPr>
            <w:tcW w:w="1317" w:type="dxa"/>
            <w:gridSpan w:val="2"/>
            <w:tcBorders>
              <w:top w:val="nil"/>
              <w:bottom w:val="nil"/>
            </w:tcBorders>
          </w:tcPr>
          <w:p w14:paraId="04CD1983" w14:textId="77777777"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14:paraId="4B5861AC"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tcPr>
          <w:p w14:paraId="18A7EE56" w14:textId="77777777" w:rsidR="006A159F" w:rsidRPr="00D95972" w:rsidRDefault="006A159F" w:rsidP="006A159F">
            <w:pPr>
              <w:rPr>
                <w:rFonts w:cs="Arial"/>
              </w:rPr>
            </w:pPr>
          </w:p>
        </w:tc>
        <w:tc>
          <w:tcPr>
            <w:tcW w:w="1767" w:type="dxa"/>
            <w:tcBorders>
              <w:top w:val="single" w:sz="4" w:space="0" w:color="auto"/>
              <w:bottom w:val="single" w:sz="4" w:space="0" w:color="auto"/>
            </w:tcBorders>
          </w:tcPr>
          <w:p w14:paraId="7D6F0D77" w14:textId="77777777" w:rsidR="006A159F" w:rsidRPr="00D95972" w:rsidRDefault="006A159F" w:rsidP="006A159F">
            <w:pPr>
              <w:rPr>
                <w:rFonts w:cs="Arial"/>
              </w:rPr>
            </w:pPr>
          </w:p>
        </w:tc>
        <w:tc>
          <w:tcPr>
            <w:tcW w:w="826" w:type="dxa"/>
            <w:tcBorders>
              <w:top w:val="single" w:sz="4" w:space="0" w:color="auto"/>
              <w:bottom w:val="single" w:sz="4" w:space="0" w:color="auto"/>
            </w:tcBorders>
          </w:tcPr>
          <w:p w14:paraId="28647F39"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32718440" w14:textId="77777777" w:rsidR="006A159F" w:rsidRPr="00D95972" w:rsidRDefault="006A159F" w:rsidP="006A159F">
            <w:pPr>
              <w:rPr>
                <w:rFonts w:eastAsia="Batang" w:cs="Arial"/>
                <w:lang w:eastAsia="ko-KR"/>
              </w:rPr>
            </w:pPr>
          </w:p>
        </w:tc>
      </w:tr>
      <w:tr w:rsidR="006A1B60" w:rsidRPr="00D95972" w14:paraId="36457F1E" w14:textId="77777777" w:rsidTr="00976D40">
        <w:tc>
          <w:tcPr>
            <w:tcW w:w="976" w:type="dxa"/>
            <w:tcBorders>
              <w:top w:val="nil"/>
              <w:left w:val="thinThickThinSmallGap" w:sz="24" w:space="0" w:color="auto"/>
              <w:bottom w:val="nil"/>
            </w:tcBorders>
          </w:tcPr>
          <w:p w14:paraId="2B64229C" w14:textId="77777777" w:rsidR="006A1B60" w:rsidRPr="00D95972" w:rsidRDefault="006A1B60" w:rsidP="006A159F">
            <w:pPr>
              <w:rPr>
                <w:rFonts w:cs="Arial"/>
              </w:rPr>
            </w:pPr>
          </w:p>
        </w:tc>
        <w:tc>
          <w:tcPr>
            <w:tcW w:w="1317" w:type="dxa"/>
            <w:gridSpan w:val="2"/>
            <w:tcBorders>
              <w:top w:val="nil"/>
              <w:bottom w:val="nil"/>
            </w:tcBorders>
          </w:tcPr>
          <w:p w14:paraId="3B90786A"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306847C3"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2B95C1BB"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2B35FE1F"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5162C746"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5583A45E" w14:textId="77777777" w:rsidR="006A1B60" w:rsidRPr="00D95972" w:rsidRDefault="006A1B60" w:rsidP="006A159F">
            <w:pPr>
              <w:rPr>
                <w:rFonts w:eastAsia="Batang" w:cs="Arial"/>
                <w:lang w:eastAsia="ko-KR"/>
              </w:rPr>
            </w:pPr>
          </w:p>
        </w:tc>
      </w:tr>
      <w:tr w:rsidR="006A1B60" w:rsidRPr="00D95972" w14:paraId="7BC54F91" w14:textId="77777777" w:rsidTr="00976D40">
        <w:tc>
          <w:tcPr>
            <w:tcW w:w="976" w:type="dxa"/>
            <w:tcBorders>
              <w:top w:val="nil"/>
              <w:left w:val="thinThickThinSmallGap" w:sz="24" w:space="0" w:color="auto"/>
              <w:bottom w:val="nil"/>
            </w:tcBorders>
          </w:tcPr>
          <w:p w14:paraId="232A7AFE" w14:textId="77777777" w:rsidR="006A1B60" w:rsidRPr="00D95972" w:rsidRDefault="006A1B60" w:rsidP="006A159F">
            <w:pPr>
              <w:rPr>
                <w:rFonts w:cs="Arial"/>
              </w:rPr>
            </w:pPr>
          </w:p>
        </w:tc>
        <w:tc>
          <w:tcPr>
            <w:tcW w:w="1317" w:type="dxa"/>
            <w:gridSpan w:val="2"/>
            <w:tcBorders>
              <w:top w:val="nil"/>
              <w:bottom w:val="nil"/>
            </w:tcBorders>
          </w:tcPr>
          <w:p w14:paraId="2FBD14A0"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03CD1A5E"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6E792C43"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39A3F54F"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6206B1FC"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35E70C08" w14:textId="77777777" w:rsidR="006A1B60" w:rsidRPr="00D95972" w:rsidRDefault="006A1B60" w:rsidP="006A159F">
            <w:pPr>
              <w:rPr>
                <w:rFonts w:eastAsia="Batang" w:cs="Arial"/>
                <w:lang w:eastAsia="ko-KR"/>
              </w:rPr>
            </w:pPr>
          </w:p>
        </w:tc>
      </w:tr>
      <w:tr w:rsidR="006A1B60" w:rsidRPr="00D95972" w14:paraId="608200FC" w14:textId="77777777" w:rsidTr="00976D40">
        <w:tc>
          <w:tcPr>
            <w:tcW w:w="976" w:type="dxa"/>
            <w:tcBorders>
              <w:top w:val="nil"/>
              <w:left w:val="thinThickThinSmallGap" w:sz="24" w:space="0" w:color="auto"/>
              <w:bottom w:val="nil"/>
            </w:tcBorders>
          </w:tcPr>
          <w:p w14:paraId="5B8A6483" w14:textId="77777777" w:rsidR="006A1B60" w:rsidRPr="00D95972" w:rsidRDefault="006A1B60" w:rsidP="006A159F">
            <w:pPr>
              <w:rPr>
                <w:rFonts w:cs="Arial"/>
              </w:rPr>
            </w:pPr>
          </w:p>
        </w:tc>
        <w:tc>
          <w:tcPr>
            <w:tcW w:w="1317" w:type="dxa"/>
            <w:gridSpan w:val="2"/>
            <w:tcBorders>
              <w:top w:val="nil"/>
              <w:bottom w:val="nil"/>
            </w:tcBorders>
          </w:tcPr>
          <w:p w14:paraId="673ED2B9"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7026FAF1"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2275D36F"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1D3D01BF"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4878CD9C"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5D74AF9D" w14:textId="77777777" w:rsidR="006A1B60" w:rsidRPr="00D95972" w:rsidRDefault="006A1B60" w:rsidP="006A159F">
            <w:pPr>
              <w:rPr>
                <w:rFonts w:eastAsia="Batang" w:cs="Arial"/>
                <w:lang w:eastAsia="ko-KR"/>
              </w:rPr>
            </w:pPr>
          </w:p>
        </w:tc>
      </w:tr>
      <w:tr w:rsidR="00346B4D" w:rsidRPr="00D95972" w14:paraId="0C52D072" w14:textId="77777777" w:rsidTr="00976D40">
        <w:tc>
          <w:tcPr>
            <w:tcW w:w="976" w:type="dxa"/>
            <w:tcBorders>
              <w:top w:val="single" w:sz="4" w:space="0" w:color="auto"/>
              <w:left w:val="thinThickThinSmallGap" w:sz="24" w:space="0" w:color="auto"/>
              <w:bottom w:val="single" w:sz="4" w:space="0" w:color="auto"/>
            </w:tcBorders>
          </w:tcPr>
          <w:p w14:paraId="766CB369" w14:textId="77777777"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32BCA9D" w14:textId="77777777" w:rsidR="00346B4D" w:rsidRPr="00D95972" w:rsidRDefault="00346B4D" w:rsidP="00346B4D">
            <w:pPr>
              <w:rPr>
                <w:rFonts w:eastAsia="Batang" w:cs="Arial"/>
                <w:lang w:eastAsia="ko-KR"/>
              </w:rPr>
            </w:pPr>
            <w:r w:rsidRPr="00D95972">
              <w:rPr>
                <w:rFonts w:eastAsia="Batang" w:cs="Arial"/>
                <w:lang w:eastAsia="ko-KR"/>
              </w:rPr>
              <w:t>Rel-11 non-IMS Work Items and issues:</w:t>
            </w:r>
          </w:p>
          <w:p w14:paraId="0208D277" w14:textId="77777777" w:rsidR="00346B4D" w:rsidRPr="00D95972" w:rsidRDefault="00346B4D" w:rsidP="00346B4D">
            <w:pPr>
              <w:rPr>
                <w:rFonts w:cs="Arial"/>
              </w:rPr>
            </w:pPr>
          </w:p>
          <w:p w14:paraId="277EC226" w14:textId="77777777" w:rsidR="00346B4D" w:rsidRPr="00D95972" w:rsidRDefault="00346B4D" w:rsidP="00346B4D">
            <w:pPr>
              <w:rPr>
                <w:rFonts w:cs="Arial"/>
              </w:rPr>
            </w:pPr>
            <w:r w:rsidRPr="00D95972">
              <w:rPr>
                <w:rFonts w:cs="Arial"/>
              </w:rPr>
              <w:t>Work Items:</w:t>
            </w:r>
          </w:p>
          <w:p w14:paraId="44EAF802" w14:textId="77777777" w:rsidR="00346B4D" w:rsidRPr="00D95972" w:rsidRDefault="00346B4D" w:rsidP="00346B4D">
            <w:pPr>
              <w:rPr>
                <w:rFonts w:cs="Arial"/>
              </w:rPr>
            </w:pPr>
            <w:proofErr w:type="spellStart"/>
            <w:r w:rsidRPr="00D95972">
              <w:rPr>
                <w:rFonts w:cs="Arial"/>
              </w:rPr>
              <w:t>RT_VGCS_Red</w:t>
            </w:r>
            <w:proofErr w:type="spellEnd"/>
          </w:p>
          <w:p w14:paraId="05394B28" w14:textId="77777777" w:rsidR="00346B4D" w:rsidRPr="00D95972" w:rsidRDefault="00346B4D" w:rsidP="00346B4D">
            <w:pPr>
              <w:rPr>
                <w:rFonts w:cs="Arial"/>
              </w:rPr>
            </w:pPr>
            <w:r w:rsidRPr="00D95972">
              <w:rPr>
                <w:rFonts w:cs="Arial"/>
              </w:rPr>
              <w:t>SIMTC</w:t>
            </w:r>
          </w:p>
          <w:p w14:paraId="0204FCA0" w14:textId="77777777" w:rsidR="00346B4D" w:rsidRPr="00D95972" w:rsidRDefault="00346B4D" w:rsidP="00346B4D">
            <w:pPr>
              <w:rPr>
                <w:rFonts w:cs="Arial"/>
              </w:rPr>
            </w:pPr>
            <w:r w:rsidRPr="00D95972">
              <w:rPr>
                <w:rFonts w:cs="Arial"/>
              </w:rPr>
              <w:t>SIMTC-CS</w:t>
            </w:r>
          </w:p>
          <w:p w14:paraId="145C375B" w14:textId="77777777" w:rsidR="00346B4D" w:rsidRPr="00D95972" w:rsidRDefault="00346B4D" w:rsidP="00346B4D">
            <w:pPr>
              <w:rPr>
                <w:rFonts w:cs="Arial"/>
              </w:rPr>
            </w:pPr>
            <w:r w:rsidRPr="00D95972">
              <w:rPr>
                <w:rFonts w:cs="Arial"/>
              </w:rPr>
              <w:t>SIMTC-RAN_OC</w:t>
            </w:r>
          </w:p>
          <w:p w14:paraId="30C45E80" w14:textId="77777777" w:rsidR="00346B4D" w:rsidRPr="00D95972" w:rsidRDefault="00346B4D" w:rsidP="00346B4D">
            <w:pPr>
              <w:rPr>
                <w:rFonts w:cs="Arial"/>
              </w:rPr>
            </w:pPr>
            <w:r w:rsidRPr="00D95972">
              <w:rPr>
                <w:rFonts w:cs="Arial"/>
              </w:rPr>
              <w:t>SIMTC-Reach</w:t>
            </w:r>
          </w:p>
          <w:p w14:paraId="786A2711" w14:textId="77777777" w:rsidR="00346B4D" w:rsidRPr="00D95972" w:rsidRDefault="00346B4D" w:rsidP="00346B4D">
            <w:pPr>
              <w:rPr>
                <w:rFonts w:cs="Arial"/>
              </w:rPr>
            </w:pPr>
            <w:r w:rsidRPr="00D95972">
              <w:rPr>
                <w:rFonts w:cs="Arial"/>
              </w:rPr>
              <w:lastRenderedPageBreak/>
              <w:t>SIMTC-Sig</w:t>
            </w:r>
          </w:p>
          <w:p w14:paraId="1B69BDD3" w14:textId="77777777" w:rsidR="00346B4D" w:rsidRPr="00D95972" w:rsidRDefault="00346B4D" w:rsidP="00346B4D">
            <w:pPr>
              <w:rPr>
                <w:rFonts w:cs="Arial"/>
              </w:rPr>
            </w:pPr>
            <w:r w:rsidRPr="00D95972">
              <w:rPr>
                <w:rFonts w:cs="Arial"/>
              </w:rPr>
              <w:t>SIMTC-</w:t>
            </w:r>
            <w:proofErr w:type="spellStart"/>
            <w:r w:rsidRPr="00D95972">
              <w:rPr>
                <w:rFonts w:cs="Arial"/>
              </w:rPr>
              <w:t>CN_Pow</w:t>
            </w:r>
            <w:proofErr w:type="spellEnd"/>
          </w:p>
          <w:p w14:paraId="42A40ADD" w14:textId="77777777" w:rsidR="00346B4D" w:rsidRPr="00D95972" w:rsidRDefault="00346B4D" w:rsidP="00346B4D">
            <w:pPr>
              <w:rPr>
                <w:rFonts w:cs="Arial"/>
              </w:rPr>
            </w:pPr>
            <w:r w:rsidRPr="00D95972">
              <w:rPr>
                <w:rFonts w:cs="Arial"/>
              </w:rPr>
              <w:t>SIMTC-</w:t>
            </w:r>
            <w:proofErr w:type="spellStart"/>
            <w:r w:rsidRPr="00D95972">
              <w:rPr>
                <w:rFonts w:cs="Arial"/>
              </w:rPr>
              <w:t>PS_Only</w:t>
            </w:r>
            <w:proofErr w:type="spellEnd"/>
          </w:p>
          <w:p w14:paraId="2A419781" w14:textId="77777777" w:rsidR="00346B4D" w:rsidRPr="00D95972" w:rsidRDefault="00346B4D" w:rsidP="00346B4D">
            <w:pPr>
              <w:rPr>
                <w:rFonts w:cs="Arial"/>
              </w:rPr>
            </w:pPr>
            <w:r w:rsidRPr="00D95972">
              <w:rPr>
                <w:rFonts w:cs="Arial"/>
              </w:rPr>
              <w:t>BBAI</w:t>
            </w:r>
          </w:p>
          <w:p w14:paraId="315DF3D3" w14:textId="77777777" w:rsidR="00346B4D" w:rsidRPr="00D95972" w:rsidRDefault="00346B4D" w:rsidP="00346B4D">
            <w:pPr>
              <w:rPr>
                <w:rFonts w:cs="Arial"/>
              </w:rPr>
            </w:pPr>
            <w:r w:rsidRPr="00D95972">
              <w:rPr>
                <w:rFonts w:cs="Arial"/>
              </w:rPr>
              <w:t>BBAI-BBI</w:t>
            </w:r>
          </w:p>
          <w:p w14:paraId="7C5FB5D2" w14:textId="77777777" w:rsidR="00346B4D" w:rsidRPr="00D95972" w:rsidRDefault="00346B4D" w:rsidP="00346B4D">
            <w:pPr>
              <w:rPr>
                <w:rFonts w:cs="Arial"/>
              </w:rPr>
            </w:pPr>
            <w:r w:rsidRPr="00D95972">
              <w:rPr>
                <w:rFonts w:cs="Arial"/>
              </w:rPr>
              <w:t>BBAI-BBII</w:t>
            </w:r>
          </w:p>
          <w:p w14:paraId="7ECF4720" w14:textId="77777777" w:rsidR="00346B4D" w:rsidRPr="00D95972" w:rsidRDefault="00346B4D" w:rsidP="00346B4D">
            <w:pPr>
              <w:rPr>
                <w:rFonts w:cs="Arial"/>
              </w:rPr>
            </w:pPr>
            <w:r w:rsidRPr="00D95972">
              <w:rPr>
                <w:rFonts w:cs="Arial"/>
              </w:rPr>
              <w:t>BBAI-BBIII</w:t>
            </w:r>
          </w:p>
          <w:p w14:paraId="70E890FB" w14:textId="77777777" w:rsidR="00346B4D" w:rsidRPr="00D95972" w:rsidRDefault="00346B4D" w:rsidP="00346B4D">
            <w:pPr>
              <w:rPr>
                <w:rFonts w:cs="Arial"/>
              </w:rPr>
            </w:pPr>
            <w:proofErr w:type="spellStart"/>
            <w:r w:rsidRPr="00D95972">
              <w:rPr>
                <w:rFonts w:cs="Arial"/>
              </w:rPr>
              <w:t>Full_MOCN</w:t>
            </w:r>
            <w:proofErr w:type="spellEnd"/>
            <w:r w:rsidRPr="00D95972">
              <w:rPr>
                <w:rFonts w:cs="Arial"/>
              </w:rPr>
              <w:t>-GERAN</w:t>
            </w:r>
          </w:p>
          <w:p w14:paraId="250EDEDA" w14:textId="77777777" w:rsidR="00346B4D" w:rsidRPr="00D95972" w:rsidRDefault="00346B4D" w:rsidP="00346B4D">
            <w:pPr>
              <w:rPr>
                <w:rFonts w:cs="Arial"/>
              </w:rPr>
            </w:pPr>
            <w:r w:rsidRPr="00D95972">
              <w:rPr>
                <w:rFonts w:cs="Arial"/>
              </w:rPr>
              <w:t>RT_ERGSM</w:t>
            </w:r>
          </w:p>
          <w:p w14:paraId="468819CD" w14:textId="77777777" w:rsidR="00346B4D" w:rsidRPr="00D95972" w:rsidRDefault="00346B4D" w:rsidP="00346B4D">
            <w:pPr>
              <w:rPr>
                <w:rFonts w:cs="Arial"/>
              </w:rPr>
            </w:pPr>
            <w:r w:rsidRPr="00D95972">
              <w:rPr>
                <w:rFonts w:cs="Arial"/>
              </w:rPr>
              <w:t>DIDA</w:t>
            </w:r>
          </w:p>
          <w:p w14:paraId="6E52A7AF" w14:textId="77777777" w:rsidR="00346B4D" w:rsidRPr="00D95972" w:rsidRDefault="00346B4D" w:rsidP="00346B4D">
            <w:pPr>
              <w:rPr>
                <w:rFonts w:cs="Arial"/>
              </w:rPr>
            </w:pPr>
            <w:r w:rsidRPr="00D95972">
              <w:rPr>
                <w:rFonts w:cs="Arial"/>
              </w:rPr>
              <w:t>SAMOG_WLAN- CN</w:t>
            </w:r>
          </w:p>
          <w:p w14:paraId="73F7D916" w14:textId="77777777" w:rsidR="00346B4D" w:rsidRPr="00D95972" w:rsidRDefault="00346B4D" w:rsidP="00346B4D">
            <w:pPr>
              <w:rPr>
                <w:rFonts w:cs="Arial"/>
              </w:rPr>
            </w:pPr>
            <w:proofErr w:type="spellStart"/>
            <w:r w:rsidRPr="00D95972">
              <w:rPr>
                <w:rFonts w:cs="Arial"/>
              </w:rPr>
              <w:t>eNR_EPC</w:t>
            </w:r>
            <w:proofErr w:type="spellEnd"/>
          </w:p>
          <w:p w14:paraId="06500C38" w14:textId="77777777" w:rsidR="00346B4D" w:rsidRPr="00D95972" w:rsidRDefault="00346B4D" w:rsidP="00346B4D">
            <w:pPr>
              <w:rPr>
                <w:rFonts w:cs="Arial"/>
              </w:rPr>
            </w:pPr>
            <w:r w:rsidRPr="00D95972">
              <w:rPr>
                <w:rFonts w:cs="Arial"/>
              </w:rPr>
              <w:t>PROTOC_SMS_SGs</w:t>
            </w:r>
          </w:p>
          <w:p w14:paraId="47F1711F" w14:textId="77777777" w:rsidR="00346B4D" w:rsidRPr="00D95972" w:rsidRDefault="00346B4D" w:rsidP="00346B4D">
            <w:pPr>
              <w:rPr>
                <w:rFonts w:cs="Arial"/>
              </w:rPr>
            </w:pPr>
            <w:r w:rsidRPr="00D95972">
              <w:rPr>
                <w:rFonts w:cs="Arial"/>
              </w:rPr>
              <w:t>SAES2</w:t>
            </w:r>
          </w:p>
          <w:p w14:paraId="148D959F" w14:textId="77777777" w:rsidR="00346B4D" w:rsidRPr="00D95972" w:rsidRDefault="00346B4D" w:rsidP="00346B4D">
            <w:pPr>
              <w:rPr>
                <w:rFonts w:cs="Arial"/>
              </w:rPr>
            </w:pPr>
            <w:r w:rsidRPr="00D95972">
              <w:rPr>
                <w:rFonts w:cs="Arial"/>
              </w:rPr>
              <w:t>SAES2-CSFB</w:t>
            </w:r>
          </w:p>
          <w:p w14:paraId="16B1A2B2" w14:textId="77777777" w:rsidR="00346B4D" w:rsidRPr="00D95972" w:rsidRDefault="00346B4D" w:rsidP="00346B4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7BB4767" w14:textId="77777777" w:rsidR="00346B4D" w:rsidRPr="00D95972" w:rsidRDefault="00346B4D" w:rsidP="00346B4D">
            <w:pPr>
              <w:rPr>
                <w:rFonts w:cs="Arial"/>
              </w:rPr>
            </w:pPr>
          </w:p>
        </w:tc>
        <w:tc>
          <w:tcPr>
            <w:tcW w:w="4191" w:type="dxa"/>
            <w:gridSpan w:val="3"/>
            <w:tcBorders>
              <w:top w:val="single" w:sz="4" w:space="0" w:color="auto"/>
              <w:bottom w:val="single" w:sz="4" w:space="0" w:color="auto"/>
            </w:tcBorders>
            <w:shd w:val="clear" w:color="auto" w:fill="FFFFFF"/>
          </w:tcPr>
          <w:p w14:paraId="26AF11DC" w14:textId="77777777"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54CFDCA" w14:textId="77777777" w:rsidR="00346B4D" w:rsidRPr="00D95972" w:rsidRDefault="00346B4D" w:rsidP="00346B4D">
            <w:pPr>
              <w:rPr>
                <w:rFonts w:cs="Arial"/>
              </w:rPr>
            </w:pPr>
          </w:p>
        </w:tc>
        <w:tc>
          <w:tcPr>
            <w:tcW w:w="826" w:type="dxa"/>
            <w:tcBorders>
              <w:top w:val="single" w:sz="4" w:space="0" w:color="auto"/>
              <w:bottom w:val="single" w:sz="4" w:space="0" w:color="auto"/>
            </w:tcBorders>
            <w:shd w:val="clear" w:color="auto" w:fill="FFFFFF"/>
          </w:tcPr>
          <w:p w14:paraId="15B0F232" w14:textId="77777777"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482A67" w14:textId="77777777" w:rsidR="00346B4D" w:rsidRPr="00D95972" w:rsidRDefault="00346B4D" w:rsidP="00346B4D">
            <w:pPr>
              <w:rPr>
                <w:rFonts w:eastAsia="Batang" w:cs="Arial"/>
                <w:lang w:eastAsia="ko-KR"/>
              </w:rPr>
            </w:pPr>
            <w:r w:rsidRPr="00D95972">
              <w:rPr>
                <w:rFonts w:eastAsia="Batang" w:cs="Arial"/>
                <w:color w:val="FF0000"/>
                <w:lang w:eastAsia="ko-KR"/>
              </w:rPr>
              <w:t>All WIs completed</w:t>
            </w:r>
          </w:p>
          <w:p w14:paraId="2B8F7AC6" w14:textId="77777777" w:rsidR="00346B4D" w:rsidRPr="00D95972" w:rsidRDefault="00346B4D" w:rsidP="00346B4D">
            <w:pPr>
              <w:rPr>
                <w:rFonts w:eastAsia="Batang" w:cs="Arial"/>
                <w:lang w:eastAsia="ko-KR"/>
              </w:rPr>
            </w:pPr>
          </w:p>
          <w:p w14:paraId="3A65D11A" w14:textId="77777777" w:rsidR="00346B4D" w:rsidRPr="00D95972" w:rsidRDefault="00346B4D" w:rsidP="00346B4D">
            <w:pPr>
              <w:rPr>
                <w:rFonts w:eastAsia="Batang" w:cs="Arial"/>
                <w:lang w:eastAsia="ko-KR"/>
              </w:rPr>
            </w:pPr>
          </w:p>
          <w:p w14:paraId="6F139DBF" w14:textId="77777777" w:rsidR="00346B4D" w:rsidRPr="00D95972" w:rsidRDefault="00346B4D" w:rsidP="00346B4D">
            <w:pPr>
              <w:rPr>
                <w:rFonts w:eastAsia="Batang" w:cs="Arial"/>
                <w:lang w:eastAsia="ko-KR"/>
              </w:rPr>
            </w:pPr>
          </w:p>
          <w:p w14:paraId="5E979747" w14:textId="77777777" w:rsidR="00346B4D" w:rsidRPr="00D95972" w:rsidRDefault="00346B4D" w:rsidP="00346B4D">
            <w:pPr>
              <w:rPr>
                <w:rFonts w:eastAsia="Batang" w:cs="Arial"/>
                <w:lang w:eastAsia="ko-KR"/>
              </w:rPr>
            </w:pPr>
            <w:r w:rsidRPr="00D95972">
              <w:rPr>
                <w:rFonts w:eastAsia="Batang" w:cs="Arial"/>
                <w:lang w:eastAsia="ko-KR"/>
              </w:rPr>
              <w:t>GCSMSC and GCR Redundancy for VGCS/VBS</w:t>
            </w:r>
          </w:p>
          <w:p w14:paraId="78937866" w14:textId="77777777" w:rsidR="00346B4D" w:rsidRPr="00D95972" w:rsidRDefault="00346B4D" w:rsidP="00346B4D">
            <w:pPr>
              <w:rPr>
                <w:rFonts w:eastAsia="Batang" w:cs="Arial"/>
                <w:lang w:eastAsia="ko-KR"/>
              </w:rPr>
            </w:pPr>
          </w:p>
          <w:p w14:paraId="4C7ED9B0" w14:textId="77777777" w:rsidR="00346B4D" w:rsidRPr="00D95972" w:rsidRDefault="00346B4D" w:rsidP="00346B4D">
            <w:pPr>
              <w:rPr>
                <w:rFonts w:eastAsia="Batang" w:cs="Arial"/>
                <w:lang w:eastAsia="ko-KR"/>
              </w:rPr>
            </w:pPr>
            <w:r w:rsidRPr="00D95972">
              <w:rPr>
                <w:rFonts w:eastAsia="Batang" w:cs="Arial"/>
                <w:lang w:eastAsia="ko-KR"/>
              </w:rPr>
              <w:t>System Improvements to Machine-Type Communications</w:t>
            </w:r>
          </w:p>
          <w:p w14:paraId="39721FDC"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CS aspects for CT groups</w:t>
            </w:r>
          </w:p>
          <w:p w14:paraId="6A3D1C7A"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457A6131"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Reachability Aspects</w:t>
            </w:r>
          </w:p>
          <w:p w14:paraId="02EF6BB9"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Signalling Optimizations</w:t>
            </w:r>
          </w:p>
          <w:p w14:paraId="3604404B"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"CN-based" and power considerations</w:t>
            </w:r>
          </w:p>
          <w:p w14:paraId="5C235DE8" w14:textId="77777777" w:rsidR="00346B4D" w:rsidRPr="00D95972" w:rsidRDefault="00346B4D" w:rsidP="00346B4D">
            <w:pPr>
              <w:rPr>
                <w:rFonts w:eastAsia="Batang" w:cs="Arial"/>
                <w:lang w:eastAsia="ko-KR"/>
              </w:rPr>
            </w:pPr>
          </w:p>
          <w:p w14:paraId="53D663E6" w14:textId="77777777" w:rsidR="00346B4D" w:rsidRPr="00D95972" w:rsidRDefault="00346B4D" w:rsidP="00346B4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62C3477E" w14:textId="77777777" w:rsidR="00346B4D" w:rsidRPr="00D95972" w:rsidRDefault="00346B4D" w:rsidP="00346B4D">
            <w:pPr>
              <w:rPr>
                <w:rFonts w:eastAsia="Batang" w:cs="Arial"/>
                <w:lang w:eastAsia="ko-KR"/>
              </w:rPr>
            </w:pPr>
            <w:r w:rsidRPr="00D95972">
              <w:rPr>
                <w:rFonts w:eastAsia="Batang" w:cs="Arial"/>
                <w:lang w:eastAsia="ko-KR"/>
              </w:rPr>
              <w:t>Building Block I, II and III</w:t>
            </w:r>
          </w:p>
          <w:p w14:paraId="789A9DE9" w14:textId="77777777" w:rsidR="00346B4D" w:rsidRPr="00D95972" w:rsidRDefault="00346B4D" w:rsidP="00346B4D">
            <w:pPr>
              <w:rPr>
                <w:rFonts w:eastAsia="Batang" w:cs="Arial"/>
                <w:lang w:eastAsia="ko-KR"/>
              </w:rPr>
            </w:pPr>
            <w:r w:rsidRPr="00D95972">
              <w:rPr>
                <w:rFonts w:eastAsia="Batang" w:cs="Arial"/>
                <w:lang w:eastAsia="ko-KR"/>
              </w:rPr>
              <w:t xml:space="preserve">Full Support of Multi-Operator Core Network </w:t>
            </w:r>
          </w:p>
          <w:p w14:paraId="5EA8FE7C" w14:textId="77777777" w:rsidR="00346B4D" w:rsidRPr="00D95972" w:rsidRDefault="00346B4D" w:rsidP="00346B4D">
            <w:pPr>
              <w:rPr>
                <w:rFonts w:eastAsia="Batang" w:cs="Arial"/>
                <w:lang w:eastAsia="ko-KR"/>
              </w:rPr>
            </w:pPr>
            <w:r w:rsidRPr="00D95972">
              <w:rPr>
                <w:rFonts w:eastAsia="Batang" w:cs="Arial"/>
                <w:lang w:eastAsia="ko-KR"/>
              </w:rPr>
              <w:t>Introduction of ER-GSM band for GSM-R</w:t>
            </w:r>
          </w:p>
          <w:p w14:paraId="1437CB38" w14:textId="77777777" w:rsidR="00346B4D" w:rsidRPr="00D95972" w:rsidRDefault="00346B4D" w:rsidP="00346B4D">
            <w:pPr>
              <w:rPr>
                <w:rFonts w:eastAsia="Batang" w:cs="Arial"/>
                <w:lang w:eastAsia="ko-KR"/>
              </w:rPr>
            </w:pPr>
            <w:r w:rsidRPr="00D95972">
              <w:rPr>
                <w:rFonts w:eastAsia="Batang" w:cs="Arial"/>
                <w:lang w:eastAsia="ko-KR"/>
              </w:rPr>
              <w:t>Data identification in ANDSF</w:t>
            </w:r>
          </w:p>
          <w:p w14:paraId="3B7BD399" w14:textId="77777777" w:rsidR="00346B4D" w:rsidRPr="00D95972" w:rsidRDefault="00346B4D" w:rsidP="00346B4D">
            <w:pPr>
              <w:rPr>
                <w:rFonts w:eastAsia="Batang" w:cs="Arial"/>
                <w:lang w:eastAsia="ko-KR"/>
              </w:rPr>
            </w:pPr>
            <w:r w:rsidRPr="00D95972">
              <w:rPr>
                <w:rFonts w:eastAsia="Batang" w:cs="Arial"/>
                <w:lang w:eastAsia="ko-KR"/>
              </w:rPr>
              <w:t xml:space="preserve">Mobility based on GTP &amp; PMIPv6 for WLAN access to EPC </w:t>
            </w:r>
          </w:p>
          <w:p w14:paraId="18716D86" w14:textId="77777777" w:rsidR="00346B4D" w:rsidRPr="00D95972" w:rsidRDefault="00346B4D" w:rsidP="00346B4D">
            <w:pPr>
              <w:rPr>
                <w:rFonts w:eastAsia="Batang" w:cs="Arial"/>
                <w:lang w:eastAsia="ko-KR"/>
              </w:rPr>
            </w:pPr>
            <w:r w:rsidRPr="00D95972">
              <w:rPr>
                <w:rFonts w:eastAsia="Batang" w:cs="Arial"/>
                <w:lang w:eastAsia="ko-KR"/>
              </w:rPr>
              <w:t>enhanced Nodes Restoration for EPC</w:t>
            </w:r>
          </w:p>
          <w:p w14:paraId="52837875" w14:textId="77777777" w:rsidR="00346B4D" w:rsidRPr="00D95972" w:rsidRDefault="00346B4D" w:rsidP="00346B4D">
            <w:pPr>
              <w:rPr>
                <w:rFonts w:eastAsia="Batang" w:cs="Arial"/>
                <w:lang w:eastAsia="ko-KR"/>
              </w:rPr>
            </w:pPr>
            <w:r w:rsidRPr="00D95972">
              <w:rPr>
                <w:rFonts w:eastAsia="Batang" w:cs="Arial"/>
                <w:lang w:eastAsia="ko-KR"/>
              </w:rPr>
              <w:t>Enhancement of the Protocols for SMS over SGs</w:t>
            </w:r>
          </w:p>
          <w:p w14:paraId="18B104FC" w14:textId="77777777" w:rsidR="00346B4D" w:rsidRPr="00D95972" w:rsidRDefault="00346B4D" w:rsidP="00346B4D">
            <w:pPr>
              <w:rPr>
                <w:rFonts w:eastAsia="Batang" w:cs="Arial"/>
                <w:lang w:eastAsia="ko-KR"/>
              </w:rPr>
            </w:pPr>
            <w:r w:rsidRPr="00D95972">
              <w:rPr>
                <w:rFonts w:eastAsia="Batang" w:cs="Arial"/>
                <w:lang w:eastAsia="ko-KR"/>
              </w:rPr>
              <w:t>SAE Protocol Development</w:t>
            </w:r>
          </w:p>
          <w:p w14:paraId="5A190146" w14:textId="77777777" w:rsidR="00346B4D" w:rsidRPr="00D95972" w:rsidRDefault="00346B4D" w:rsidP="00346B4D">
            <w:pPr>
              <w:rPr>
                <w:rFonts w:eastAsia="Batang" w:cs="Arial"/>
                <w:lang w:eastAsia="ko-KR"/>
              </w:rPr>
            </w:pPr>
          </w:p>
        </w:tc>
      </w:tr>
      <w:tr w:rsidR="00346B4D" w:rsidRPr="00D95972" w14:paraId="4596DFCD" w14:textId="77777777" w:rsidTr="00976D40">
        <w:tc>
          <w:tcPr>
            <w:tcW w:w="976" w:type="dxa"/>
            <w:tcBorders>
              <w:top w:val="nil"/>
              <w:left w:val="thinThickThinSmallGap" w:sz="24" w:space="0" w:color="auto"/>
              <w:bottom w:val="nil"/>
            </w:tcBorders>
          </w:tcPr>
          <w:p w14:paraId="60135C1C" w14:textId="77777777" w:rsidR="00346B4D" w:rsidRPr="00D95972" w:rsidRDefault="00346B4D" w:rsidP="006A159F">
            <w:pPr>
              <w:rPr>
                <w:rFonts w:cs="Arial"/>
              </w:rPr>
            </w:pPr>
          </w:p>
        </w:tc>
        <w:tc>
          <w:tcPr>
            <w:tcW w:w="1317" w:type="dxa"/>
            <w:gridSpan w:val="2"/>
            <w:tcBorders>
              <w:top w:val="nil"/>
              <w:bottom w:val="nil"/>
            </w:tcBorders>
          </w:tcPr>
          <w:p w14:paraId="61C18EF0"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59957530"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55BD90C5"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6467C9B4"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7CB1ED0E"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50E03D27" w14:textId="77777777" w:rsidR="00346B4D" w:rsidRPr="00D95972" w:rsidRDefault="00346B4D" w:rsidP="006A159F">
            <w:pPr>
              <w:rPr>
                <w:rFonts w:eastAsia="Batang" w:cs="Arial"/>
                <w:lang w:eastAsia="ko-KR"/>
              </w:rPr>
            </w:pPr>
          </w:p>
        </w:tc>
      </w:tr>
      <w:tr w:rsidR="00346B4D" w:rsidRPr="00D95972" w14:paraId="76EBF3F1" w14:textId="77777777" w:rsidTr="00976D40">
        <w:tc>
          <w:tcPr>
            <w:tcW w:w="976" w:type="dxa"/>
            <w:tcBorders>
              <w:top w:val="nil"/>
              <w:left w:val="thinThickThinSmallGap" w:sz="24" w:space="0" w:color="auto"/>
              <w:bottom w:val="nil"/>
            </w:tcBorders>
          </w:tcPr>
          <w:p w14:paraId="4814A51F" w14:textId="77777777" w:rsidR="00346B4D" w:rsidRPr="00D95972" w:rsidRDefault="00346B4D" w:rsidP="006A159F">
            <w:pPr>
              <w:rPr>
                <w:rFonts w:cs="Arial"/>
              </w:rPr>
            </w:pPr>
          </w:p>
        </w:tc>
        <w:tc>
          <w:tcPr>
            <w:tcW w:w="1317" w:type="dxa"/>
            <w:gridSpan w:val="2"/>
            <w:tcBorders>
              <w:top w:val="nil"/>
              <w:bottom w:val="nil"/>
            </w:tcBorders>
          </w:tcPr>
          <w:p w14:paraId="5B0F7472"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7AF31F9D"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5C10C0F2"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09C6E7F2"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2EBCF533"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2217678B" w14:textId="77777777" w:rsidR="00346B4D" w:rsidRPr="00D95972" w:rsidRDefault="00346B4D" w:rsidP="006A159F">
            <w:pPr>
              <w:rPr>
                <w:rFonts w:eastAsia="Batang" w:cs="Arial"/>
                <w:lang w:eastAsia="ko-KR"/>
              </w:rPr>
            </w:pPr>
          </w:p>
        </w:tc>
      </w:tr>
      <w:tr w:rsidR="00346B4D" w:rsidRPr="00D95972" w14:paraId="24CE16B3" w14:textId="77777777" w:rsidTr="00976D40">
        <w:tc>
          <w:tcPr>
            <w:tcW w:w="976" w:type="dxa"/>
            <w:tcBorders>
              <w:top w:val="nil"/>
              <w:left w:val="thinThickThinSmallGap" w:sz="24" w:space="0" w:color="auto"/>
              <w:bottom w:val="nil"/>
            </w:tcBorders>
          </w:tcPr>
          <w:p w14:paraId="54FA6A72" w14:textId="77777777" w:rsidR="00346B4D" w:rsidRPr="00D95972" w:rsidRDefault="00346B4D" w:rsidP="006A159F">
            <w:pPr>
              <w:rPr>
                <w:rFonts w:cs="Arial"/>
              </w:rPr>
            </w:pPr>
          </w:p>
        </w:tc>
        <w:tc>
          <w:tcPr>
            <w:tcW w:w="1317" w:type="dxa"/>
            <w:gridSpan w:val="2"/>
            <w:tcBorders>
              <w:top w:val="nil"/>
              <w:bottom w:val="nil"/>
            </w:tcBorders>
          </w:tcPr>
          <w:p w14:paraId="25D28809"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18B974F9"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1DC934AC"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4AF67783"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6C53ABF0"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60F7FDBD" w14:textId="77777777" w:rsidR="00346B4D" w:rsidRPr="00D95972" w:rsidRDefault="00346B4D" w:rsidP="006A159F">
            <w:pPr>
              <w:rPr>
                <w:rFonts w:eastAsia="Batang" w:cs="Arial"/>
                <w:lang w:eastAsia="ko-KR"/>
              </w:rPr>
            </w:pPr>
          </w:p>
        </w:tc>
      </w:tr>
      <w:tr w:rsidR="006A1B60" w:rsidRPr="00D95972" w14:paraId="66AE40A7" w14:textId="77777777" w:rsidTr="00976D40">
        <w:tc>
          <w:tcPr>
            <w:tcW w:w="976" w:type="dxa"/>
            <w:tcBorders>
              <w:top w:val="nil"/>
              <w:left w:val="thinThickThinSmallGap" w:sz="24" w:space="0" w:color="auto"/>
              <w:bottom w:val="nil"/>
            </w:tcBorders>
          </w:tcPr>
          <w:p w14:paraId="11499F1B" w14:textId="77777777" w:rsidR="006A1B60" w:rsidRPr="00D95972" w:rsidRDefault="006A1B60" w:rsidP="006A159F">
            <w:pPr>
              <w:rPr>
                <w:rFonts w:cs="Arial"/>
              </w:rPr>
            </w:pPr>
          </w:p>
        </w:tc>
        <w:tc>
          <w:tcPr>
            <w:tcW w:w="1317" w:type="dxa"/>
            <w:gridSpan w:val="2"/>
            <w:tcBorders>
              <w:top w:val="nil"/>
              <w:bottom w:val="nil"/>
            </w:tcBorders>
          </w:tcPr>
          <w:p w14:paraId="50698CA0"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7C44AA57"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7147D219"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6B540B15"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123A042A"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56BE8983" w14:textId="77777777" w:rsidR="006A1B60" w:rsidRPr="00D95972" w:rsidRDefault="006A1B60" w:rsidP="006A159F">
            <w:pPr>
              <w:rPr>
                <w:rFonts w:eastAsia="Batang" w:cs="Arial"/>
                <w:lang w:eastAsia="ko-KR"/>
              </w:rPr>
            </w:pPr>
          </w:p>
        </w:tc>
      </w:tr>
      <w:tr w:rsidR="006F67B1" w:rsidRPr="00D95972" w14:paraId="3A2E2CF9"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5F32D3F"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D1B96EA" w14:textId="77777777" w:rsidR="006F67B1" w:rsidRPr="00D95972" w:rsidRDefault="006F67B1" w:rsidP="006F67B1">
            <w:pPr>
              <w:rPr>
                <w:rFonts w:cs="Arial"/>
              </w:rPr>
            </w:pPr>
            <w:r w:rsidRPr="00D95972">
              <w:rPr>
                <w:rFonts w:cs="Arial"/>
              </w:rPr>
              <w:t>Release 12</w:t>
            </w:r>
          </w:p>
          <w:p w14:paraId="46795E5B"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25B09C"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F52B8F"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994F373"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24C6F33"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0952CB00"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8427FD0" w14:textId="77777777" w:rsidR="006F67B1" w:rsidRPr="00D95972" w:rsidRDefault="006F67B1" w:rsidP="006F67B1">
            <w:pPr>
              <w:rPr>
                <w:rFonts w:cs="Arial"/>
              </w:rPr>
            </w:pPr>
            <w:r w:rsidRPr="00D95972">
              <w:rPr>
                <w:rFonts w:cs="Arial"/>
              </w:rPr>
              <w:t>Result &amp; comments</w:t>
            </w:r>
          </w:p>
        </w:tc>
      </w:tr>
      <w:tr w:rsidR="00346B4D" w:rsidRPr="00D95972" w14:paraId="73111DED" w14:textId="77777777" w:rsidTr="0066218A">
        <w:tc>
          <w:tcPr>
            <w:tcW w:w="976" w:type="dxa"/>
            <w:tcBorders>
              <w:top w:val="single" w:sz="4" w:space="0" w:color="auto"/>
              <w:left w:val="thinThickThinSmallGap" w:sz="24" w:space="0" w:color="auto"/>
              <w:bottom w:val="single" w:sz="4" w:space="0" w:color="auto"/>
            </w:tcBorders>
          </w:tcPr>
          <w:p w14:paraId="18802134" w14:textId="77777777"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6868C14" w14:textId="77777777" w:rsidR="00346B4D" w:rsidRPr="00D95972" w:rsidRDefault="00346B4D" w:rsidP="00346B4D">
            <w:pPr>
              <w:rPr>
                <w:rFonts w:eastAsia="Batang" w:cs="Arial"/>
                <w:lang w:eastAsia="ko-KR"/>
              </w:rPr>
            </w:pPr>
            <w:r w:rsidRPr="00D95972">
              <w:rPr>
                <w:rFonts w:eastAsia="Batang" w:cs="Arial"/>
                <w:lang w:eastAsia="ko-KR"/>
              </w:rPr>
              <w:t>Rel-12 IMS Work Items and issues:</w:t>
            </w:r>
          </w:p>
          <w:p w14:paraId="72B899FA" w14:textId="77777777" w:rsidR="00346B4D" w:rsidRPr="00D95972" w:rsidRDefault="00346B4D" w:rsidP="00346B4D">
            <w:pPr>
              <w:rPr>
                <w:rFonts w:eastAsia="Batang" w:cs="Arial"/>
                <w:lang w:eastAsia="ko-KR"/>
              </w:rPr>
            </w:pPr>
          </w:p>
          <w:p w14:paraId="2EF80D4C" w14:textId="77777777" w:rsidR="00346B4D" w:rsidRPr="00D95972" w:rsidRDefault="00346B4D" w:rsidP="00346B4D">
            <w:pPr>
              <w:rPr>
                <w:rFonts w:cs="Arial"/>
              </w:rPr>
            </w:pPr>
            <w:proofErr w:type="spellStart"/>
            <w:r w:rsidRPr="00D95972">
              <w:rPr>
                <w:rFonts w:cs="Arial"/>
              </w:rPr>
              <w:t>bSRVCC</w:t>
            </w:r>
            <w:proofErr w:type="spellEnd"/>
          </w:p>
          <w:p w14:paraId="7D22F1A6" w14:textId="77777777" w:rsidR="00346B4D" w:rsidRPr="00D95972" w:rsidRDefault="00346B4D" w:rsidP="00346B4D">
            <w:pPr>
              <w:rPr>
                <w:rFonts w:cs="Arial"/>
              </w:rPr>
            </w:pPr>
            <w:r w:rsidRPr="00D95972">
              <w:rPr>
                <w:rFonts w:cs="Arial"/>
              </w:rPr>
              <w:t>SMSMI-CT</w:t>
            </w:r>
          </w:p>
          <w:p w14:paraId="409D73BA" w14:textId="77777777" w:rsidR="00346B4D" w:rsidRPr="00D95972" w:rsidRDefault="00346B4D" w:rsidP="00346B4D">
            <w:pPr>
              <w:rPr>
                <w:rFonts w:cs="Arial"/>
              </w:rPr>
            </w:pPr>
            <w:r w:rsidRPr="00D95972">
              <w:rPr>
                <w:rFonts w:cs="Arial"/>
              </w:rPr>
              <w:t>TURAN-CT</w:t>
            </w:r>
          </w:p>
          <w:p w14:paraId="736D7B50" w14:textId="77777777" w:rsidR="00346B4D" w:rsidRPr="00D95972" w:rsidRDefault="00346B4D" w:rsidP="00346B4D">
            <w:pPr>
              <w:rPr>
                <w:rFonts w:cs="Arial"/>
              </w:rPr>
            </w:pPr>
            <w:r w:rsidRPr="00D95972">
              <w:rPr>
                <w:rFonts w:cs="Arial"/>
              </w:rPr>
              <w:t>IMS_TELEP</w:t>
            </w:r>
          </w:p>
          <w:p w14:paraId="4A20969C" w14:textId="77777777" w:rsidR="00346B4D" w:rsidRPr="00D95972" w:rsidRDefault="00346B4D" w:rsidP="00346B4D">
            <w:pPr>
              <w:rPr>
                <w:rFonts w:cs="Arial"/>
              </w:rPr>
            </w:pPr>
            <w:proofErr w:type="spellStart"/>
            <w:r w:rsidRPr="00D95972">
              <w:rPr>
                <w:rFonts w:cs="Arial"/>
              </w:rPr>
              <w:t>eDRVCC</w:t>
            </w:r>
            <w:proofErr w:type="spellEnd"/>
          </w:p>
          <w:p w14:paraId="5F3EC3E6" w14:textId="77777777" w:rsidR="00346B4D" w:rsidRPr="00D95972" w:rsidRDefault="00346B4D" w:rsidP="00346B4D">
            <w:pPr>
              <w:rPr>
                <w:rFonts w:cs="Arial"/>
              </w:rPr>
            </w:pPr>
            <w:r w:rsidRPr="00D95972">
              <w:rPr>
                <w:rFonts w:cs="Arial"/>
              </w:rPr>
              <w:t>EMC_PC</w:t>
            </w:r>
          </w:p>
          <w:p w14:paraId="05EE379C" w14:textId="77777777" w:rsidR="00346B4D" w:rsidRPr="00D95972" w:rsidRDefault="00346B4D" w:rsidP="00346B4D">
            <w:pPr>
              <w:rPr>
                <w:rFonts w:cs="Arial"/>
              </w:rPr>
            </w:pPr>
            <w:proofErr w:type="spellStart"/>
            <w:r w:rsidRPr="00D95972">
              <w:rPr>
                <w:rFonts w:cs="Arial"/>
              </w:rPr>
              <w:t>IMS_RegCon</w:t>
            </w:r>
            <w:proofErr w:type="spellEnd"/>
            <w:r w:rsidRPr="00D95972">
              <w:rPr>
                <w:rFonts w:cs="Arial"/>
              </w:rPr>
              <w:t>-CT</w:t>
            </w:r>
          </w:p>
          <w:p w14:paraId="1ED8021D" w14:textId="77777777" w:rsidR="00346B4D" w:rsidRPr="00D95972" w:rsidRDefault="00346B4D" w:rsidP="00346B4D">
            <w:pPr>
              <w:rPr>
                <w:rFonts w:cs="Arial"/>
              </w:rPr>
            </w:pPr>
            <w:proofErr w:type="spellStart"/>
            <w:r w:rsidRPr="00D95972">
              <w:rPr>
                <w:rFonts w:cs="Arial"/>
              </w:rPr>
              <w:t>BusTI</w:t>
            </w:r>
            <w:proofErr w:type="spellEnd"/>
            <w:r w:rsidRPr="00D95972">
              <w:rPr>
                <w:rFonts w:cs="Arial"/>
              </w:rPr>
              <w:t>-CT</w:t>
            </w:r>
          </w:p>
          <w:p w14:paraId="5FD5CCFA" w14:textId="77777777" w:rsidR="00346B4D" w:rsidRPr="00D95972" w:rsidRDefault="00346B4D" w:rsidP="00346B4D">
            <w:pPr>
              <w:rPr>
                <w:rFonts w:cs="Arial"/>
              </w:rPr>
            </w:pPr>
            <w:r w:rsidRPr="00D95972">
              <w:rPr>
                <w:rFonts w:cs="Arial"/>
              </w:rPr>
              <w:t>UP6665</w:t>
            </w:r>
          </w:p>
          <w:p w14:paraId="282586BC" w14:textId="77777777" w:rsidR="00346B4D" w:rsidRPr="00D95972" w:rsidRDefault="00346B4D" w:rsidP="00346B4D">
            <w:pPr>
              <w:rPr>
                <w:rFonts w:cs="Arial"/>
              </w:rPr>
            </w:pPr>
            <w:proofErr w:type="spellStart"/>
            <w:r w:rsidRPr="00D95972">
              <w:rPr>
                <w:rFonts w:cs="Arial"/>
              </w:rPr>
              <w:lastRenderedPageBreak/>
              <w:t>eIODB</w:t>
            </w:r>
            <w:proofErr w:type="spellEnd"/>
          </w:p>
          <w:p w14:paraId="42AEB410" w14:textId="77777777" w:rsidR="00346B4D" w:rsidRPr="00D95972" w:rsidRDefault="00346B4D" w:rsidP="00346B4D">
            <w:pPr>
              <w:rPr>
                <w:rFonts w:cs="Arial"/>
              </w:rPr>
            </w:pPr>
            <w:proofErr w:type="spellStart"/>
            <w:r w:rsidRPr="00D95972">
              <w:rPr>
                <w:rFonts w:cs="Arial"/>
              </w:rPr>
              <w:t>IMS_WebRTC</w:t>
            </w:r>
            <w:proofErr w:type="spellEnd"/>
          </w:p>
          <w:p w14:paraId="433E9484" w14:textId="77777777" w:rsidR="00346B4D" w:rsidRPr="00D95972" w:rsidRDefault="00346B4D" w:rsidP="00346B4D">
            <w:pPr>
              <w:rPr>
                <w:rFonts w:cs="Arial"/>
              </w:rPr>
            </w:pPr>
            <w:r w:rsidRPr="00D95972">
              <w:rPr>
                <w:rFonts w:cs="Arial"/>
              </w:rPr>
              <w:t>IMS_Corp2</w:t>
            </w:r>
          </w:p>
          <w:p w14:paraId="52D46976" w14:textId="77777777" w:rsidR="00346B4D" w:rsidRPr="00D95972" w:rsidRDefault="00346B4D" w:rsidP="00346B4D">
            <w:pPr>
              <w:rPr>
                <w:rFonts w:cs="Arial"/>
              </w:rPr>
            </w:pPr>
            <w:r w:rsidRPr="00D95972">
              <w:rPr>
                <w:rFonts w:cs="Arial"/>
              </w:rPr>
              <w:t>NNI_RS</w:t>
            </w:r>
          </w:p>
          <w:p w14:paraId="39DEC815" w14:textId="77777777" w:rsidR="00346B4D" w:rsidRPr="00D95972" w:rsidRDefault="00346B4D" w:rsidP="00346B4D">
            <w:pPr>
              <w:rPr>
                <w:rFonts w:cs="Arial"/>
              </w:rPr>
            </w:pPr>
            <w:r w:rsidRPr="00D95972">
              <w:rPr>
                <w:rFonts w:cs="Arial"/>
              </w:rPr>
              <w:t>USSD_MS</w:t>
            </w:r>
          </w:p>
          <w:p w14:paraId="32AE9CE7" w14:textId="77777777" w:rsidR="00346B4D" w:rsidRPr="00D95972" w:rsidRDefault="00346B4D" w:rsidP="00346B4D">
            <w:pPr>
              <w:rPr>
                <w:rFonts w:cs="Arial"/>
              </w:rPr>
            </w:pPr>
            <w:r w:rsidRPr="00D95972">
              <w:rPr>
                <w:rFonts w:cs="Arial"/>
              </w:rPr>
              <w:t>USSI-NET</w:t>
            </w:r>
          </w:p>
          <w:p w14:paraId="6FC62A7F" w14:textId="77777777" w:rsidR="00346B4D" w:rsidRPr="00D95972" w:rsidRDefault="00346B4D" w:rsidP="00346B4D">
            <w:pPr>
              <w:rPr>
                <w:rFonts w:cs="Arial"/>
              </w:rPr>
            </w:pPr>
            <w:r w:rsidRPr="00D95972">
              <w:rPr>
                <w:rFonts w:cs="Arial"/>
              </w:rPr>
              <w:t xml:space="preserve">RFC7044 </w:t>
            </w:r>
          </w:p>
          <w:p w14:paraId="20594F83" w14:textId="77777777" w:rsidR="00346B4D" w:rsidRPr="00D95972" w:rsidRDefault="00346B4D" w:rsidP="00346B4D">
            <w:pPr>
              <w:rPr>
                <w:rFonts w:cs="Arial"/>
              </w:rPr>
            </w:pPr>
            <w:r w:rsidRPr="00D95972">
              <w:rPr>
                <w:rFonts w:cs="Arial"/>
              </w:rPr>
              <w:t xml:space="preserve">FS_NNI_RS </w:t>
            </w:r>
          </w:p>
          <w:p w14:paraId="1D4C145B" w14:textId="77777777" w:rsidR="00346B4D" w:rsidRPr="00D95972" w:rsidRDefault="00346B4D" w:rsidP="00346B4D">
            <w:pPr>
              <w:rPr>
                <w:rFonts w:cs="Arial"/>
              </w:rPr>
            </w:pPr>
            <w:proofErr w:type="spellStart"/>
            <w:r w:rsidRPr="00D95972">
              <w:rPr>
                <w:rFonts w:cs="Arial"/>
              </w:rPr>
              <w:t>eMEDIASEC</w:t>
            </w:r>
            <w:proofErr w:type="spellEnd"/>
            <w:r w:rsidRPr="00D95972">
              <w:rPr>
                <w:rFonts w:cs="Arial"/>
              </w:rPr>
              <w:t>-CT</w:t>
            </w:r>
          </w:p>
          <w:p w14:paraId="0AB5B0A4" w14:textId="77777777" w:rsidR="00346B4D" w:rsidRPr="00D95972" w:rsidRDefault="00346B4D" w:rsidP="00346B4D">
            <w:pPr>
              <w:rPr>
                <w:rFonts w:cs="Arial"/>
              </w:rPr>
            </w:pPr>
            <w:r w:rsidRPr="00D95972">
              <w:rPr>
                <w:rFonts w:cs="Arial"/>
              </w:rPr>
              <w:t>IMS_SSFDD</w:t>
            </w:r>
          </w:p>
          <w:p w14:paraId="7746454A" w14:textId="77777777" w:rsidR="00346B4D" w:rsidRPr="00D95972" w:rsidRDefault="00346B4D" w:rsidP="00346B4D">
            <w:pPr>
              <w:rPr>
                <w:rFonts w:cs="Arial"/>
              </w:rPr>
            </w:pPr>
            <w:r w:rsidRPr="00D95972">
              <w:rPr>
                <w:rFonts w:cs="Arial"/>
              </w:rPr>
              <w:t>CVO-CT</w:t>
            </w:r>
          </w:p>
          <w:p w14:paraId="5DDD0D2F" w14:textId="77777777" w:rsidR="00346B4D" w:rsidRPr="00D95972" w:rsidRDefault="00346B4D" w:rsidP="00346B4D">
            <w:pPr>
              <w:rPr>
                <w:rFonts w:cs="Arial"/>
              </w:rPr>
            </w:pPr>
            <w:r w:rsidRPr="00D95972">
              <w:rPr>
                <w:rFonts w:cs="Arial"/>
              </w:rPr>
              <w:t>SIS_CT</w:t>
            </w:r>
          </w:p>
          <w:p w14:paraId="044FB419" w14:textId="77777777" w:rsidR="00346B4D" w:rsidRPr="00D95972" w:rsidRDefault="00346B4D" w:rsidP="00346B4D">
            <w:pPr>
              <w:rPr>
                <w:rFonts w:cs="Arial"/>
              </w:rPr>
            </w:pPr>
            <w:r w:rsidRPr="00D95972">
              <w:rPr>
                <w:rFonts w:cs="Arial"/>
              </w:rPr>
              <w:t>FS_REVOLTE_IMS</w:t>
            </w:r>
          </w:p>
          <w:p w14:paraId="00BCC567" w14:textId="77777777" w:rsidR="00346B4D" w:rsidRPr="00D95972" w:rsidRDefault="00346B4D" w:rsidP="00346B4D">
            <w:pPr>
              <w:rPr>
                <w:rFonts w:cs="Arial"/>
              </w:rPr>
            </w:pPr>
            <w:r w:rsidRPr="00D95972">
              <w:rPr>
                <w:rFonts w:cs="Arial"/>
              </w:rPr>
              <w:t>NETLOC_TWAN_CT</w:t>
            </w:r>
          </w:p>
          <w:p w14:paraId="64EDBB3C" w14:textId="77777777" w:rsidR="00346B4D" w:rsidRPr="00D95972" w:rsidRDefault="00346B4D" w:rsidP="00346B4D">
            <w:pPr>
              <w:rPr>
                <w:rFonts w:cs="Arial"/>
              </w:rPr>
            </w:pPr>
            <w:r w:rsidRPr="00D95972">
              <w:rPr>
                <w:rFonts w:cs="Arial"/>
              </w:rPr>
              <w:t>ALTC</w:t>
            </w:r>
          </w:p>
          <w:p w14:paraId="0F34DD32" w14:textId="77777777" w:rsidR="00346B4D" w:rsidRPr="00D95972" w:rsidRDefault="00346B4D" w:rsidP="00346B4D">
            <w:pPr>
              <w:rPr>
                <w:rFonts w:cs="Arial"/>
              </w:rPr>
            </w:pPr>
            <w:r w:rsidRPr="00D95972">
              <w:rPr>
                <w:rFonts w:cs="Arial"/>
              </w:rPr>
              <w:t>PCSCF_RES</w:t>
            </w:r>
          </w:p>
          <w:p w14:paraId="7A16716C" w14:textId="77777777" w:rsidR="00346B4D" w:rsidRPr="00D95972" w:rsidRDefault="00346B4D" w:rsidP="00346B4D">
            <w:pPr>
              <w:rPr>
                <w:rFonts w:cs="Arial"/>
              </w:rPr>
            </w:pPr>
            <w:proofErr w:type="spellStart"/>
            <w:r w:rsidRPr="00D95972">
              <w:rPr>
                <w:rFonts w:cs="Arial"/>
              </w:rPr>
              <w:t>EVS_codec</w:t>
            </w:r>
            <w:proofErr w:type="spellEnd"/>
            <w:r w:rsidRPr="00D95972">
              <w:rPr>
                <w:rFonts w:cs="Arial"/>
              </w:rPr>
              <w:t>-CT</w:t>
            </w:r>
          </w:p>
          <w:p w14:paraId="4A0A2728" w14:textId="77777777" w:rsidR="00346B4D" w:rsidRPr="00D95972" w:rsidRDefault="00346B4D" w:rsidP="00346B4D">
            <w:pPr>
              <w:rPr>
                <w:rFonts w:cs="Arial"/>
              </w:rPr>
            </w:pPr>
            <w:r w:rsidRPr="00D95972">
              <w:rPr>
                <w:rFonts w:cs="Arial"/>
              </w:rPr>
              <w:t>IMSProtoc6</w:t>
            </w:r>
          </w:p>
          <w:p w14:paraId="028D0B2B" w14:textId="77777777" w:rsidR="00346B4D" w:rsidRPr="00D95972" w:rsidRDefault="00346B4D" w:rsidP="00346B4D">
            <w:pPr>
              <w:rPr>
                <w:rFonts w:eastAsia="Calibri" w:cs="Arial"/>
              </w:rPr>
            </w:pPr>
            <w:r w:rsidRPr="00D95972">
              <w:rPr>
                <w:rFonts w:eastAsia="Calibri" w:cs="Arial"/>
              </w:rPr>
              <w:t>TEI12 (IMS related issues)</w:t>
            </w:r>
          </w:p>
          <w:p w14:paraId="77F217BB" w14:textId="77777777" w:rsidR="00346B4D" w:rsidRPr="00D95972" w:rsidRDefault="00346B4D" w:rsidP="00346B4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1D855A19" w14:textId="77777777" w:rsidR="00346B4D" w:rsidRPr="00D95972" w:rsidRDefault="00346B4D" w:rsidP="00346B4D">
            <w:pPr>
              <w:rPr>
                <w:rFonts w:eastAsia="Calibri" w:cs="Arial"/>
              </w:rPr>
            </w:pPr>
          </w:p>
        </w:tc>
        <w:tc>
          <w:tcPr>
            <w:tcW w:w="1088" w:type="dxa"/>
            <w:tcBorders>
              <w:top w:val="single" w:sz="4" w:space="0" w:color="auto"/>
              <w:bottom w:val="single" w:sz="4" w:space="0" w:color="auto"/>
            </w:tcBorders>
            <w:shd w:val="clear" w:color="auto" w:fill="auto"/>
          </w:tcPr>
          <w:p w14:paraId="1FDE308C" w14:textId="77777777"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shd w:val="clear" w:color="auto" w:fill="auto"/>
          </w:tcPr>
          <w:p w14:paraId="29F93EEE" w14:textId="77777777"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9F002A8" w14:textId="77777777" w:rsidR="00346B4D" w:rsidRPr="00D95972" w:rsidRDefault="00346B4D" w:rsidP="00346B4D">
            <w:pPr>
              <w:rPr>
                <w:rFonts w:eastAsia="Calibri" w:cs="Arial"/>
              </w:rPr>
            </w:pPr>
          </w:p>
        </w:tc>
        <w:tc>
          <w:tcPr>
            <w:tcW w:w="826" w:type="dxa"/>
            <w:tcBorders>
              <w:top w:val="single" w:sz="4" w:space="0" w:color="auto"/>
              <w:bottom w:val="single" w:sz="4" w:space="0" w:color="auto"/>
            </w:tcBorders>
            <w:shd w:val="clear" w:color="auto" w:fill="auto"/>
          </w:tcPr>
          <w:p w14:paraId="67A2CAD5" w14:textId="77777777"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4C4B7B" w14:textId="77777777" w:rsidR="00346B4D" w:rsidRPr="00D95972" w:rsidRDefault="00346B4D" w:rsidP="00346B4D">
            <w:pPr>
              <w:rPr>
                <w:rFonts w:cs="Arial"/>
              </w:rPr>
            </w:pPr>
            <w:r w:rsidRPr="00D95972">
              <w:rPr>
                <w:rFonts w:eastAsia="Batang" w:cs="Arial"/>
                <w:color w:val="FF0000"/>
                <w:lang w:eastAsia="ko-KR"/>
              </w:rPr>
              <w:t>All WIs completed</w:t>
            </w:r>
          </w:p>
          <w:p w14:paraId="68F8A26B" w14:textId="77777777" w:rsidR="00346B4D" w:rsidRPr="00D95972" w:rsidRDefault="00346B4D" w:rsidP="00346B4D">
            <w:pPr>
              <w:rPr>
                <w:rFonts w:cs="Arial"/>
              </w:rPr>
            </w:pPr>
          </w:p>
          <w:p w14:paraId="257BE313" w14:textId="77777777" w:rsidR="00346B4D" w:rsidRPr="00D95972" w:rsidRDefault="00346B4D" w:rsidP="00346B4D">
            <w:pPr>
              <w:rPr>
                <w:rFonts w:cs="Arial"/>
              </w:rPr>
            </w:pPr>
          </w:p>
          <w:p w14:paraId="1CC32194" w14:textId="77777777" w:rsidR="00346B4D" w:rsidRPr="00D95972" w:rsidRDefault="00346B4D" w:rsidP="00346B4D">
            <w:pPr>
              <w:rPr>
                <w:rFonts w:cs="Arial"/>
              </w:rPr>
            </w:pPr>
          </w:p>
          <w:p w14:paraId="04EBDDCC" w14:textId="77777777" w:rsidR="00346B4D" w:rsidRPr="00D95972" w:rsidRDefault="00346B4D" w:rsidP="00346B4D">
            <w:pPr>
              <w:rPr>
                <w:rFonts w:cs="Arial"/>
              </w:rPr>
            </w:pPr>
            <w:r w:rsidRPr="00D95972">
              <w:rPr>
                <w:rFonts w:cs="Arial"/>
              </w:rPr>
              <w:t>Single Radio Voice Call Continuity (SRVCC) before ringing</w:t>
            </w:r>
          </w:p>
          <w:p w14:paraId="67A882F8" w14:textId="77777777" w:rsidR="00346B4D" w:rsidRPr="00D95972" w:rsidRDefault="00346B4D" w:rsidP="00346B4D">
            <w:pPr>
              <w:rPr>
                <w:rFonts w:cs="Arial"/>
              </w:rPr>
            </w:pPr>
            <w:r w:rsidRPr="00D95972">
              <w:rPr>
                <w:rFonts w:cs="Arial"/>
              </w:rPr>
              <w:t>SMS submit and delivery without MSISDN in IMS</w:t>
            </w:r>
          </w:p>
          <w:p w14:paraId="46B55636" w14:textId="77777777" w:rsidR="00346B4D" w:rsidRPr="00D95972" w:rsidRDefault="00346B4D" w:rsidP="00346B4D">
            <w:pPr>
              <w:rPr>
                <w:rFonts w:cs="Arial"/>
              </w:rPr>
            </w:pPr>
            <w:r w:rsidRPr="00D95972">
              <w:rPr>
                <w:rFonts w:cs="Arial"/>
              </w:rPr>
              <w:t>Tunnelling of UE Services over Restrictive Access Networks</w:t>
            </w:r>
          </w:p>
          <w:p w14:paraId="35B92198" w14:textId="77777777" w:rsidR="00346B4D" w:rsidRPr="00D95972" w:rsidRDefault="00346B4D" w:rsidP="00346B4D">
            <w:pPr>
              <w:rPr>
                <w:rFonts w:cs="Arial"/>
              </w:rPr>
            </w:pPr>
            <w:r w:rsidRPr="00D95972">
              <w:rPr>
                <w:rFonts w:cs="Arial"/>
              </w:rPr>
              <w:t>IMS-based Telepresence (Stage 3)</w:t>
            </w:r>
          </w:p>
          <w:p w14:paraId="1A4AA51B" w14:textId="77777777" w:rsidR="00346B4D" w:rsidRPr="00D95972" w:rsidRDefault="00346B4D" w:rsidP="00346B4D">
            <w:pPr>
              <w:rPr>
                <w:rFonts w:cs="Arial"/>
              </w:rPr>
            </w:pPr>
            <w:r w:rsidRPr="00D95972">
              <w:rPr>
                <w:rFonts w:cs="Arial"/>
              </w:rPr>
              <w:t>Dual-Radio VCC (DRVCC) enhancements</w:t>
            </w:r>
          </w:p>
          <w:p w14:paraId="3CACAAF7" w14:textId="77777777" w:rsidR="00346B4D" w:rsidRPr="00D95972" w:rsidRDefault="00346B4D" w:rsidP="00346B4D">
            <w:pPr>
              <w:rPr>
                <w:rFonts w:cs="Arial"/>
              </w:rPr>
            </w:pPr>
            <w:r w:rsidRPr="00D95972">
              <w:rPr>
                <w:rFonts w:cs="Arial"/>
              </w:rPr>
              <w:t xml:space="preserve">IMS Emergency PSAP </w:t>
            </w:r>
            <w:proofErr w:type="spellStart"/>
            <w:r w:rsidRPr="00D95972">
              <w:rPr>
                <w:rFonts w:cs="Arial"/>
              </w:rPr>
              <w:t>Callback</w:t>
            </w:r>
            <w:proofErr w:type="spellEnd"/>
          </w:p>
          <w:p w14:paraId="47279B60" w14:textId="77777777" w:rsidR="00346B4D" w:rsidRPr="00D95972" w:rsidRDefault="00346B4D" w:rsidP="00346B4D">
            <w:pPr>
              <w:rPr>
                <w:rFonts w:cs="Arial"/>
              </w:rPr>
            </w:pPr>
            <w:r w:rsidRPr="00D95972">
              <w:rPr>
                <w:rFonts w:cs="Arial"/>
              </w:rPr>
              <w:t>CT aspects of IMS registration control</w:t>
            </w:r>
          </w:p>
          <w:p w14:paraId="55807CF4" w14:textId="77777777" w:rsidR="00346B4D" w:rsidRPr="00D95972" w:rsidRDefault="00346B4D" w:rsidP="00346B4D">
            <w:pPr>
              <w:rPr>
                <w:rFonts w:cs="Arial"/>
              </w:rPr>
            </w:pPr>
            <w:r w:rsidRPr="00D95972">
              <w:rPr>
                <w:rFonts w:cs="Arial"/>
              </w:rPr>
              <w:lastRenderedPageBreak/>
              <w:t>CT Aspects of IMS Business Trunking for IP-PBX in Static Mode of Operation</w:t>
            </w:r>
          </w:p>
          <w:p w14:paraId="3D4676A1" w14:textId="77777777" w:rsidR="00346B4D" w:rsidRPr="00D95972" w:rsidRDefault="00346B4D" w:rsidP="00346B4D">
            <w:pPr>
              <w:rPr>
                <w:rFonts w:cs="Arial"/>
              </w:rPr>
            </w:pPr>
            <w:r w:rsidRPr="00D95972">
              <w:rPr>
                <w:rFonts w:cs="Arial"/>
              </w:rPr>
              <w:t>Updating IMS to conform to RFC 6665</w:t>
            </w:r>
          </w:p>
          <w:p w14:paraId="5341DE19" w14:textId="77777777" w:rsidR="00346B4D" w:rsidRPr="00D95972" w:rsidRDefault="00346B4D" w:rsidP="00346B4D">
            <w:pPr>
              <w:rPr>
                <w:rFonts w:cs="Arial"/>
              </w:rPr>
            </w:pPr>
            <w:r w:rsidRPr="00D95972">
              <w:rPr>
                <w:rFonts w:cs="Arial"/>
              </w:rPr>
              <w:t>Enhancements to IMS Operator Determined Barring</w:t>
            </w:r>
          </w:p>
          <w:p w14:paraId="20F2363B" w14:textId="77777777" w:rsidR="00346B4D" w:rsidRPr="00D95972" w:rsidRDefault="00346B4D" w:rsidP="00346B4D">
            <w:pPr>
              <w:rPr>
                <w:rFonts w:cs="Arial"/>
              </w:rPr>
            </w:pPr>
            <w:r w:rsidRPr="00D95972">
              <w:rPr>
                <w:rFonts w:cs="Arial"/>
              </w:rPr>
              <w:t>Web Real Time Communication (WebRTC) Access to IMS</w:t>
            </w:r>
          </w:p>
          <w:p w14:paraId="07174469" w14:textId="77777777" w:rsidR="00346B4D" w:rsidRPr="00D95972" w:rsidRDefault="00346B4D" w:rsidP="00346B4D">
            <w:pPr>
              <w:rPr>
                <w:rFonts w:cs="Arial"/>
              </w:rPr>
            </w:pPr>
            <w:r w:rsidRPr="00D95972">
              <w:rPr>
                <w:rFonts w:cs="Arial"/>
              </w:rPr>
              <w:t>Transfer of ETSI business trunking specifications</w:t>
            </w:r>
          </w:p>
          <w:p w14:paraId="22A834DB" w14:textId="77777777" w:rsidR="00346B4D" w:rsidRPr="00D95972" w:rsidRDefault="00346B4D" w:rsidP="00346B4D">
            <w:pPr>
              <w:rPr>
                <w:rFonts w:cs="Arial"/>
              </w:rPr>
            </w:pPr>
            <w:r w:rsidRPr="00D95972">
              <w:rPr>
                <w:rFonts w:cs="Arial"/>
              </w:rPr>
              <w:t>Indication of NNI Routeing scenarios in SIP requests</w:t>
            </w:r>
          </w:p>
          <w:p w14:paraId="2A007EB1" w14:textId="77777777" w:rsidR="00346B4D" w:rsidRPr="00D95972" w:rsidRDefault="00346B4D" w:rsidP="00346B4D">
            <w:pPr>
              <w:rPr>
                <w:rFonts w:cs="Arial"/>
              </w:rPr>
            </w:pPr>
            <w:r w:rsidRPr="00D95972">
              <w:rPr>
                <w:rFonts w:cs="Arial"/>
              </w:rPr>
              <w:t>USSD method selection - stage-3</w:t>
            </w:r>
          </w:p>
          <w:p w14:paraId="70090A90" w14:textId="77777777" w:rsidR="00346B4D" w:rsidRPr="00D95972" w:rsidRDefault="00346B4D" w:rsidP="00346B4D">
            <w:pPr>
              <w:rPr>
                <w:rFonts w:cs="Arial"/>
              </w:rPr>
            </w:pPr>
            <w:r w:rsidRPr="00D95972">
              <w:rPr>
                <w:rFonts w:cs="Arial"/>
              </w:rPr>
              <w:t>Network Initiated USSD Simulation Services in IMS</w:t>
            </w:r>
          </w:p>
          <w:p w14:paraId="25E73458" w14:textId="77777777" w:rsidR="00346B4D" w:rsidRPr="00D95972" w:rsidRDefault="00346B4D" w:rsidP="00346B4D">
            <w:pPr>
              <w:rPr>
                <w:rFonts w:cs="Arial"/>
              </w:rPr>
            </w:pPr>
            <w:r w:rsidRPr="00D95972">
              <w:rPr>
                <w:rFonts w:cs="Arial"/>
              </w:rPr>
              <w:t>SI: Evaluation and introduction of RFC 7044 (History-Info)</w:t>
            </w:r>
          </w:p>
          <w:p w14:paraId="31CFDB87" w14:textId="77777777" w:rsidR="00346B4D" w:rsidRPr="00D95972" w:rsidRDefault="00346B4D" w:rsidP="00346B4D">
            <w:pPr>
              <w:rPr>
                <w:rFonts w:cs="Arial"/>
              </w:rPr>
            </w:pPr>
            <w:r w:rsidRPr="00D95972">
              <w:rPr>
                <w:rFonts w:cs="Arial"/>
              </w:rPr>
              <w:t>Indication of NNI Routeing scenarios in SIP requests</w:t>
            </w:r>
          </w:p>
          <w:p w14:paraId="0E258F6E" w14:textId="77777777" w:rsidR="00346B4D" w:rsidRPr="00D95972" w:rsidRDefault="00346B4D" w:rsidP="00346B4D">
            <w:pPr>
              <w:rPr>
                <w:rFonts w:cs="Arial"/>
              </w:rPr>
            </w:pPr>
            <w:r w:rsidRPr="00D95972">
              <w:rPr>
                <w:rFonts w:cs="Arial"/>
              </w:rPr>
              <w:t>CT aspects of Extended IMS media plane security</w:t>
            </w:r>
          </w:p>
          <w:p w14:paraId="51FC2A14" w14:textId="77777777" w:rsidR="00346B4D" w:rsidRPr="00D95972" w:rsidRDefault="00346B4D" w:rsidP="00346B4D">
            <w:pPr>
              <w:rPr>
                <w:rFonts w:cs="Arial"/>
              </w:rPr>
            </w:pPr>
            <w:r w:rsidRPr="00D95972">
              <w:rPr>
                <w:rFonts w:cs="Arial"/>
              </w:rPr>
              <w:t>IM-SSF Application Server Service Data Descriptions</w:t>
            </w:r>
          </w:p>
          <w:p w14:paraId="51E7272B" w14:textId="77777777" w:rsidR="00346B4D" w:rsidRPr="00D95972" w:rsidRDefault="00346B4D" w:rsidP="00346B4D">
            <w:pPr>
              <w:rPr>
                <w:rFonts w:cs="Arial"/>
              </w:rPr>
            </w:pPr>
            <w:r w:rsidRPr="00D95972">
              <w:rPr>
                <w:rFonts w:cs="Arial"/>
              </w:rPr>
              <w:t>CT Aspects of Coordination of Video Orientation</w:t>
            </w:r>
          </w:p>
          <w:p w14:paraId="2BD677A9" w14:textId="77777777" w:rsidR="00346B4D" w:rsidRPr="00D95972" w:rsidRDefault="00346B4D" w:rsidP="00346B4D">
            <w:pPr>
              <w:rPr>
                <w:rFonts w:cs="Arial"/>
              </w:rPr>
            </w:pPr>
            <w:r w:rsidRPr="00D95972">
              <w:rPr>
                <w:rFonts w:cs="Arial"/>
              </w:rPr>
              <w:t>CT Aspects of Signalling of Image Size</w:t>
            </w:r>
          </w:p>
          <w:p w14:paraId="5DB95C78" w14:textId="77777777" w:rsidR="00346B4D" w:rsidRPr="00D95972" w:rsidRDefault="00346B4D" w:rsidP="00346B4D">
            <w:pPr>
              <w:rPr>
                <w:rFonts w:cs="Arial"/>
              </w:rPr>
            </w:pPr>
            <w:r w:rsidRPr="00D95972">
              <w:rPr>
                <w:rFonts w:cs="Arial"/>
              </w:rPr>
              <w:t>Technical Aspects on Roaming End to End scenarios with VoLTE IMS and other networks</w:t>
            </w:r>
          </w:p>
          <w:p w14:paraId="2B1D4BC6" w14:textId="77777777" w:rsidR="00346B4D" w:rsidRPr="00D95972" w:rsidRDefault="00346B4D" w:rsidP="00346B4D">
            <w:pPr>
              <w:rPr>
                <w:rFonts w:cs="Arial"/>
              </w:rPr>
            </w:pPr>
            <w:r w:rsidRPr="00D95972">
              <w:rPr>
                <w:rFonts w:cs="Arial"/>
              </w:rPr>
              <w:t>CT aspects of Network Provided Location Information for IMS Trusted WLAN Access Network</w:t>
            </w:r>
          </w:p>
          <w:p w14:paraId="1DF0BF27" w14:textId="77777777" w:rsidR="00346B4D" w:rsidRPr="00D95972" w:rsidRDefault="00346B4D" w:rsidP="00346B4D">
            <w:pPr>
              <w:rPr>
                <w:rFonts w:cs="Arial"/>
              </w:rPr>
            </w:pPr>
            <w:r w:rsidRPr="00D95972">
              <w:rPr>
                <w:rFonts w:cs="Arial"/>
              </w:rPr>
              <w:t xml:space="preserve">Support of ALT-C attribute </w:t>
            </w:r>
          </w:p>
          <w:p w14:paraId="37E1F4F0" w14:textId="77777777" w:rsidR="00346B4D" w:rsidRPr="00D95972" w:rsidRDefault="00346B4D" w:rsidP="00346B4D">
            <w:pPr>
              <w:rPr>
                <w:rFonts w:cs="Arial"/>
              </w:rPr>
            </w:pPr>
            <w:r w:rsidRPr="00D95972">
              <w:rPr>
                <w:rFonts w:cs="Arial"/>
              </w:rPr>
              <w:t>P-CSCF restoration enhancements</w:t>
            </w:r>
          </w:p>
          <w:p w14:paraId="727E76BF" w14:textId="77777777" w:rsidR="00346B4D" w:rsidRPr="00D95972" w:rsidRDefault="00346B4D" w:rsidP="00346B4D">
            <w:pPr>
              <w:rPr>
                <w:rFonts w:cs="Arial"/>
              </w:rPr>
            </w:pPr>
            <w:r w:rsidRPr="00D95972">
              <w:rPr>
                <w:rFonts w:cs="Arial"/>
              </w:rPr>
              <w:t>CT Impacts of Codec for Enhanced Voice Services</w:t>
            </w:r>
          </w:p>
          <w:p w14:paraId="789E7C3D" w14:textId="77777777" w:rsidR="00346B4D" w:rsidRPr="00D95972" w:rsidRDefault="00346B4D" w:rsidP="00346B4D">
            <w:pPr>
              <w:rPr>
                <w:rFonts w:eastAsia="Batang" w:cs="Arial"/>
                <w:lang w:eastAsia="ko-KR"/>
              </w:rPr>
            </w:pPr>
            <w:r w:rsidRPr="00D95972">
              <w:rPr>
                <w:rFonts w:cs="Arial"/>
              </w:rPr>
              <w:t>IMS Stage-3 IETF Protocol Alignment</w:t>
            </w:r>
          </w:p>
        </w:tc>
      </w:tr>
      <w:tr w:rsidR="00D24744" w:rsidRPr="00D95972" w14:paraId="06FB50D9" w14:textId="77777777" w:rsidTr="0066218A">
        <w:tc>
          <w:tcPr>
            <w:tcW w:w="976" w:type="dxa"/>
            <w:tcBorders>
              <w:left w:val="thinThickThinSmallGap" w:sz="24" w:space="0" w:color="auto"/>
              <w:bottom w:val="nil"/>
            </w:tcBorders>
          </w:tcPr>
          <w:p w14:paraId="72B61158" w14:textId="77777777" w:rsidR="00D24744" w:rsidRPr="00D95972" w:rsidRDefault="00D24744" w:rsidP="00D24744">
            <w:pPr>
              <w:rPr>
                <w:rFonts w:eastAsia="Calibri" w:cs="Arial"/>
              </w:rPr>
            </w:pPr>
          </w:p>
        </w:tc>
        <w:tc>
          <w:tcPr>
            <w:tcW w:w="1317" w:type="dxa"/>
            <w:gridSpan w:val="2"/>
            <w:tcBorders>
              <w:bottom w:val="nil"/>
            </w:tcBorders>
          </w:tcPr>
          <w:p w14:paraId="4DC44DBC" w14:textId="77777777"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00"/>
          </w:tcPr>
          <w:p w14:paraId="7EE70D5E" w14:textId="77777777" w:rsidR="00D24744" w:rsidRPr="00D95972" w:rsidRDefault="000832D9" w:rsidP="00D24744">
            <w:pPr>
              <w:rPr>
                <w:rFonts w:cs="Arial"/>
                <w:color w:val="000000"/>
              </w:rPr>
            </w:pPr>
            <w:hyperlink r:id="rId47" w:history="1">
              <w:r w:rsidR="0066218A">
                <w:rPr>
                  <w:rStyle w:val="Hyperlink"/>
                </w:rPr>
                <w:t>C1-206068</w:t>
              </w:r>
            </w:hyperlink>
          </w:p>
        </w:tc>
        <w:tc>
          <w:tcPr>
            <w:tcW w:w="4191" w:type="dxa"/>
            <w:gridSpan w:val="3"/>
            <w:tcBorders>
              <w:top w:val="single" w:sz="4" w:space="0" w:color="auto"/>
              <w:bottom w:val="single" w:sz="4" w:space="0" w:color="auto"/>
            </w:tcBorders>
            <w:shd w:val="clear" w:color="auto" w:fill="FFFF00"/>
          </w:tcPr>
          <w:p w14:paraId="00F8DAD2" w14:textId="77777777" w:rsidR="00D24744"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65EF4D94" w14:textId="77777777" w:rsidR="00D24744"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88015D0" w14:textId="77777777" w:rsidR="00D24744" w:rsidRPr="001F2D7A" w:rsidRDefault="00143C60" w:rsidP="00D24744">
            <w:pPr>
              <w:rPr>
                <w:rFonts w:cs="Arial"/>
              </w:rPr>
            </w:pPr>
            <w:r>
              <w:rPr>
                <w:rFonts w:cs="Arial"/>
              </w:rPr>
              <w:t>CR 0100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192D8" w14:textId="77777777" w:rsidR="00D24744" w:rsidRPr="00D95972" w:rsidRDefault="00143C60" w:rsidP="00D24744">
            <w:pPr>
              <w:rPr>
                <w:rFonts w:cs="Arial"/>
                <w:color w:val="000000"/>
                <w:sz w:val="22"/>
                <w:szCs w:val="22"/>
              </w:rPr>
            </w:pPr>
            <w:r>
              <w:rPr>
                <w:rFonts w:cs="Arial"/>
                <w:color w:val="000000"/>
                <w:sz w:val="22"/>
                <w:szCs w:val="22"/>
              </w:rPr>
              <w:t>Revision of C1-205818</w:t>
            </w:r>
          </w:p>
        </w:tc>
      </w:tr>
      <w:tr w:rsidR="00143C60" w:rsidRPr="00D95972" w14:paraId="2F4587CB" w14:textId="77777777" w:rsidTr="0066218A">
        <w:tc>
          <w:tcPr>
            <w:tcW w:w="976" w:type="dxa"/>
            <w:tcBorders>
              <w:left w:val="thinThickThinSmallGap" w:sz="24" w:space="0" w:color="auto"/>
              <w:bottom w:val="nil"/>
            </w:tcBorders>
          </w:tcPr>
          <w:p w14:paraId="72594947" w14:textId="77777777" w:rsidR="00143C60" w:rsidRPr="00D95972" w:rsidRDefault="00143C60" w:rsidP="00D24744">
            <w:pPr>
              <w:rPr>
                <w:rFonts w:eastAsia="Calibri" w:cs="Arial"/>
              </w:rPr>
            </w:pPr>
          </w:p>
        </w:tc>
        <w:tc>
          <w:tcPr>
            <w:tcW w:w="1317" w:type="dxa"/>
            <w:gridSpan w:val="2"/>
            <w:tcBorders>
              <w:bottom w:val="nil"/>
            </w:tcBorders>
          </w:tcPr>
          <w:p w14:paraId="665D2EB0" w14:textId="77777777"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14:paraId="1FD5068F" w14:textId="77777777" w:rsidR="00143C60" w:rsidRPr="00D95972" w:rsidRDefault="000832D9" w:rsidP="00D24744">
            <w:pPr>
              <w:rPr>
                <w:rFonts w:cs="Arial"/>
                <w:color w:val="000000"/>
              </w:rPr>
            </w:pPr>
            <w:hyperlink r:id="rId48" w:history="1">
              <w:r w:rsidR="0066218A">
                <w:rPr>
                  <w:rStyle w:val="Hyperlink"/>
                </w:rPr>
                <w:t>C1-206069</w:t>
              </w:r>
            </w:hyperlink>
          </w:p>
        </w:tc>
        <w:tc>
          <w:tcPr>
            <w:tcW w:w="4191" w:type="dxa"/>
            <w:gridSpan w:val="3"/>
            <w:tcBorders>
              <w:top w:val="single" w:sz="4" w:space="0" w:color="auto"/>
              <w:bottom w:val="single" w:sz="4" w:space="0" w:color="auto"/>
            </w:tcBorders>
            <w:shd w:val="clear" w:color="auto" w:fill="FFFF00"/>
          </w:tcPr>
          <w:p w14:paraId="4A694FA6" w14:textId="77777777"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452179E2" w14:textId="77777777"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04DA021" w14:textId="77777777" w:rsidR="00143C60" w:rsidRPr="001F2D7A" w:rsidRDefault="00143C60" w:rsidP="00D24744">
            <w:pPr>
              <w:rPr>
                <w:rFonts w:cs="Arial"/>
              </w:rPr>
            </w:pPr>
            <w:r>
              <w:rPr>
                <w:rFonts w:cs="Arial"/>
              </w:rPr>
              <w:t>CR 0101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4E157" w14:textId="77777777" w:rsidR="00143C60" w:rsidRPr="00D95972" w:rsidRDefault="00143C60" w:rsidP="00D24744">
            <w:pPr>
              <w:rPr>
                <w:rFonts w:cs="Arial"/>
                <w:color w:val="000000"/>
                <w:sz w:val="22"/>
                <w:szCs w:val="22"/>
              </w:rPr>
            </w:pPr>
            <w:r>
              <w:rPr>
                <w:rFonts w:cs="Arial"/>
                <w:color w:val="000000"/>
                <w:sz w:val="22"/>
                <w:szCs w:val="22"/>
              </w:rPr>
              <w:t>Revision of C1-205819</w:t>
            </w:r>
          </w:p>
        </w:tc>
      </w:tr>
      <w:tr w:rsidR="00143C60" w:rsidRPr="00D95972" w14:paraId="4DAA96EA" w14:textId="77777777" w:rsidTr="0066218A">
        <w:tc>
          <w:tcPr>
            <w:tcW w:w="976" w:type="dxa"/>
            <w:tcBorders>
              <w:left w:val="thinThickThinSmallGap" w:sz="24" w:space="0" w:color="auto"/>
              <w:bottom w:val="nil"/>
            </w:tcBorders>
          </w:tcPr>
          <w:p w14:paraId="197751A3" w14:textId="77777777" w:rsidR="00143C60" w:rsidRPr="00D95972" w:rsidRDefault="00143C60" w:rsidP="00D24744">
            <w:pPr>
              <w:rPr>
                <w:rFonts w:eastAsia="Calibri" w:cs="Arial"/>
              </w:rPr>
            </w:pPr>
          </w:p>
        </w:tc>
        <w:tc>
          <w:tcPr>
            <w:tcW w:w="1317" w:type="dxa"/>
            <w:gridSpan w:val="2"/>
            <w:tcBorders>
              <w:bottom w:val="nil"/>
            </w:tcBorders>
          </w:tcPr>
          <w:p w14:paraId="11839A5B" w14:textId="77777777"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14:paraId="00C55B1F" w14:textId="77777777" w:rsidR="00143C60" w:rsidRPr="00D95972" w:rsidRDefault="000832D9" w:rsidP="00D24744">
            <w:pPr>
              <w:rPr>
                <w:rFonts w:cs="Arial"/>
                <w:color w:val="000000"/>
              </w:rPr>
            </w:pPr>
            <w:hyperlink r:id="rId49" w:history="1">
              <w:r w:rsidR="0066218A">
                <w:rPr>
                  <w:rStyle w:val="Hyperlink"/>
                </w:rPr>
                <w:t>C1-206070</w:t>
              </w:r>
            </w:hyperlink>
          </w:p>
        </w:tc>
        <w:tc>
          <w:tcPr>
            <w:tcW w:w="4191" w:type="dxa"/>
            <w:gridSpan w:val="3"/>
            <w:tcBorders>
              <w:top w:val="single" w:sz="4" w:space="0" w:color="auto"/>
              <w:bottom w:val="single" w:sz="4" w:space="0" w:color="auto"/>
            </w:tcBorders>
            <w:shd w:val="clear" w:color="auto" w:fill="FFFF00"/>
          </w:tcPr>
          <w:p w14:paraId="2E45615F" w14:textId="77777777"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36B53A54" w14:textId="77777777"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18B6C10" w14:textId="77777777" w:rsidR="00143C60" w:rsidRPr="001F2D7A" w:rsidRDefault="00143C60" w:rsidP="00D24744">
            <w:pPr>
              <w:rPr>
                <w:rFonts w:cs="Arial"/>
              </w:rPr>
            </w:pPr>
            <w:r>
              <w:rPr>
                <w:rFonts w:cs="Arial"/>
              </w:rPr>
              <w:t xml:space="preserve">CR 0102 </w:t>
            </w:r>
            <w:r>
              <w:rPr>
                <w:rFonts w:cs="Arial"/>
              </w:rPr>
              <w:lastRenderedPageBreak/>
              <w:t>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BD852B" w14:textId="77777777" w:rsidR="00143C60" w:rsidRPr="00D95972" w:rsidRDefault="00143C60" w:rsidP="00D24744">
            <w:pPr>
              <w:rPr>
                <w:rFonts w:cs="Arial"/>
                <w:color w:val="000000"/>
                <w:sz w:val="22"/>
                <w:szCs w:val="22"/>
              </w:rPr>
            </w:pPr>
            <w:r>
              <w:rPr>
                <w:rFonts w:cs="Arial"/>
                <w:color w:val="000000"/>
                <w:sz w:val="22"/>
                <w:szCs w:val="22"/>
              </w:rPr>
              <w:lastRenderedPageBreak/>
              <w:t>Revision of C1-205820</w:t>
            </w:r>
          </w:p>
        </w:tc>
      </w:tr>
      <w:tr w:rsidR="00143C60" w:rsidRPr="00D95972" w14:paraId="6BCADC47" w14:textId="77777777" w:rsidTr="0066218A">
        <w:tc>
          <w:tcPr>
            <w:tcW w:w="976" w:type="dxa"/>
            <w:tcBorders>
              <w:left w:val="thinThickThinSmallGap" w:sz="24" w:space="0" w:color="auto"/>
              <w:bottom w:val="nil"/>
            </w:tcBorders>
          </w:tcPr>
          <w:p w14:paraId="246C761C" w14:textId="77777777" w:rsidR="00143C60" w:rsidRPr="00D95972" w:rsidRDefault="00143C60" w:rsidP="00D24744">
            <w:pPr>
              <w:rPr>
                <w:rFonts w:eastAsia="Calibri" w:cs="Arial"/>
              </w:rPr>
            </w:pPr>
          </w:p>
        </w:tc>
        <w:tc>
          <w:tcPr>
            <w:tcW w:w="1317" w:type="dxa"/>
            <w:gridSpan w:val="2"/>
            <w:tcBorders>
              <w:bottom w:val="nil"/>
            </w:tcBorders>
          </w:tcPr>
          <w:p w14:paraId="6FFBE79C" w14:textId="77777777"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14:paraId="2DF14AE7" w14:textId="77777777" w:rsidR="00143C60" w:rsidRPr="00D95972" w:rsidRDefault="000832D9" w:rsidP="00D24744">
            <w:pPr>
              <w:rPr>
                <w:rFonts w:cs="Arial"/>
                <w:color w:val="000000"/>
              </w:rPr>
            </w:pPr>
            <w:hyperlink r:id="rId50" w:history="1">
              <w:r w:rsidR="0066218A">
                <w:rPr>
                  <w:rStyle w:val="Hyperlink"/>
                </w:rPr>
                <w:t>C1-206071</w:t>
              </w:r>
            </w:hyperlink>
          </w:p>
        </w:tc>
        <w:tc>
          <w:tcPr>
            <w:tcW w:w="4191" w:type="dxa"/>
            <w:gridSpan w:val="3"/>
            <w:tcBorders>
              <w:top w:val="single" w:sz="4" w:space="0" w:color="auto"/>
              <w:bottom w:val="single" w:sz="4" w:space="0" w:color="auto"/>
            </w:tcBorders>
            <w:shd w:val="clear" w:color="auto" w:fill="FFFF00"/>
          </w:tcPr>
          <w:p w14:paraId="1CD343E1" w14:textId="77777777"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6FDFDEE9" w14:textId="77777777"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A77781E" w14:textId="77777777" w:rsidR="00143C60" w:rsidRPr="001F2D7A" w:rsidRDefault="00143C60" w:rsidP="00D24744">
            <w:pPr>
              <w:rPr>
                <w:rFonts w:cs="Arial"/>
              </w:rPr>
            </w:pPr>
            <w:r>
              <w:rPr>
                <w:rFonts w:cs="Arial"/>
              </w:rPr>
              <w:t>CR 0103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81141" w14:textId="77777777" w:rsidR="00143C60" w:rsidRPr="00D95972" w:rsidRDefault="00143C60" w:rsidP="00D24744">
            <w:pPr>
              <w:rPr>
                <w:rFonts w:cs="Arial"/>
                <w:color w:val="000000"/>
                <w:sz w:val="22"/>
                <w:szCs w:val="22"/>
              </w:rPr>
            </w:pPr>
            <w:r>
              <w:rPr>
                <w:rFonts w:cs="Arial"/>
                <w:color w:val="000000"/>
                <w:sz w:val="22"/>
                <w:szCs w:val="22"/>
              </w:rPr>
              <w:t>Revision of C1-205821</w:t>
            </w:r>
          </w:p>
        </w:tc>
      </w:tr>
      <w:tr w:rsidR="00143C60" w:rsidRPr="00D95972" w14:paraId="775033B1" w14:textId="77777777" w:rsidTr="0066218A">
        <w:tc>
          <w:tcPr>
            <w:tcW w:w="976" w:type="dxa"/>
            <w:tcBorders>
              <w:left w:val="thinThickThinSmallGap" w:sz="24" w:space="0" w:color="auto"/>
              <w:bottom w:val="nil"/>
            </w:tcBorders>
          </w:tcPr>
          <w:p w14:paraId="60717EAF" w14:textId="77777777" w:rsidR="00143C60" w:rsidRPr="00D95972" w:rsidRDefault="00143C60" w:rsidP="00D24744">
            <w:pPr>
              <w:rPr>
                <w:rFonts w:eastAsia="Calibri" w:cs="Arial"/>
              </w:rPr>
            </w:pPr>
          </w:p>
        </w:tc>
        <w:tc>
          <w:tcPr>
            <w:tcW w:w="1317" w:type="dxa"/>
            <w:gridSpan w:val="2"/>
            <w:tcBorders>
              <w:bottom w:val="nil"/>
            </w:tcBorders>
          </w:tcPr>
          <w:p w14:paraId="7D15F92E" w14:textId="77777777"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14:paraId="4F055258" w14:textId="77777777" w:rsidR="00143C60" w:rsidRPr="00D95972" w:rsidRDefault="000832D9" w:rsidP="00D24744">
            <w:pPr>
              <w:rPr>
                <w:rFonts w:cs="Arial"/>
                <w:color w:val="000000"/>
              </w:rPr>
            </w:pPr>
            <w:hyperlink r:id="rId51" w:history="1">
              <w:r w:rsidR="0066218A">
                <w:rPr>
                  <w:rStyle w:val="Hyperlink"/>
                </w:rPr>
                <w:t>C1-206072</w:t>
              </w:r>
            </w:hyperlink>
          </w:p>
        </w:tc>
        <w:tc>
          <w:tcPr>
            <w:tcW w:w="4191" w:type="dxa"/>
            <w:gridSpan w:val="3"/>
            <w:tcBorders>
              <w:top w:val="single" w:sz="4" w:space="0" w:color="auto"/>
              <w:bottom w:val="single" w:sz="4" w:space="0" w:color="auto"/>
            </w:tcBorders>
            <w:shd w:val="clear" w:color="auto" w:fill="FFFF00"/>
          </w:tcPr>
          <w:p w14:paraId="1A34E4E5" w14:textId="77777777"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7A3DE062" w14:textId="77777777"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2D5FC79" w14:textId="77777777" w:rsidR="00143C60" w:rsidRPr="001F2D7A" w:rsidRDefault="00143C60" w:rsidP="00D24744">
            <w:pPr>
              <w:rPr>
                <w:rFonts w:cs="Arial"/>
              </w:rPr>
            </w:pPr>
            <w:r>
              <w:rPr>
                <w:rFonts w:cs="Arial"/>
              </w:rPr>
              <w:t>CR 0104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4384F3" w14:textId="77777777" w:rsidR="00143C60" w:rsidRPr="00D95972" w:rsidRDefault="00143C60" w:rsidP="00D24744">
            <w:pPr>
              <w:rPr>
                <w:rFonts w:cs="Arial"/>
                <w:color w:val="000000"/>
                <w:sz w:val="22"/>
                <w:szCs w:val="22"/>
              </w:rPr>
            </w:pPr>
            <w:r>
              <w:rPr>
                <w:rFonts w:cs="Arial"/>
                <w:color w:val="000000"/>
                <w:sz w:val="22"/>
                <w:szCs w:val="22"/>
              </w:rPr>
              <w:t>Revision of C1-205822</w:t>
            </w:r>
          </w:p>
        </w:tc>
      </w:tr>
      <w:tr w:rsidR="00D24744" w:rsidRPr="00D95972" w14:paraId="28F12960" w14:textId="77777777" w:rsidTr="00CD07CD">
        <w:tc>
          <w:tcPr>
            <w:tcW w:w="976" w:type="dxa"/>
            <w:tcBorders>
              <w:left w:val="thinThickThinSmallGap" w:sz="24" w:space="0" w:color="auto"/>
              <w:bottom w:val="nil"/>
            </w:tcBorders>
          </w:tcPr>
          <w:p w14:paraId="5ADC1033" w14:textId="77777777" w:rsidR="00D24744" w:rsidRPr="00D95972" w:rsidRDefault="00D24744" w:rsidP="00D24744">
            <w:pPr>
              <w:rPr>
                <w:rFonts w:eastAsia="Calibri" w:cs="Arial"/>
              </w:rPr>
            </w:pPr>
          </w:p>
        </w:tc>
        <w:tc>
          <w:tcPr>
            <w:tcW w:w="1317" w:type="dxa"/>
            <w:gridSpan w:val="2"/>
            <w:tcBorders>
              <w:bottom w:val="nil"/>
            </w:tcBorders>
          </w:tcPr>
          <w:p w14:paraId="47665AF4" w14:textId="77777777"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FF"/>
          </w:tcPr>
          <w:p w14:paraId="3CBC2818" w14:textId="77777777" w:rsidR="00D24744" w:rsidRPr="00D95972" w:rsidRDefault="00D24744" w:rsidP="00D24744">
            <w:pPr>
              <w:rPr>
                <w:rFonts w:cs="Arial"/>
                <w:color w:val="000000"/>
              </w:rPr>
            </w:pPr>
          </w:p>
        </w:tc>
        <w:tc>
          <w:tcPr>
            <w:tcW w:w="4191" w:type="dxa"/>
            <w:gridSpan w:val="3"/>
            <w:tcBorders>
              <w:top w:val="single" w:sz="4" w:space="0" w:color="auto"/>
              <w:bottom w:val="single" w:sz="4" w:space="0" w:color="auto"/>
            </w:tcBorders>
            <w:shd w:val="clear" w:color="auto" w:fill="FFFFFF"/>
          </w:tcPr>
          <w:p w14:paraId="195AF850"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51F4D580"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38AF716F" w14:textId="77777777" w:rsidR="00D24744" w:rsidRPr="001F2D7A"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F7250" w14:textId="77777777" w:rsidR="00D24744" w:rsidRPr="00D95972" w:rsidRDefault="00D24744" w:rsidP="00D24744">
            <w:pPr>
              <w:rPr>
                <w:rFonts w:cs="Arial"/>
                <w:color w:val="000000"/>
                <w:sz w:val="22"/>
                <w:szCs w:val="22"/>
              </w:rPr>
            </w:pPr>
          </w:p>
        </w:tc>
      </w:tr>
      <w:tr w:rsidR="00D24744" w:rsidRPr="00D95972" w14:paraId="63E4A12E" w14:textId="77777777" w:rsidTr="00CD07CD">
        <w:tc>
          <w:tcPr>
            <w:tcW w:w="976" w:type="dxa"/>
            <w:tcBorders>
              <w:left w:val="thinThickThinSmallGap" w:sz="24" w:space="0" w:color="auto"/>
              <w:bottom w:val="nil"/>
            </w:tcBorders>
          </w:tcPr>
          <w:p w14:paraId="46CD1833" w14:textId="77777777" w:rsidR="00D24744" w:rsidRPr="00D95972" w:rsidRDefault="00D24744" w:rsidP="00D24744">
            <w:pPr>
              <w:rPr>
                <w:rFonts w:eastAsia="Calibri" w:cs="Arial"/>
              </w:rPr>
            </w:pPr>
          </w:p>
        </w:tc>
        <w:tc>
          <w:tcPr>
            <w:tcW w:w="1317" w:type="dxa"/>
            <w:gridSpan w:val="2"/>
            <w:tcBorders>
              <w:bottom w:val="nil"/>
            </w:tcBorders>
          </w:tcPr>
          <w:p w14:paraId="45262B94" w14:textId="77777777"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FF"/>
          </w:tcPr>
          <w:p w14:paraId="64629871" w14:textId="77777777" w:rsidR="00D24744" w:rsidRPr="00D95972" w:rsidRDefault="00D24744" w:rsidP="00D24744">
            <w:pPr>
              <w:rPr>
                <w:rFonts w:cs="Arial"/>
                <w:color w:val="000000"/>
              </w:rPr>
            </w:pPr>
          </w:p>
        </w:tc>
        <w:tc>
          <w:tcPr>
            <w:tcW w:w="4191" w:type="dxa"/>
            <w:gridSpan w:val="3"/>
            <w:tcBorders>
              <w:top w:val="single" w:sz="4" w:space="0" w:color="auto"/>
              <w:bottom w:val="single" w:sz="4" w:space="0" w:color="auto"/>
            </w:tcBorders>
            <w:shd w:val="clear" w:color="auto" w:fill="FFFFFF"/>
          </w:tcPr>
          <w:p w14:paraId="357F126D"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66F29E3C"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04AD5E4F" w14:textId="77777777" w:rsidR="00D24744" w:rsidRPr="001F2D7A"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AF81" w14:textId="77777777" w:rsidR="00D24744" w:rsidRPr="00D95972" w:rsidRDefault="00D24744" w:rsidP="00D24744">
            <w:pPr>
              <w:rPr>
                <w:rFonts w:cs="Arial"/>
                <w:color w:val="000000"/>
                <w:sz w:val="22"/>
                <w:szCs w:val="22"/>
              </w:rPr>
            </w:pPr>
          </w:p>
        </w:tc>
      </w:tr>
      <w:tr w:rsidR="006A1B60" w:rsidRPr="00D95972" w14:paraId="70CD7566" w14:textId="77777777" w:rsidTr="00976D40">
        <w:tc>
          <w:tcPr>
            <w:tcW w:w="976" w:type="dxa"/>
            <w:tcBorders>
              <w:left w:val="thinThickThinSmallGap" w:sz="24" w:space="0" w:color="auto"/>
              <w:bottom w:val="nil"/>
            </w:tcBorders>
          </w:tcPr>
          <w:p w14:paraId="55086030" w14:textId="77777777" w:rsidR="006A1B60" w:rsidRPr="00D95972" w:rsidRDefault="006A1B60" w:rsidP="006A159F">
            <w:pPr>
              <w:rPr>
                <w:rFonts w:eastAsia="Calibri" w:cs="Arial"/>
              </w:rPr>
            </w:pPr>
          </w:p>
        </w:tc>
        <w:tc>
          <w:tcPr>
            <w:tcW w:w="1317" w:type="dxa"/>
            <w:gridSpan w:val="2"/>
            <w:tcBorders>
              <w:bottom w:val="nil"/>
            </w:tcBorders>
          </w:tcPr>
          <w:p w14:paraId="3D5F02A8"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00F5AC1F"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6BD8C081"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755E0B40"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33E27B54"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A220B5" w14:textId="77777777" w:rsidR="006A1B60" w:rsidRPr="00D95972" w:rsidRDefault="006A1B60" w:rsidP="006A159F">
            <w:pPr>
              <w:rPr>
                <w:rFonts w:cs="Arial"/>
                <w:color w:val="000000"/>
                <w:sz w:val="22"/>
                <w:szCs w:val="22"/>
              </w:rPr>
            </w:pPr>
          </w:p>
        </w:tc>
      </w:tr>
      <w:tr w:rsidR="006A1B60" w:rsidRPr="00D95972" w14:paraId="2A97CCF9" w14:textId="77777777" w:rsidTr="00976D40">
        <w:tc>
          <w:tcPr>
            <w:tcW w:w="976" w:type="dxa"/>
            <w:tcBorders>
              <w:left w:val="thinThickThinSmallGap" w:sz="24" w:space="0" w:color="auto"/>
              <w:bottom w:val="nil"/>
            </w:tcBorders>
          </w:tcPr>
          <w:p w14:paraId="151DCC5C" w14:textId="77777777" w:rsidR="006A1B60" w:rsidRPr="00D95972" w:rsidRDefault="006A1B60" w:rsidP="006A159F">
            <w:pPr>
              <w:rPr>
                <w:rFonts w:eastAsia="Calibri" w:cs="Arial"/>
              </w:rPr>
            </w:pPr>
          </w:p>
        </w:tc>
        <w:tc>
          <w:tcPr>
            <w:tcW w:w="1317" w:type="dxa"/>
            <w:gridSpan w:val="2"/>
            <w:tcBorders>
              <w:bottom w:val="nil"/>
            </w:tcBorders>
          </w:tcPr>
          <w:p w14:paraId="3335941A"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297F8981"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1CCAEE76"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302ADB1E"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7724D4DA"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06AFEC" w14:textId="77777777" w:rsidR="006A1B60" w:rsidRPr="00D95972" w:rsidRDefault="006A1B60" w:rsidP="006A159F">
            <w:pPr>
              <w:rPr>
                <w:rFonts w:cs="Arial"/>
                <w:color w:val="000000"/>
                <w:sz w:val="22"/>
                <w:szCs w:val="22"/>
              </w:rPr>
            </w:pPr>
          </w:p>
        </w:tc>
      </w:tr>
      <w:tr w:rsidR="00346B4D" w:rsidRPr="00D95972" w14:paraId="0815F9FD" w14:textId="77777777" w:rsidTr="00976D40">
        <w:tc>
          <w:tcPr>
            <w:tcW w:w="976" w:type="dxa"/>
            <w:tcBorders>
              <w:top w:val="single" w:sz="4" w:space="0" w:color="auto"/>
              <w:left w:val="thinThickThinSmallGap" w:sz="24" w:space="0" w:color="auto"/>
              <w:bottom w:val="single" w:sz="6" w:space="0" w:color="auto"/>
            </w:tcBorders>
          </w:tcPr>
          <w:p w14:paraId="1C9F36F0" w14:textId="77777777"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6" w:space="0" w:color="auto"/>
            </w:tcBorders>
          </w:tcPr>
          <w:p w14:paraId="230B5DCC" w14:textId="77777777" w:rsidR="00346B4D" w:rsidRPr="00D95972" w:rsidRDefault="00346B4D" w:rsidP="00346B4D">
            <w:pPr>
              <w:rPr>
                <w:rFonts w:eastAsia="Batang" w:cs="Arial"/>
                <w:lang w:eastAsia="ko-KR"/>
              </w:rPr>
            </w:pPr>
            <w:r w:rsidRPr="00D95972">
              <w:rPr>
                <w:rFonts w:eastAsia="Batang" w:cs="Arial"/>
                <w:lang w:eastAsia="ko-KR"/>
              </w:rPr>
              <w:t xml:space="preserve">Rel-12 non-IMS Work Items and issues: </w:t>
            </w:r>
          </w:p>
          <w:p w14:paraId="061A0EF7" w14:textId="77777777" w:rsidR="00346B4D" w:rsidRPr="00D95972" w:rsidRDefault="00346B4D" w:rsidP="00346B4D">
            <w:pPr>
              <w:rPr>
                <w:rFonts w:eastAsia="Batang" w:cs="Arial"/>
                <w:lang w:eastAsia="ko-KR"/>
              </w:rPr>
            </w:pPr>
          </w:p>
          <w:p w14:paraId="30BCC185" w14:textId="77777777" w:rsidR="00346B4D" w:rsidRPr="00D95972" w:rsidRDefault="00346B4D" w:rsidP="00346B4D">
            <w:pPr>
              <w:rPr>
                <w:rFonts w:cs="Arial"/>
              </w:rPr>
            </w:pPr>
            <w:r w:rsidRPr="00D95972">
              <w:rPr>
                <w:rFonts w:cs="Arial"/>
              </w:rPr>
              <w:t>LIMONET-LIPA</w:t>
            </w:r>
          </w:p>
          <w:p w14:paraId="5458D01A" w14:textId="77777777" w:rsidR="00346B4D" w:rsidRPr="00D95972" w:rsidRDefault="00346B4D" w:rsidP="00346B4D">
            <w:pPr>
              <w:rPr>
                <w:rFonts w:cs="Arial"/>
              </w:rPr>
            </w:pPr>
            <w:r w:rsidRPr="00D95972">
              <w:rPr>
                <w:rFonts w:cs="Arial"/>
              </w:rPr>
              <w:t>REP-WMD</w:t>
            </w:r>
          </w:p>
          <w:p w14:paraId="6E34458B" w14:textId="77777777" w:rsidR="00346B4D" w:rsidRPr="00D95972" w:rsidRDefault="00346B4D" w:rsidP="00346B4D">
            <w:pPr>
              <w:rPr>
                <w:rFonts w:cs="Arial"/>
              </w:rPr>
            </w:pPr>
            <w:proofErr w:type="spellStart"/>
            <w:r w:rsidRPr="00D95972">
              <w:rPr>
                <w:rFonts w:cs="Arial"/>
              </w:rPr>
              <w:t>MTCe</w:t>
            </w:r>
            <w:proofErr w:type="spellEnd"/>
            <w:r w:rsidRPr="00D95972">
              <w:rPr>
                <w:rFonts w:cs="Arial"/>
              </w:rPr>
              <w:t>-UEPCOP-CT</w:t>
            </w:r>
          </w:p>
          <w:p w14:paraId="665CC600" w14:textId="77777777" w:rsidR="00346B4D" w:rsidRPr="00D95972" w:rsidRDefault="00346B4D" w:rsidP="00346B4D">
            <w:pPr>
              <w:rPr>
                <w:rFonts w:cs="Arial"/>
                <w:lang w:val="nb-NO"/>
              </w:rPr>
            </w:pPr>
            <w:r w:rsidRPr="00D95972">
              <w:rPr>
                <w:rFonts w:cs="Arial"/>
                <w:lang w:val="nb-NO"/>
              </w:rPr>
              <w:t>ProSe-CT</w:t>
            </w:r>
          </w:p>
          <w:p w14:paraId="1024EC68" w14:textId="77777777" w:rsidR="00346B4D" w:rsidRPr="00D95972" w:rsidRDefault="00346B4D" w:rsidP="00346B4D">
            <w:pPr>
              <w:rPr>
                <w:rFonts w:cs="Arial"/>
                <w:lang w:val="nb-NO"/>
              </w:rPr>
            </w:pPr>
            <w:r w:rsidRPr="00D95972">
              <w:rPr>
                <w:rFonts w:cs="Arial"/>
                <w:lang w:val="nb-NO"/>
              </w:rPr>
              <w:t>SINE</w:t>
            </w:r>
          </w:p>
          <w:p w14:paraId="738E15AA" w14:textId="77777777" w:rsidR="00346B4D" w:rsidRPr="00D95972" w:rsidRDefault="00346B4D" w:rsidP="00346B4D">
            <w:pPr>
              <w:rPr>
                <w:rFonts w:cs="Arial"/>
                <w:lang w:val="nb-NO"/>
              </w:rPr>
            </w:pPr>
            <w:r w:rsidRPr="00D95972">
              <w:rPr>
                <w:rFonts w:cs="Arial"/>
                <w:lang w:val="nb-NO"/>
              </w:rPr>
              <w:t>SCM_LTE-CT</w:t>
            </w:r>
          </w:p>
          <w:p w14:paraId="2CE20A54" w14:textId="77777777" w:rsidR="00346B4D" w:rsidRPr="00D95972" w:rsidRDefault="00346B4D" w:rsidP="00346B4D">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76B2FDD2" w14:textId="77777777" w:rsidR="00346B4D" w:rsidRPr="00D95972" w:rsidRDefault="00346B4D" w:rsidP="00346B4D">
            <w:pPr>
              <w:rPr>
                <w:rFonts w:cs="Arial"/>
              </w:rPr>
            </w:pPr>
            <w:r w:rsidRPr="00D95972">
              <w:rPr>
                <w:rFonts w:cs="Arial"/>
              </w:rPr>
              <w:t>OPIIS-CT</w:t>
            </w:r>
          </w:p>
          <w:p w14:paraId="4BC0622A" w14:textId="77777777" w:rsidR="00346B4D" w:rsidRPr="00D95972" w:rsidRDefault="00346B4D" w:rsidP="00346B4D">
            <w:pPr>
              <w:rPr>
                <w:rFonts w:cs="Arial"/>
              </w:rPr>
            </w:pPr>
            <w:r w:rsidRPr="00D95972">
              <w:rPr>
                <w:rFonts w:cs="Arial"/>
              </w:rPr>
              <w:t>eSaMOG_St3</w:t>
            </w:r>
          </w:p>
          <w:p w14:paraId="2E82CF48" w14:textId="77777777" w:rsidR="00346B4D" w:rsidRPr="00D95972" w:rsidRDefault="00346B4D" w:rsidP="00346B4D">
            <w:pPr>
              <w:rPr>
                <w:rFonts w:cs="Arial"/>
              </w:rPr>
            </w:pPr>
            <w:r w:rsidRPr="00D95972">
              <w:rPr>
                <w:rFonts w:cs="Arial"/>
              </w:rPr>
              <w:t>WORM-CT</w:t>
            </w:r>
          </w:p>
          <w:p w14:paraId="6B56D7D1" w14:textId="77777777" w:rsidR="00346B4D" w:rsidRPr="00D95972" w:rsidRDefault="00346B4D" w:rsidP="00346B4D">
            <w:pPr>
              <w:rPr>
                <w:rFonts w:cs="Arial"/>
              </w:rPr>
            </w:pPr>
            <w:r w:rsidRPr="00D95972">
              <w:rPr>
                <w:rFonts w:cs="Arial"/>
              </w:rPr>
              <w:t>WLAN_NS-CT</w:t>
            </w:r>
          </w:p>
          <w:p w14:paraId="7DA264E2" w14:textId="77777777" w:rsidR="00346B4D" w:rsidRPr="00D95972" w:rsidRDefault="00346B4D" w:rsidP="00346B4D">
            <w:pPr>
              <w:rPr>
                <w:rFonts w:cs="Arial"/>
              </w:rPr>
            </w:pPr>
            <w:r w:rsidRPr="00D95972">
              <w:rPr>
                <w:rFonts w:cs="Arial"/>
              </w:rPr>
              <w:t>LIMONET-SIPTO</w:t>
            </w:r>
          </w:p>
          <w:p w14:paraId="5A052AF6" w14:textId="77777777" w:rsidR="00346B4D" w:rsidRPr="00D95972" w:rsidRDefault="00346B4D" w:rsidP="00346B4D">
            <w:pPr>
              <w:rPr>
                <w:rFonts w:cs="Arial"/>
              </w:rPr>
            </w:pPr>
            <w:proofErr w:type="spellStart"/>
            <w:r w:rsidRPr="00D95972">
              <w:rPr>
                <w:rFonts w:cs="Arial"/>
              </w:rPr>
              <w:t>Dia_SGSN_SMS</w:t>
            </w:r>
            <w:proofErr w:type="spellEnd"/>
          </w:p>
          <w:p w14:paraId="134DF8C2" w14:textId="77777777" w:rsidR="00346B4D" w:rsidRPr="00D95972" w:rsidRDefault="00346B4D" w:rsidP="00346B4D">
            <w:pPr>
              <w:rPr>
                <w:rFonts w:cs="Arial"/>
              </w:rPr>
            </w:pPr>
            <w:r w:rsidRPr="00D95972">
              <w:rPr>
                <w:rFonts w:cs="Arial"/>
                <w:lang w:val="fr-FR"/>
              </w:rPr>
              <w:t>GCSE_LTE-CT</w:t>
            </w:r>
          </w:p>
          <w:p w14:paraId="314CF8B4" w14:textId="77777777" w:rsidR="00346B4D" w:rsidRPr="00A13835" w:rsidRDefault="00346B4D" w:rsidP="00346B4D">
            <w:pPr>
              <w:rPr>
                <w:rFonts w:cs="Arial"/>
                <w:lang w:val="de-DE"/>
              </w:rPr>
            </w:pPr>
            <w:r w:rsidRPr="00A13835">
              <w:rPr>
                <w:rFonts w:cs="Arial"/>
                <w:lang w:val="de-DE"/>
              </w:rPr>
              <w:lastRenderedPageBreak/>
              <w:t>MSRD_VAMOS (GERAN)</w:t>
            </w:r>
          </w:p>
          <w:p w14:paraId="70EDDD24" w14:textId="77777777" w:rsidR="00346B4D" w:rsidRPr="00A13835" w:rsidRDefault="00346B4D" w:rsidP="00346B4D">
            <w:pPr>
              <w:rPr>
                <w:rFonts w:cs="Arial"/>
                <w:lang w:val="de-DE"/>
              </w:rPr>
            </w:pPr>
            <w:r w:rsidRPr="00A13835">
              <w:rPr>
                <w:rFonts w:cs="Arial"/>
                <w:lang w:val="de-DE"/>
              </w:rPr>
              <w:t>DMCG (GERAN)</w:t>
            </w:r>
          </w:p>
          <w:p w14:paraId="7049A06B" w14:textId="77777777" w:rsidR="00346B4D" w:rsidRPr="00D95972" w:rsidRDefault="00346B4D" w:rsidP="00346B4D">
            <w:pPr>
              <w:rPr>
                <w:rFonts w:cs="Arial"/>
              </w:rPr>
            </w:pPr>
            <w:proofErr w:type="spellStart"/>
            <w:r w:rsidRPr="00D95972">
              <w:rPr>
                <w:rFonts w:cs="Arial"/>
              </w:rPr>
              <w:t>NewToN</w:t>
            </w:r>
            <w:proofErr w:type="spellEnd"/>
            <w:r w:rsidRPr="00D95972">
              <w:rPr>
                <w:rFonts w:cs="Arial"/>
              </w:rPr>
              <w:t xml:space="preserve"> (GERAN)</w:t>
            </w:r>
          </w:p>
          <w:p w14:paraId="539C09E7" w14:textId="77777777" w:rsidR="00346B4D" w:rsidRPr="00D95972" w:rsidRDefault="00346B4D" w:rsidP="00346B4D">
            <w:pPr>
              <w:rPr>
                <w:rFonts w:cs="Arial"/>
              </w:rPr>
            </w:pPr>
            <w:r w:rsidRPr="00D95972">
              <w:rPr>
                <w:rFonts w:cs="Arial"/>
              </w:rPr>
              <w:t>SAES3</w:t>
            </w:r>
          </w:p>
          <w:p w14:paraId="2434C573" w14:textId="77777777" w:rsidR="00346B4D" w:rsidRPr="00D95972" w:rsidRDefault="00346B4D" w:rsidP="00346B4D">
            <w:pPr>
              <w:rPr>
                <w:rFonts w:cs="Arial"/>
              </w:rPr>
            </w:pPr>
            <w:r w:rsidRPr="00D95972">
              <w:rPr>
                <w:rFonts w:cs="Arial"/>
              </w:rPr>
              <w:t>SAES3-CSFB</w:t>
            </w:r>
          </w:p>
          <w:p w14:paraId="1787A126" w14:textId="77777777" w:rsidR="00346B4D" w:rsidRPr="00D95972" w:rsidRDefault="00346B4D" w:rsidP="00346B4D">
            <w:pPr>
              <w:rPr>
                <w:rFonts w:cs="Arial"/>
              </w:rPr>
            </w:pPr>
            <w:r w:rsidRPr="00D95972">
              <w:rPr>
                <w:rFonts w:cs="Arial"/>
              </w:rPr>
              <w:t>SAES3-non3GPP</w:t>
            </w:r>
          </w:p>
          <w:p w14:paraId="493DF683" w14:textId="77777777" w:rsidR="00346B4D" w:rsidRPr="00A13835" w:rsidRDefault="00346B4D" w:rsidP="00346B4D">
            <w:pPr>
              <w:rPr>
                <w:rFonts w:cs="Arial"/>
              </w:rPr>
            </w:pPr>
            <w:r w:rsidRPr="00A13835">
              <w:rPr>
                <w:rFonts w:cs="Arial"/>
              </w:rPr>
              <w:t>TEI12 (non-IMS)</w:t>
            </w:r>
          </w:p>
          <w:p w14:paraId="6926D2E8" w14:textId="77777777" w:rsidR="00346B4D" w:rsidRPr="00D95972" w:rsidRDefault="00346B4D" w:rsidP="00346B4D">
            <w:pPr>
              <w:rPr>
                <w:rFonts w:cs="Arial"/>
              </w:rPr>
            </w:pPr>
            <w:r w:rsidRPr="00D95972">
              <w:rPr>
                <w:rFonts w:cs="Arial"/>
              </w:rPr>
              <w:t>+ all other Rel-12 non-IMS issues</w:t>
            </w:r>
          </w:p>
        </w:tc>
        <w:tc>
          <w:tcPr>
            <w:tcW w:w="1088" w:type="dxa"/>
            <w:tcBorders>
              <w:top w:val="single" w:sz="4" w:space="0" w:color="auto"/>
              <w:bottom w:val="single" w:sz="4" w:space="0" w:color="auto"/>
            </w:tcBorders>
          </w:tcPr>
          <w:p w14:paraId="11760DE3" w14:textId="77777777" w:rsidR="00346B4D" w:rsidRPr="00D95972" w:rsidRDefault="00346B4D" w:rsidP="00346B4D">
            <w:pPr>
              <w:rPr>
                <w:rFonts w:cs="Arial"/>
              </w:rPr>
            </w:pPr>
          </w:p>
        </w:tc>
        <w:tc>
          <w:tcPr>
            <w:tcW w:w="4191" w:type="dxa"/>
            <w:gridSpan w:val="3"/>
            <w:tcBorders>
              <w:top w:val="single" w:sz="4" w:space="0" w:color="auto"/>
              <w:bottom w:val="single" w:sz="4" w:space="0" w:color="auto"/>
            </w:tcBorders>
          </w:tcPr>
          <w:p w14:paraId="78FF7DC0" w14:textId="77777777"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C88291B" w14:textId="77777777" w:rsidR="00346B4D" w:rsidRPr="00D95972" w:rsidRDefault="00346B4D" w:rsidP="00346B4D">
            <w:pPr>
              <w:rPr>
                <w:rFonts w:cs="Arial"/>
              </w:rPr>
            </w:pPr>
          </w:p>
        </w:tc>
        <w:tc>
          <w:tcPr>
            <w:tcW w:w="826" w:type="dxa"/>
            <w:tcBorders>
              <w:top w:val="single" w:sz="4" w:space="0" w:color="auto"/>
              <w:bottom w:val="single" w:sz="4" w:space="0" w:color="auto"/>
            </w:tcBorders>
          </w:tcPr>
          <w:p w14:paraId="0E9DE27A" w14:textId="77777777"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tcPr>
          <w:p w14:paraId="5A062AED" w14:textId="77777777" w:rsidR="00346B4D" w:rsidRPr="00D95972" w:rsidRDefault="00346B4D" w:rsidP="00346B4D">
            <w:pPr>
              <w:rPr>
                <w:rFonts w:cs="Arial"/>
              </w:rPr>
            </w:pPr>
            <w:r w:rsidRPr="00D95972">
              <w:rPr>
                <w:rFonts w:eastAsia="Batang" w:cs="Arial"/>
                <w:color w:val="FF0000"/>
                <w:lang w:eastAsia="ko-KR"/>
              </w:rPr>
              <w:t>All WIs completed</w:t>
            </w:r>
          </w:p>
          <w:p w14:paraId="39A9A050" w14:textId="77777777" w:rsidR="00346B4D" w:rsidRPr="00D95972" w:rsidRDefault="00346B4D" w:rsidP="00346B4D">
            <w:pPr>
              <w:rPr>
                <w:rFonts w:cs="Arial"/>
              </w:rPr>
            </w:pPr>
          </w:p>
          <w:p w14:paraId="3B77EB37" w14:textId="77777777" w:rsidR="00346B4D" w:rsidRPr="00D95972" w:rsidRDefault="00346B4D" w:rsidP="00346B4D">
            <w:pPr>
              <w:rPr>
                <w:rFonts w:cs="Arial"/>
              </w:rPr>
            </w:pPr>
          </w:p>
          <w:p w14:paraId="028761C5" w14:textId="77777777" w:rsidR="00346B4D" w:rsidRPr="00D95972" w:rsidRDefault="00346B4D" w:rsidP="00346B4D">
            <w:pPr>
              <w:rPr>
                <w:rFonts w:cs="Arial"/>
              </w:rPr>
            </w:pPr>
          </w:p>
          <w:p w14:paraId="1EBE6C4E" w14:textId="77777777" w:rsidR="00346B4D" w:rsidRPr="00D95972" w:rsidRDefault="00346B4D" w:rsidP="00346B4D">
            <w:pPr>
              <w:rPr>
                <w:rFonts w:cs="Arial"/>
              </w:rPr>
            </w:pPr>
            <w:r w:rsidRPr="00D95972">
              <w:rPr>
                <w:rFonts w:cs="Arial"/>
              </w:rPr>
              <w:t>Core Network aspects of LIPA Mobility</w:t>
            </w:r>
          </w:p>
          <w:p w14:paraId="0A4DA67C" w14:textId="77777777" w:rsidR="00346B4D" w:rsidRPr="00D95972" w:rsidRDefault="00346B4D" w:rsidP="00346B4D">
            <w:pPr>
              <w:rPr>
                <w:rFonts w:cs="Arial"/>
              </w:rPr>
            </w:pPr>
            <w:r w:rsidRPr="00D95972">
              <w:rPr>
                <w:rFonts w:cs="Arial"/>
              </w:rPr>
              <w:t>Reporting Enhancements in Warning Message Delivery</w:t>
            </w:r>
          </w:p>
          <w:p w14:paraId="5FF8ABBA" w14:textId="77777777" w:rsidR="00346B4D" w:rsidRPr="00D95972" w:rsidRDefault="00346B4D" w:rsidP="00346B4D">
            <w:pPr>
              <w:rPr>
                <w:rFonts w:cs="Arial"/>
              </w:rPr>
            </w:pPr>
            <w:r w:rsidRPr="00D95972">
              <w:rPr>
                <w:rFonts w:cs="Arial"/>
              </w:rPr>
              <w:t>UE Power Consumption Optimizations, stage 3</w:t>
            </w:r>
          </w:p>
          <w:p w14:paraId="61E0DFC0" w14:textId="77777777" w:rsidR="00346B4D" w:rsidRPr="00D95972" w:rsidRDefault="00346B4D" w:rsidP="00346B4D">
            <w:pPr>
              <w:rPr>
                <w:rFonts w:cs="Arial"/>
              </w:rPr>
            </w:pPr>
            <w:r w:rsidRPr="00D95972">
              <w:rPr>
                <w:rFonts w:cs="Arial"/>
              </w:rPr>
              <w:t>CT aspects of Proximity-based Services</w:t>
            </w:r>
          </w:p>
          <w:p w14:paraId="0AF4B925" w14:textId="77777777" w:rsidR="00346B4D" w:rsidRPr="00D95972" w:rsidRDefault="00346B4D" w:rsidP="00346B4D">
            <w:pPr>
              <w:rPr>
                <w:rFonts w:cs="Arial"/>
              </w:rPr>
            </w:pPr>
            <w:r w:rsidRPr="00D95972">
              <w:rPr>
                <w:rFonts w:cs="Arial"/>
              </w:rPr>
              <w:t>Signalling Improvements for Network Efficiency</w:t>
            </w:r>
          </w:p>
          <w:p w14:paraId="696F8599" w14:textId="77777777" w:rsidR="00346B4D" w:rsidRPr="00D95972" w:rsidRDefault="00346B4D" w:rsidP="00346B4D">
            <w:pPr>
              <w:rPr>
                <w:rFonts w:cs="Arial"/>
              </w:rPr>
            </w:pPr>
            <w:r w:rsidRPr="00D95972">
              <w:rPr>
                <w:rFonts w:cs="Arial"/>
              </w:rPr>
              <w:t>CT aspects of Smart Congestion Mitigation in E-UTRAN</w:t>
            </w:r>
          </w:p>
          <w:p w14:paraId="76653185" w14:textId="77777777" w:rsidR="00346B4D" w:rsidRPr="00D95972" w:rsidRDefault="00346B4D" w:rsidP="00346B4D">
            <w:pPr>
              <w:rPr>
                <w:rFonts w:cs="Arial"/>
              </w:rPr>
            </w:pPr>
            <w:r w:rsidRPr="00D95972">
              <w:rPr>
                <w:rFonts w:cs="Arial"/>
              </w:rPr>
              <w:t>CT aspects of WLAN/3GPP Radio Interworking</w:t>
            </w:r>
          </w:p>
          <w:p w14:paraId="2329AD96" w14:textId="77777777" w:rsidR="00346B4D" w:rsidRPr="00D95972" w:rsidRDefault="00346B4D" w:rsidP="00346B4D">
            <w:pPr>
              <w:rPr>
                <w:rFonts w:cs="Arial"/>
              </w:rPr>
            </w:pPr>
            <w:r w:rsidRPr="00D95972">
              <w:rPr>
                <w:rFonts w:cs="Arial"/>
              </w:rPr>
              <w:t>Operator Policies for IP Interface Selection</w:t>
            </w:r>
          </w:p>
          <w:p w14:paraId="10F5071F" w14:textId="77777777" w:rsidR="00346B4D" w:rsidRPr="00D95972" w:rsidRDefault="00346B4D" w:rsidP="00346B4D">
            <w:pPr>
              <w:rPr>
                <w:rFonts w:cs="Arial"/>
              </w:rPr>
            </w:pPr>
            <w:r w:rsidRPr="00D95972">
              <w:rPr>
                <w:rFonts w:cs="Arial"/>
              </w:rPr>
              <w:t>Enhanced S2a Mobility Over Trusted WLAN access to EPC for Stage 3</w:t>
            </w:r>
          </w:p>
          <w:p w14:paraId="231EE982" w14:textId="77777777" w:rsidR="00346B4D" w:rsidRPr="00D95972" w:rsidRDefault="00346B4D" w:rsidP="00346B4D">
            <w:pPr>
              <w:rPr>
                <w:rFonts w:cs="Arial"/>
              </w:rPr>
            </w:pPr>
            <w:r w:rsidRPr="00D95972">
              <w:rPr>
                <w:rFonts w:cs="Arial"/>
              </w:rPr>
              <w:t>Optimized Offloading to WLAN in 3GPP RAT mobility</w:t>
            </w:r>
          </w:p>
          <w:p w14:paraId="73F0F15F" w14:textId="77777777" w:rsidR="00346B4D" w:rsidRPr="00D95972" w:rsidRDefault="00346B4D" w:rsidP="00346B4D">
            <w:pPr>
              <w:rPr>
                <w:rFonts w:cs="Arial"/>
              </w:rPr>
            </w:pPr>
            <w:r w:rsidRPr="00D95972">
              <w:rPr>
                <w:rFonts w:cs="Arial"/>
              </w:rPr>
              <w:t>CT aspects of WLAN network selection for 3GPP terminals</w:t>
            </w:r>
          </w:p>
          <w:p w14:paraId="7D68BED9" w14:textId="77777777" w:rsidR="00346B4D" w:rsidRPr="00D95972" w:rsidRDefault="00346B4D" w:rsidP="00346B4D">
            <w:pPr>
              <w:rPr>
                <w:rFonts w:cs="Arial"/>
              </w:rPr>
            </w:pPr>
            <w:r w:rsidRPr="00D95972">
              <w:rPr>
                <w:rFonts w:cs="Arial"/>
              </w:rPr>
              <w:t>Core Network aspects of SIPTO at the local network</w:t>
            </w:r>
          </w:p>
          <w:p w14:paraId="366E760E" w14:textId="77777777" w:rsidR="00346B4D" w:rsidRPr="00D95972" w:rsidRDefault="00346B4D" w:rsidP="00346B4D">
            <w:pPr>
              <w:rPr>
                <w:rFonts w:cs="Arial"/>
              </w:rPr>
            </w:pPr>
            <w:r w:rsidRPr="00D95972">
              <w:rPr>
                <w:rFonts w:cs="Arial"/>
              </w:rPr>
              <w:t>Diameter based interface between SGSN and SMS central functions</w:t>
            </w:r>
          </w:p>
          <w:p w14:paraId="46B3CE3A" w14:textId="77777777" w:rsidR="00346B4D" w:rsidRPr="00D95972" w:rsidRDefault="00346B4D" w:rsidP="00346B4D">
            <w:pPr>
              <w:rPr>
                <w:rFonts w:cs="Arial"/>
              </w:rPr>
            </w:pPr>
            <w:r w:rsidRPr="00D95972">
              <w:rPr>
                <w:rFonts w:cs="Arial"/>
              </w:rPr>
              <w:t>CT aspects of Group Communication System Enablers for LTE</w:t>
            </w:r>
          </w:p>
          <w:p w14:paraId="7AFB6A6C" w14:textId="77777777" w:rsidR="00346B4D" w:rsidRPr="00D95972" w:rsidRDefault="00346B4D" w:rsidP="00346B4D">
            <w:pPr>
              <w:rPr>
                <w:rFonts w:cs="Arial"/>
              </w:rPr>
            </w:pPr>
            <w:r w:rsidRPr="00D95972">
              <w:rPr>
                <w:rFonts w:cs="Arial"/>
              </w:rPr>
              <w:t>CT1 introduction of MS capability support for MS supporting MSRD for VAMOS</w:t>
            </w:r>
          </w:p>
          <w:p w14:paraId="1A2EABE5" w14:textId="77777777" w:rsidR="00346B4D" w:rsidRPr="00D95972" w:rsidRDefault="00346B4D" w:rsidP="00346B4D">
            <w:pPr>
              <w:rPr>
                <w:rFonts w:cs="Arial"/>
              </w:rPr>
            </w:pPr>
            <w:r w:rsidRPr="00D95972">
              <w:rPr>
                <w:rFonts w:cs="Arial"/>
              </w:rPr>
              <w:t>CT part: Downlink Multi Carrier GERAN</w:t>
            </w:r>
          </w:p>
          <w:p w14:paraId="0B853102" w14:textId="77777777" w:rsidR="00346B4D" w:rsidRPr="00D95972" w:rsidRDefault="00346B4D" w:rsidP="00346B4D">
            <w:pPr>
              <w:rPr>
                <w:rFonts w:cs="Arial"/>
              </w:rPr>
            </w:pPr>
            <w:r w:rsidRPr="00D95972">
              <w:rPr>
                <w:rFonts w:cs="Arial"/>
              </w:rPr>
              <w:lastRenderedPageBreak/>
              <w:t>CT1 part of New Training Sequence Codes (TSC) for GERAN</w:t>
            </w:r>
          </w:p>
          <w:p w14:paraId="0FB5D1C7" w14:textId="77777777" w:rsidR="00346B4D" w:rsidRPr="00D95972" w:rsidRDefault="00346B4D" w:rsidP="00346B4D">
            <w:pPr>
              <w:rPr>
                <w:rFonts w:eastAsia="Batang" w:cs="Arial"/>
                <w:lang w:eastAsia="ko-KR"/>
              </w:rPr>
            </w:pPr>
            <w:r w:rsidRPr="00D95972">
              <w:rPr>
                <w:rFonts w:eastAsia="Batang" w:cs="Arial"/>
                <w:lang w:eastAsia="ko-KR"/>
              </w:rPr>
              <w:t>general Stage-3 SAE Protocol Development</w:t>
            </w:r>
          </w:p>
          <w:p w14:paraId="4D3D6DAC" w14:textId="77777777" w:rsidR="00346B4D" w:rsidRPr="00D95972" w:rsidRDefault="00346B4D" w:rsidP="00346B4D">
            <w:pPr>
              <w:rPr>
                <w:rFonts w:eastAsia="Batang" w:cs="Arial"/>
                <w:lang w:eastAsia="ko-KR"/>
              </w:rPr>
            </w:pPr>
            <w:r w:rsidRPr="00D95972">
              <w:rPr>
                <w:rFonts w:eastAsia="Batang" w:cs="Arial"/>
                <w:lang w:eastAsia="ko-KR"/>
              </w:rPr>
              <w:t>Stage-3 SAE Protocol Development related to Circuit Switched Fall Back</w:t>
            </w:r>
          </w:p>
          <w:p w14:paraId="48A54A08" w14:textId="77777777" w:rsidR="00346B4D" w:rsidRPr="00D95972" w:rsidRDefault="00346B4D" w:rsidP="00346B4D">
            <w:pPr>
              <w:rPr>
                <w:rFonts w:eastAsia="Batang" w:cs="Arial"/>
                <w:lang w:eastAsia="ko-KR"/>
              </w:rPr>
            </w:pPr>
            <w:r w:rsidRPr="00D95972">
              <w:rPr>
                <w:rFonts w:eastAsia="Batang" w:cs="Arial"/>
                <w:lang w:eastAsia="ko-KR"/>
              </w:rPr>
              <w:t>Stage-3 SAE Protocol Development related to non-3GPP access</w:t>
            </w:r>
          </w:p>
        </w:tc>
      </w:tr>
      <w:tr w:rsidR="006A1B60" w:rsidRPr="00D95972" w14:paraId="6D1CB838" w14:textId="77777777" w:rsidTr="00976D40">
        <w:tc>
          <w:tcPr>
            <w:tcW w:w="976" w:type="dxa"/>
            <w:tcBorders>
              <w:left w:val="thinThickThinSmallGap" w:sz="24" w:space="0" w:color="auto"/>
              <w:bottom w:val="nil"/>
            </w:tcBorders>
          </w:tcPr>
          <w:p w14:paraId="4E2413A9" w14:textId="77777777" w:rsidR="006A1B60" w:rsidRPr="00D95972" w:rsidRDefault="006A1B60" w:rsidP="006A159F">
            <w:pPr>
              <w:rPr>
                <w:rFonts w:eastAsia="Calibri" w:cs="Arial"/>
              </w:rPr>
            </w:pPr>
          </w:p>
        </w:tc>
        <w:tc>
          <w:tcPr>
            <w:tcW w:w="1317" w:type="dxa"/>
            <w:gridSpan w:val="2"/>
            <w:tcBorders>
              <w:bottom w:val="nil"/>
            </w:tcBorders>
          </w:tcPr>
          <w:p w14:paraId="59130F70"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4B441BBF"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0EE942FC"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25BB73CC"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23562012"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068A" w14:textId="77777777" w:rsidR="006A1B60" w:rsidRPr="00D95972" w:rsidRDefault="006A1B60" w:rsidP="006A159F">
            <w:pPr>
              <w:rPr>
                <w:rFonts w:cs="Arial"/>
                <w:color w:val="000000"/>
                <w:sz w:val="22"/>
                <w:szCs w:val="22"/>
              </w:rPr>
            </w:pPr>
          </w:p>
        </w:tc>
      </w:tr>
      <w:tr w:rsidR="006A1B60" w:rsidRPr="00D95972" w14:paraId="7EF9823C" w14:textId="77777777" w:rsidTr="00976D40">
        <w:tc>
          <w:tcPr>
            <w:tcW w:w="976" w:type="dxa"/>
            <w:tcBorders>
              <w:left w:val="thinThickThinSmallGap" w:sz="24" w:space="0" w:color="auto"/>
              <w:bottom w:val="nil"/>
            </w:tcBorders>
          </w:tcPr>
          <w:p w14:paraId="01D41F41" w14:textId="77777777" w:rsidR="006A1B60" w:rsidRPr="00D95972" w:rsidRDefault="006A1B60" w:rsidP="006A159F">
            <w:pPr>
              <w:rPr>
                <w:rFonts w:eastAsia="Calibri" w:cs="Arial"/>
              </w:rPr>
            </w:pPr>
          </w:p>
        </w:tc>
        <w:tc>
          <w:tcPr>
            <w:tcW w:w="1317" w:type="dxa"/>
            <w:gridSpan w:val="2"/>
            <w:tcBorders>
              <w:bottom w:val="nil"/>
            </w:tcBorders>
          </w:tcPr>
          <w:p w14:paraId="41BFAB19"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7113B78C"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1C75620F"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5E3F9803"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48B79EA1"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D63C6" w14:textId="77777777" w:rsidR="006A1B60" w:rsidRPr="00D95972" w:rsidRDefault="006A1B60" w:rsidP="006A159F">
            <w:pPr>
              <w:rPr>
                <w:rFonts w:cs="Arial"/>
                <w:color w:val="000000"/>
                <w:sz w:val="22"/>
                <w:szCs w:val="22"/>
              </w:rPr>
            </w:pPr>
          </w:p>
        </w:tc>
      </w:tr>
      <w:tr w:rsidR="006A1B60" w:rsidRPr="00D95972" w14:paraId="7347BBB6" w14:textId="77777777" w:rsidTr="00976D40">
        <w:tc>
          <w:tcPr>
            <w:tcW w:w="976" w:type="dxa"/>
            <w:tcBorders>
              <w:left w:val="thinThickThinSmallGap" w:sz="24" w:space="0" w:color="auto"/>
              <w:bottom w:val="nil"/>
            </w:tcBorders>
          </w:tcPr>
          <w:p w14:paraId="450639CC" w14:textId="77777777" w:rsidR="006A1B60" w:rsidRPr="00D95972" w:rsidRDefault="006A1B60" w:rsidP="006A159F">
            <w:pPr>
              <w:rPr>
                <w:rFonts w:eastAsia="Calibri" w:cs="Arial"/>
              </w:rPr>
            </w:pPr>
          </w:p>
        </w:tc>
        <w:tc>
          <w:tcPr>
            <w:tcW w:w="1317" w:type="dxa"/>
            <w:gridSpan w:val="2"/>
            <w:tcBorders>
              <w:bottom w:val="nil"/>
            </w:tcBorders>
          </w:tcPr>
          <w:p w14:paraId="1AE426A5"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3DAB521F"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707A425B"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1D5087C2"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3574EA21"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6C6DB" w14:textId="77777777" w:rsidR="006A1B60" w:rsidRPr="00D95972" w:rsidRDefault="006A1B60" w:rsidP="006A159F">
            <w:pPr>
              <w:rPr>
                <w:rFonts w:cs="Arial"/>
                <w:color w:val="000000"/>
                <w:sz w:val="22"/>
                <w:szCs w:val="22"/>
              </w:rPr>
            </w:pPr>
          </w:p>
        </w:tc>
      </w:tr>
      <w:tr w:rsidR="006F67B1" w:rsidRPr="00D95972" w14:paraId="3233C4CC"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1F9347F"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05FBDE2" w14:textId="77777777" w:rsidR="006F67B1" w:rsidRPr="00D95972" w:rsidRDefault="006F67B1" w:rsidP="006F67B1">
            <w:pPr>
              <w:rPr>
                <w:rFonts w:cs="Arial"/>
              </w:rPr>
            </w:pPr>
            <w:r w:rsidRPr="00D95972">
              <w:rPr>
                <w:rFonts w:cs="Arial"/>
              </w:rPr>
              <w:t>Release 13</w:t>
            </w:r>
          </w:p>
          <w:p w14:paraId="24046776"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801E41F"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B995353"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41E7DBB"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CA3BF6"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296B1BB8"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D132309" w14:textId="77777777" w:rsidR="006F67B1" w:rsidRPr="00D95972" w:rsidRDefault="006F67B1" w:rsidP="006F67B1">
            <w:pPr>
              <w:rPr>
                <w:rFonts w:cs="Arial"/>
              </w:rPr>
            </w:pPr>
            <w:r w:rsidRPr="00D95972">
              <w:rPr>
                <w:rFonts w:cs="Arial"/>
              </w:rPr>
              <w:t>Result &amp; comments</w:t>
            </w:r>
          </w:p>
        </w:tc>
      </w:tr>
      <w:tr w:rsidR="006F67B1" w:rsidRPr="00D95972" w14:paraId="4F1563AE"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7118640" w14:textId="77777777" w:rsidR="006F67B1" w:rsidRPr="00D95972" w:rsidRDefault="006F67B1" w:rsidP="006F67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6580B4F" w14:textId="77777777" w:rsidR="006F67B1" w:rsidRPr="00D95972" w:rsidRDefault="006F67B1" w:rsidP="00760015">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3AB6A92C" w14:textId="77777777" w:rsidR="006F67B1" w:rsidRPr="00D95972" w:rsidRDefault="006F67B1" w:rsidP="00760015">
            <w:pPr>
              <w:rPr>
                <w:rFonts w:cs="Arial"/>
              </w:rPr>
            </w:pPr>
          </w:p>
          <w:p w14:paraId="0C84BDCD" w14:textId="77777777" w:rsidR="006F67B1" w:rsidRPr="00D95972" w:rsidRDefault="006F67B1" w:rsidP="00760015">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5B721985" w14:textId="77777777" w:rsidR="006F67B1" w:rsidRPr="00D95972" w:rsidRDefault="006F67B1" w:rsidP="00760015">
            <w:pPr>
              <w:rPr>
                <w:rFonts w:eastAsia="Calibri" w:cs="Arial"/>
              </w:rPr>
            </w:pPr>
          </w:p>
        </w:tc>
        <w:tc>
          <w:tcPr>
            <w:tcW w:w="4191" w:type="dxa"/>
            <w:gridSpan w:val="3"/>
            <w:tcBorders>
              <w:top w:val="single" w:sz="4" w:space="0" w:color="auto"/>
              <w:bottom w:val="single" w:sz="4" w:space="0" w:color="auto"/>
            </w:tcBorders>
          </w:tcPr>
          <w:p w14:paraId="4349D80F" w14:textId="77777777" w:rsidR="006F67B1" w:rsidRPr="00D95972" w:rsidRDefault="006F67B1" w:rsidP="00760015">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02F2A200" w14:textId="77777777" w:rsidR="006F67B1" w:rsidRPr="00D95972" w:rsidRDefault="006F67B1" w:rsidP="00760015">
            <w:pPr>
              <w:rPr>
                <w:rFonts w:eastAsia="Calibri" w:cs="Arial"/>
              </w:rPr>
            </w:pPr>
          </w:p>
        </w:tc>
        <w:tc>
          <w:tcPr>
            <w:tcW w:w="826" w:type="dxa"/>
            <w:tcBorders>
              <w:top w:val="single" w:sz="4" w:space="0" w:color="auto"/>
              <w:bottom w:val="single" w:sz="4" w:space="0" w:color="auto"/>
            </w:tcBorders>
          </w:tcPr>
          <w:p w14:paraId="313D98B7" w14:textId="77777777" w:rsidR="006F67B1" w:rsidRPr="00D95972" w:rsidRDefault="006F67B1" w:rsidP="007600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3187F99" w14:textId="77777777" w:rsidR="006F67B1" w:rsidRPr="00D95972" w:rsidRDefault="006F67B1" w:rsidP="00760015">
            <w:pPr>
              <w:rPr>
                <w:rFonts w:cs="Arial"/>
              </w:rPr>
            </w:pPr>
            <w:r w:rsidRPr="00D95972">
              <w:rPr>
                <w:rFonts w:eastAsia="Batang" w:cs="Arial"/>
                <w:color w:val="FF0000"/>
                <w:lang w:eastAsia="ko-KR"/>
              </w:rPr>
              <w:t>All WIs completed</w:t>
            </w:r>
          </w:p>
          <w:p w14:paraId="7DE3D643" w14:textId="77777777" w:rsidR="006F67B1" w:rsidRPr="00D95972" w:rsidRDefault="006F67B1" w:rsidP="00760015">
            <w:pPr>
              <w:rPr>
                <w:rFonts w:cs="Arial"/>
              </w:rPr>
            </w:pPr>
          </w:p>
          <w:p w14:paraId="289FC5B2" w14:textId="77777777" w:rsidR="006F67B1" w:rsidRPr="00D95972" w:rsidRDefault="006F67B1" w:rsidP="00760015">
            <w:pPr>
              <w:rPr>
                <w:rFonts w:cs="Arial"/>
              </w:rPr>
            </w:pPr>
          </w:p>
          <w:p w14:paraId="14701329" w14:textId="77777777" w:rsidR="006F67B1" w:rsidRPr="00D95972" w:rsidRDefault="006F67B1" w:rsidP="00760015">
            <w:pPr>
              <w:rPr>
                <w:rFonts w:cs="Arial"/>
              </w:rPr>
            </w:pPr>
          </w:p>
          <w:p w14:paraId="2A9BC90A" w14:textId="77777777" w:rsidR="006F67B1" w:rsidRPr="00D95972" w:rsidRDefault="006F67B1" w:rsidP="00760015">
            <w:pPr>
              <w:rPr>
                <w:rFonts w:cs="Arial"/>
              </w:rPr>
            </w:pPr>
          </w:p>
          <w:p w14:paraId="357C4080" w14:textId="77777777" w:rsidR="006F67B1" w:rsidRPr="00D95972" w:rsidRDefault="006F67B1" w:rsidP="00760015">
            <w:pPr>
              <w:rPr>
                <w:rFonts w:cs="Arial"/>
              </w:rPr>
            </w:pPr>
            <w:r w:rsidRPr="00D95972">
              <w:rPr>
                <w:rFonts w:cs="Arial"/>
              </w:rPr>
              <w:t>Mission Critical Push-To-Talk over LTE</w:t>
            </w:r>
          </w:p>
          <w:p w14:paraId="7AC34D5B" w14:textId="77777777" w:rsidR="006F67B1" w:rsidRPr="00D95972" w:rsidRDefault="006F67B1" w:rsidP="006B22D3">
            <w:pPr>
              <w:pStyle w:val="ListParagraph"/>
              <w:numPr>
                <w:ilvl w:val="0"/>
                <w:numId w:val="10"/>
              </w:numPr>
              <w:rPr>
                <w:rFonts w:cs="Arial"/>
              </w:rPr>
            </w:pPr>
            <w:r w:rsidRPr="00D95972">
              <w:rPr>
                <w:rFonts w:cs="Arial"/>
              </w:rPr>
              <w:t>MCPTT call control protocol</w:t>
            </w:r>
          </w:p>
          <w:p w14:paraId="317B9A9D" w14:textId="77777777" w:rsidR="006F67B1" w:rsidRPr="00D95972" w:rsidRDefault="006F67B1" w:rsidP="006B22D3">
            <w:pPr>
              <w:pStyle w:val="ListParagraph"/>
              <w:numPr>
                <w:ilvl w:val="0"/>
                <w:numId w:val="10"/>
              </w:numPr>
              <w:rPr>
                <w:rFonts w:cs="Arial"/>
              </w:rPr>
            </w:pPr>
            <w:r w:rsidRPr="00D95972">
              <w:rPr>
                <w:rFonts w:cs="Arial"/>
              </w:rPr>
              <w:t>MCPTT floor control protocol</w:t>
            </w:r>
          </w:p>
          <w:p w14:paraId="6DE74AEE" w14:textId="77777777" w:rsidR="006F67B1" w:rsidRPr="00D95972" w:rsidRDefault="006F67B1" w:rsidP="00760015">
            <w:pPr>
              <w:rPr>
                <w:rFonts w:cs="Arial"/>
              </w:rPr>
            </w:pPr>
            <w:r w:rsidRPr="00D95972">
              <w:rPr>
                <w:rFonts w:cs="Arial"/>
              </w:rPr>
              <w:t>Mission Critical general work</w:t>
            </w:r>
          </w:p>
          <w:p w14:paraId="5D327AC1" w14:textId="77777777" w:rsidR="006F67B1" w:rsidRPr="00D95972" w:rsidRDefault="006F67B1" w:rsidP="006B22D3">
            <w:pPr>
              <w:pStyle w:val="ListParagraph"/>
              <w:numPr>
                <w:ilvl w:val="0"/>
                <w:numId w:val="10"/>
              </w:numPr>
              <w:rPr>
                <w:rFonts w:eastAsia="Batang" w:cs="Arial"/>
                <w:lang w:eastAsia="ko-KR"/>
              </w:rPr>
            </w:pPr>
            <w:r w:rsidRPr="00D95972">
              <w:rPr>
                <w:rFonts w:cs="Arial"/>
              </w:rPr>
              <w:t>Group management</w:t>
            </w:r>
          </w:p>
          <w:p w14:paraId="749C2656" w14:textId="77777777" w:rsidR="006F67B1" w:rsidRPr="00D95972" w:rsidRDefault="006F67B1" w:rsidP="006B22D3">
            <w:pPr>
              <w:pStyle w:val="ListParagraph"/>
              <w:numPr>
                <w:ilvl w:val="0"/>
                <w:numId w:val="10"/>
              </w:numPr>
              <w:rPr>
                <w:rFonts w:eastAsia="Batang" w:cs="Arial"/>
                <w:lang w:eastAsia="ko-KR"/>
              </w:rPr>
            </w:pPr>
            <w:r w:rsidRPr="00D95972">
              <w:rPr>
                <w:rFonts w:cs="Arial"/>
              </w:rPr>
              <w:t>Identity management</w:t>
            </w:r>
          </w:p>
          <w:p w14:paraId="2577A47C" w14:textId="77777777" w:rsidR="006F67B1" w:rsidRPr="00D95972" w:rsidRDefault="006F67B1" w:rsidP="006B22D3">
            <w:pPr>
              <w:pStyle w:val="ListParagraph"/>
              <w:numPr>
                <w:ilvl w:val="0"/>
                <w:numId w:val="10"/>
              </w:numPr>
              <w:rPr>
                <w:rFonts w:eastAsia="Batang" w:cs="Arial"/>
                <w:lang w:eastAsia="ko-KR"/>
              </w:rPr>
            </w:pPr>
            <w:r w:rsidRPr="00D95972">
              <w:rPr>
                <w:rFonts w:cs="Arial"/>
              </w:rPr>
              <w:t>Management Object (MO)</w:t>
            </w:r>
          </w:p>
          <w:p w14:paraId="79EDEA9B" w14:textId="77777777" w:rsidR="006F67B1" w:rsidRPr="00D95972" w:rsidRDefault="006F67B1" w:rsidP="006B22D3">
            <w:pPr>
              <w:pStyle w:val="ListParagraph"/>
              <w:numPr>
                <w:ilvl w:val="0"/>
                <w:numId w:val="10"/>
              </w:numPr>
              <w:rPr>
                <w:rFonts w:eastAsia="Batang" w:cs="Arial"/>
                <w:lang w:eastAsia="ko-KR"/>
              </w:rPr>
            </w:pPr>
            <w:r w:rsidRPr="00D95972">
              <w:rPr>
                <w:rFonts w:cs="Arial"/>
              </w:rPr>
              <w:t>Configuration management</w:t>
            </w:r>
          </w:p>
          <w:p w14:paraId="374E3A0A" w14:textId="77777777" w:rsidR="006F67B1" w:rsidRPr="00D95972" w:rsidRDefault="006F67B1" w:rsidP="00760015">
            <w:pPr>
              <w:rPr>
                <w:rFonts w:eastAsia="Batang" w:cs="Arial"/>
                <w:lang w:eastAsia="ko-KR"/>
              </w:rPr>
            </w:pPr>
            <w:r w:rsidRPr="00D95972">
              <w:rPr>
                <w:rFonts w:cs="Arial"/>
                <w:lang w:val="en-US"/>
              </w:rPr>
              <w:t>IMS Profile to support Mission Critical Push To Talk over LTE</w:t>
            </w:r>
          </w:p>
        </w:tc>
      </w:tr>
      <w:tr w:rsidR="00143C60" w:rsidRPr="00D95972" w14:paraId="55083633" w14:textId="77777777" w:rsidTr="0066218A">
        <w:tc>
          <w:tcPr>
            <w:tcW w:w="976" w:type="dxa"/>
            <w:tcBorders>
              <w:top w:val="nil"/>
              <w:left w:val="thinThickThinSmallGap" w:sz="24" w:space="0" w:color="auto"/>
              <w:bottom w:val="nil"/>
            </w:tcBorders>
            <w:shd w:val="clear" w:color="auto" w:fill="auto"/>
          </w:tcPr>
          <w:p w14:paraId="029DE015"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7DAA3F3F"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14:paraId="074947E2" w14:textId="77777777" w:rsidR="00143C60" w:rsidRPr="00D95972" w:rsidRDefault="000832D9" w:rsidP="00D24744">
            <w:pPr>
              <w:rPr>
                <w:rFonts w:cs="Arial"/>
              </w:rPr>
            </w:pPr>
            <w:hyperlink r:id="rId52" w:history="1">
              <w:r w:rsidR="0066218A">
                <w:rPr>
                  <w:rStyle w:val="Hyperlink"/>
                </w:rPr>
                <w:t>C1-206097</w:t>
              </w:r>
            </w:hyperlink>
          </w:p>
        </w:tc>
        <w:tc>
          <w:tcPr>
            <w:tcW w:w="4191" w:type="dxa"/>
            <w:gridSpan w:val="3"/>
            <w:tcBorders>
              <w:top w:val="single" w:sz="4" w:space="0" w:color="auto"/>
              <w:bottom w:val="single" w:sz="4" w:space="0" w:color="auto"/>
            </w:tcBorders>
            <w:shd w:val="clear" w:color="auto" w:fill="FFFF00"/>
          </w:tcPr>
          <w:p w14:paraId="21575430" w14:textId="77777777" w:rsidR="00143C60" w:rsidRPr="00D95972" w:rsidRDefault="00143C60" w:rsidP="00D24744">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00"/>
          </w:tcPr>
          <w:p w14:paraId="2E4579EC"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A632D53" w14:textId="77777777" w:rsidR="00143C60" w:rsidRPr="00D95972" w:rsidRDefault="00143C60" w:rsidP="00D24744">
            <w:pPr>
              <w:rPr>
                <w:rFonts w:cs="Arial"/>
              </w:rPr>
            </w:pPr>
            <w:r>
              <w:rPr>
                <w:rFonts w:cs="Arial"/>
              </w:rPr>
              <w:t>CR 0278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E93C9" w14:textId="77777777" w:rsidR="00143C60" w:rsidRPr="00D95972" w:rsidRDefault="00143C60" w:rsidP="00D24744">
            <w:pPr>
              <w:rPr>
                <w:rFonts w:cs="Arial"/>
              </w:rPr>
            </w:pPr>
          </w:p>
        </w:tc>
      </w:tr>
      <w:tr w:rsidR="00143C60" w:rsidRPr="00D95972" w14:paraId="06E9AD33" w14:textId="77777777" w:rsidTr="0066218A">
        <w:tc>
          <w:tcPr>
            <w:tcW w:w="976" w:type="dxa"/>
            <w:tcBorders>
              <w:top w:val="nil"/>
              <w:left w:val="thinThickThinSmallGap" w:sz="24" w:space="0" w:color="auto"/>
              <w:bottom w:val="nil"/>
            </w:tcBorders>
            <w:shd w:val="clear" w:color="auto" w:fill="auto"/>
          </w:tcPr>
          <w:p w14:paraId="37141480"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18634167"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14:paraId="32D0CA29" w14:textId="77777777" w:rsidR="00143C60" w:rsidRPr="00D95972" w:rsidRDefault="000832D9" w:rsidP="00D24744">
            <w:pPr>
              <w:rPr>
                <w:rFonts w:cs="Arial"/>
              </w:rPr>
            </w:pPr>
            <w:hyperlink r:id="rId53" w:history="1">
              <w:r w:rsidR="0066218A">
                <w:rPr>
                  <w:rStyle w:val="Hyperlink"/>
                </w:rPr>
                <w:t>C1-206098</w:t>
              </w:r>
            </w:hyperlink>
          </w:p>
        </w:tc>
        <w:tc>
          <w:tcPr>
            <w:tcW w:w="4191" w:type="dxa"/>
            <w:gridSpan w:val="3"/>
            <w:tcBorders>
              <w:top w:val="single" w:sz="4" w:space="0" w:color="auto"/>
              <w:bottom w:val="single" w:sz="4" w:space="0" w:color="auto"/>
            </w:tcBorders>
            <w:shd w:val="clear" w:color="auto" w:fill="FFFF00"/>
          </w:tcPr>
          <w:p w14:paraId="0EE85426" w14:textId="77777777" w:rsidR="00143C60" w:rsidRPr="00D95972" w:rsidRDefault="00143C60" w:rsidP="00D24744">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00"/>
          </w:tcPr>
          <w:p w14:paraId="01F0F3B3"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3C1CEDB" w14:textId="77777777" w:rsidR="00143C60" w:rsidRPr="00D95972" w:rsidRDefault="00143C60" w:rsidP="00D24744">
            <w:pPr>
              <w:rPr>
                <w:rFonts w:cs="Arial"/>
              </w:rPr>
            </w:pPr>
            <w:r>
              <w:rPr>
                <w:rFonts w:cs="Arial"/>
              </w:rPr>
              <w:t>CR 0279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95D37" w14:textId="77777777" w:rsidR="00143C60" w:rsidRPr="00D95972" w:rsidRDefault="00143C60" w:rsidP="00D24744">
            <w:pPr>
              <w:rPr>
                <w:rFonts w:cs="Arial"/>
              </w:rPr>
            </w:pPr>
          </w:p>
        </w:tc>
      </w:tr>
      <w:tr w:rsidR="00143C60" w:rsidRPr="00D95972" w14:paraId="2BBB055D" w14:textId="77777777" w:rsidTr="0066218A">
        <w:tc>
          <w:tcPr>
            <w:tcW w:w="976" w:type="dxa"/>
            <w:tcBorders>
              <w:top w:val="nil"/>
              <w:left w:val="thinThickThinSmallGap" w:sz="24" w:space="0" w:color="auto"/>
              <w:bottom w:val="nil"/>
            </w:tcBorders>
            <w:shd w:val="clear" w:color="auto" w:fill="auto"/>
          </w:tcPr>
          <w:p w14:paraId="4DA62311"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799C1D16"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14:paraId="7514D3FE" w14:textId="77777777" w:rsidR="00143C60" w:rsidRPr="00D95972" w:rsidRDefault="000832D9" w:rsidP="00D24744">
            <w:pPr>
              <w:rPr>
                <w:rFonts w:cs="Arial"/>
              </w:rPr>
            </w:pPr>
            <w:hyperlink r:id="rId54" w:history="1">
              <w:r w:rsidR="0066218A">
                <w:rPr>
                  <w:rStyle w:val="Hyperlink"/>
                </w:rPr>
                <w:t>C1-206099</w:t>
              </w:r>
            </w:hyperlink>
          </w:p>
        </w:tc>
        <w:tc>
          <w:tcPr>
            <w:tcW w:w="4191" w:type="dxa"/>
            <w:gridSpan w:val="3"/>
            <w:tcBorders>
              <w:top w:val="single" w:sz="4" w:space="0" w:color="auto"/>
              <w:bottom w:val="single" w:sz="4" w:space="0" w:color="auto"/>
            </w:tcBorders>
            <w:shd w:val="clear" w:color="auto" w:fill="FFFF00"/>
          </w:tcPr>
          <w:p w14:paraId="3B15B2FB" w14:textId="77777777" w:rsidR="00143C60" w:rsidRPr="00D95972" w:rsidRDefault="00143C60" w:rsidP="00D24744">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00"/>
          </w:tcPr>
          <w:p w14:paraId="4A801CD4"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FDEBC18" w14:textId="77777777" w:rsidR="00143C60" w:rsidRPr="00D95972" w:rsidRDefault="00143C60" w:rsidP="00D24744">
            <w:pPr>
              <w:rPr>
                <w:rFonts w:cs="Arial"/>
              </w:rPr>
            </w:pPr>
            <w:r>
              <w:rPr>
                <w:rFonts w:cs="Arial"/>
              </w:rPr>
              <w:t>CR 0280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E2BEB6" w14:textId="77777777" w:rsidR="00143C60" w:rsidRPr="00D95972" w:rsidRDefault="00143C60" w:rsidP="00D24744">
            <w:pPr>
              <w:rPr>
                <w:rFonts w:cs="Arial"/>
              </w:rPr>
            </w:pPr>
          </w:p>
        </w:tc>
      </w:tr>
      <w:tr w:rsidR="00143C60" w:rsidRPr="00D95972" w14:paraId="4E16E173" w14:textId="77777777" w:rsidTr="0066218A">
        <w:tc>
          <w:tcPr>
            <w:tcW w:w="976" w:type="dxa"/>
            <w:tcBorders>
              <w:top w:val="nil"/>
              <w:left w:val="thinThickThinSmallGap" w:sz="24" w:space="0" w:color="auto"/>
              <w:bottom w:val="nil"/>
            </w:tcBorders>
            <w:shd w:val="clear" w:color="auto" w:fill="auto"/>
          </w:tcPr>
          <w:p w14:paraId="40C991EF"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0FF04CCD"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14:paraId="10BF192F" w14:textId="77777777" w:rsidR="00143C60" w:rsidRPr="00D95972" w:rsidRDefault="000832D9" w:rsidP="00D24744">
            <w:pPr>
              <w:rPr>
                <w:rFonts w:cs="Arial"/>
              </w:rPr>
            </w:pPr>
            <w:hyperlink r:id="rId55" w:history="1">
              <w:r w:rsidR="0066218A">
                <w:rPr>
                  <w:rStyle w:val="Hyperlink"/>
                </w:rPr>
                <w:t>C1-206100</w:t>
              </w:r>
            </w:hyperlink>
          </w:p>
        </w:tc>
        <w:tc>
          <w:tcPr>
            <w:tcW w:w="4191" w:type="dxa"/>
            <w:gridSpan w:val="3"/>
            <w:tcBorders>
              <w:top w:val="single" w:sz="4" w:space="0" w:color="auto"/>
              <w:bottom w:val="single" w:sz="4" w:space="0" w:color="auto"/>
            </w:tcBorders>
            <w:shd w:val="clear" w:color="auto" w:fill="FFFF00"/>
          </w:tcPr>
          <w:p w14:paraId="0E35E935" w14:textId="77777777" w:rsidR="00143C60" w:rsidRPr="00D95972" w:rsidRDefault="00143C60" w:rsidP="00D24744">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00"/>
          </w:tcPr>
          <w:p w14:paraId="45405485"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FF749FB" w14:textId="77777777" w:rsidR="00143C60" w:rsidRPr="00D95972" w:rsidRDefault="00143C60" w:rsidP="00D24744">
            <w:pPr>
              <w:rPr>
                <w:rFonts w:cs="Arial"/>
              </w:rPr>
            </w:pPr>
            <w:r>
              <w:rPr>
                <w:rFonts w:cs="Arial"/>
              </w:rPr>
              <w:t>CR 0281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E0FF4" w14:textId="77777777" w:rsidR="00143C60" w:rsidRPr="00D95972" w:rsidRDefault="00143C60" w:rsidP="00D24744">
            <w:pPr>
              <w:rPr>
                <w:rFonts w:cs="Arial"/>
              </w:rPr>
            </w:pPr>
          </w:p>
        </w:tc>
      </w:tr>
      <w:tr w:rsidR="00143C60" w:rsidRPr="00D95972" w14:paraId="3DE6593D" w14:textId="77777777" w:rsidTr="0066218A">
        <w:tc>
          <w:tcPr>
            <w:tcW w:w="976" w:type="dxa"/>
            <w:tcBorders>
              <w:top w:val="nil"/>
              <w:left w:val="thinThickThinSmallGap" w:sz="24" w:space="0" w:color="auto"/>
              <w:bottom w:val="nil"/>
            </w:tcBorders>
            <w:shd w:val="clear" w:color="auto" w:fill="auto"/>
          </w:tcPr>
          <w:p w14:paraId="5ED3E280"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01A52DA8"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14:paraId="38D541C0" w14:textId="77777777" w:rsidR="00143C60" w:rsidRPr="00D95972" w:rsidRDefault="000832D9" w:rsidP="00D24744">
            <w:pPr>
              <w:rPr>
                <w:rFonts w:cs="Arial"/>
              </w:rPr>
            </w:pPr>
            <w:hyperlink r:id="rId56" w:history="1">
              <w:r w:rsidR="0066218A">
                <w:rPr>
                  <w:rStyle w:val="Hyperlink"/>
                </w:rPr>
                <w:t>C1-206101</w:t>
              </w:r>
            </w:hyperlink>
          </w:p>
        </w:tc>
        <w:tc>
          <w:tcPr>
            <w:tcW w:w="4191" w:type="dxa"/>
            <w:gridSpan w:val="3"/>
            <w:tcBorders>
              <w:top w:val="single" w:sz="4" w:space="0" w:color="auto"/>
              <w:bottom w:val="single" w:sz="4" w:space="0" w:color="auto"/>
            </w:tcBorders>
            <w:shd w:val="clear" w:color="auto" w:fill="FFFF00"/>
          </w:tcPr>
          <w:p w14:paraId="684833AC" w14:textId="77777777" w:rsidR="00143C60" w:rsidRPr="00D95972" w:rsidRDefault="00143C60" w:rsidP="00D24744">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00"/>
          </w:tcPr>
          <w:p w14:paraId="34F33962"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ED2DA7" w14:textId="77777777" w:rsidR="00143C60" w:rsidRPr="00D95972" w:rsidRDefault="00143C60" w:rsidP="00D24744">
            <w:pPr>
              <w:rPr>
                <w:rFonts w:cs="Arial"/>
              </w:rPr>
            </w:pPr>
            <w:r>
              <w:rPr>
                <w:rFonts w:cs="Arial"/>
              </w:rPr>
              <w:t>CR 0282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D63B1" w14:textId="77777777" w:rsidR="00143C60" w:rsidRPr="00D95972" w:rsidRDefault="00143C60" w:rsidP="00D24744">
            <w:pPr>
              <w:rPr>
                <w:rFonts w:cs="Arial"/>
              </w:rPr>
            </w:pPr>
          </w:p>
        </w:tc>
      </w:tr>
      <w:tr w:rsidR="00143C60" w:rsidRPr="00D95972" w14:paraId="34EA9E91" w14:textId="77777777" w:rsidTr="00426E81">
        <w:tc>
          <w:tcPr>
            <w:tcW w:w="976" w:type="dxa"/>
            <w:tcBorders>
              <w:top w:val="nil"/>
              <w:left w:val="thinThickThinSmallGap" w:sz="24" w:space="0" w:color="auto"/>
              <w:bottom w:val="nil"/>
            </w:tcBorders>
            <w:shd w:val="clear" w:color="auto" w:fill="auto"/>
          </w:tcPr>
          <w:p w14:paraId="48FA4E21"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45942114"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14:paraId="5EC5D4FB" w14:textId="77777777" w:rsidR="00143C60" w:rsidRPr="00D95972" w:rsidRDefault="00143C60" w:rsidP="00D24744">
            <w:pPr>
              <w:rPr>
                <w:rFonts w:cs="Arial"/>
              </w:rPr>
            </w:pPr>
            <w:r>
              <w:rPr>
                <w:rFonts w:cs="Arial"/>
              </w:rPr>
              <w:t>C1-206165</w:t>
            </w:r>
          </w:p>
        </w:tc>
        <w:tc>
          <w:tcPr>
            <w:tcW w:w="4191" w:type="dxa"/>
            <w:gridSpan w:val="3"/>
            <w:tcBorders>
              <w:top w:val="single" w:sz="4" w:space="0" w:color="auto"/>
              <w:bottom w:val="single" w:sz="4" w:space="0" w:color="auto"/>
            </w:tcBorders>
            <w:shd w:val="clear" w:color="auto" w:fill="FFFFFF"/>
          </w:tcPr>
          <w:p w14:paraId="66887D6B" w14:textId="77777777" w:rsidR="00143C60" w:rsidRPr="00D95972" w:rsidRDefault="00143C60" w:rsidP="00D24744">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FF"/>
          </w:tcPr>
          <w:p w14:paraId="1D4062B7"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A17CF16" w14:textId="77777777" w:rsidR="00143C60" w:rsidRPr="00D95972" w:rsidRDefault="00143C60" w:rsidP="00D24744">
            <w:pPr>
              <w:rPr>
                <w:rFonts w:cs="Arial"/>
              </w:rPr>
            </w:pPr>
            <w:r>
              <w:rPr>
                <w:rFonts w:cs="Arial"/>
              </w:rPr>
              <w:t>CR 0283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705936" w14:textId="77777777" w:rsidR="00426E81" w:rsidRDefault="00426E81" w:rsidP="00D24744">
            <w:pPr>
              <w:rPr>
                <w:rFonts w:cs="Arial"/>
              </w:rPr>
            </w:pPr>
            <w:r>
              <w:rPr>
                <w:rFonts w:cs="Arial"/>
              </w:rPr>
              <w:t>Withdrawn</w:t>
            </w:r>
          </w:p>
          <w:p w14:paraId="071B1468" w14:textId="77777777" w:rsidR="00143C60" w:rsidRPr="00D95972" w:rsidRDefault="00143C60" w:rsidP="00D24744">
            <w:pPr>
              <w:rPr>
                <w:rFonts w:cs="Arial"/>
              </w:rPr>
            </w:pPr>
          </w:p>
        </w:tc>
      </w:tr>
      <w:tr w:rsidR="00143C60" w:rsidRPr="00D95972" w14:paraId="5932DF98" w14:textId="77777777" w:rsidTr="00426E81">
        <w:tc>
          <w:tcPr>
            <w:tcW w:w="976" w:type="dxa"/>
            <w:tcBorders>
              <w:top w:val="nil"/>
              <w:left w:val="thinThickThinSmallGap" w:sz="24" w:space="0" w:color="auto"/>
              <w:bottom w:val="nil"/>
            </w:tcBorders>
            <w:shd w:val="clear" w:color="auto" w:fill="auto"/>
          </w:tcPr>
          <w:p w14:paraId="27D1F0C7"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3C0EBC70"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14:paraId="1C5FECBB" w14:textId="77777777" w:rsidR="00143C60" w:rsidRPr="00D95972" w:rsidRDefault="00143C60" w:rsidP="00D24744">
            <w:pPr>
              <w:rPr>
                <w:rFonts w:cs="Arial"/>
              </w:rPr>
            </w:pPr>
            <w:r>
              <w:rPr>
                <w:rFonts w:cs="Arial"/>
              </w:rPr>
              <w:t>C1-206166</w:t>
            </w:r>
          </w:p>
        </w:tc>
        <w:tc>
          <w:tcPr>
            <w:tcW w:w="4191" w:type="dxa"/>
            <w:gridSpan w:val="3"/>
            <w:tcBorders>
              <w:top w:val="single" w:sz="4" w:space="0" w:color="auto"/>
              <w:bottom w:val="single" w:sz="4" w:space="0" w:color="auto"/>
            </w:tcBorders>
            <w:shd w:val="clear" w:color="auto" w:fill="FFFFFF"/>
          </w:tcPr>
          <w:p w14:paraId="270985D2" w14:textId="77777777" w:rsidR="00143C60" w:rsidRPr="00D95972" w:rsidRDefault="00143C60" w:rsidP="00D24744">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FF"/>
          </w:tcPr>
          <w:p w14:paraId="335F927F"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483D75E" w14:textId="77777777" w:rsidR="00143C60" w:rsidRPr="00D95972" w:rsidRDefault="00143C60" w:rsidP="00D24744">
            <w:pPr>
              <w:rPr>
                <w:rFonts w:cs="Arial"/>
              </w:rPr>
            </w:pPr>
            <w:r>
              <w:rPr>
                <w:rFonts w:cs="Arial"/>
              </w:rPr>
              <w:t>CR 0284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EA2B10" w14:textId="77777777" w:rsidR="00426E81" w:rsidRDefault="00426E81" w:rsidP="00D24744">
            <w:pPr>
              <w:rPr>
                <w:rFonts w:cs="Arial"/>
              </w:rPr>
            </w:pPr>
            <w:r>
              <w:rPr>
                <w:rFonts w:cs="Arial"/>
              </w:rPr>
              <w:t>Withdrawn</w:t>
            </w:r>
          </w:p>
          <w:p w14:paraId="3282A64E" w14:textId="77777777" w:rsidR="00143C60" w:rsidRPr="00D95972" w:rsidRDefault="00143C60" w:rsidP="00D24744">
            <w:pPr>
              <w:rPr>
                <w:rFonts w:cs="Arial"/>
              </w:rPr>
            </w:pPr>
          </w:p>
        </w:tc>
      </w:tr>
      <w:tr w:rsidR="00143C60" w:rsidRPr="00D95972" w14:paraId="4978FCE1" w14:textId="77777777" w:rsidTr="00426E81">
        <w:tc>
          <w:tcPr>
            <w:tcW w:w="976" w:type="dxa"/>
            <w:tcBorders>
              <w:top w:val="nil"/>
              <w:left w:val="thinThickThinSmallGap" w:sz="24" w:space="0" w:color="auto"/>
              <w:bottom w:val="nil"/>
            </w:tcBorders>
            <w:shd w:val="clear" w:color="auto" w:fill="auto"/>
          </w:tcPr>
          <w:p w14:paraId="0FB8A6B9"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39E0B091"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14:paraId="7BE28EB4" w14:textId="77777777" w:rsidR="00143C60" w:rsidRPr="00D95972" w:rsidRDefault="00143C60" w:rsidP="00D24744">
            <w:pPr>
              <w:rPr>
                <w:rFonts w:cs="Arial"/>
              </w:rPr>
            </w:pPr>
            <w:r>
              <w:rPr>
                <w:rFonts w:cs="Arial"/>
              </w:rPr>
              <w:t>C1-206167</w:t>
            </w:r>
          </w:p>
        </w:tc>
        <w:tc>
          <w:tcPr>
            <w:tcW w:w="4191" w:type="dxa"/>
            <w:gridSpan w:val="3"/>
            <w:tcBorders>
              <w:top w:val="single" w:sz="4" w:space="0" w:color="auto"/>
              <w:bottom w:val="single" w:sz="4" w:space="0" w:color="auto"/>
            </w:tcBorders>
            <w:shd w:val="clear" w:color="auto" w:fill="FFFFFF"/>
          </w:tcPr>
          <w:p w14:paraId="3D897C0A" w14:textId="77777777" w:rsidR="00143C60" w:rsidRPr="00D95972" w:rsidRDefault="00143C60" w:rsidP="00D24744">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FF"/>
          </w:tcPr>
          <w:p w14:paraId="5E684DCB"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27D4D7E" w14:textId="77777777" w:rsidR="00143C60" w:rsidRPr="00D95972" w:rsidRDefault="00143C60" w:rsidP="00D24744">
            <w:pPr>
              <w:rPr>
                <w:rFonts w:cs="Arial"/>
              </w:rPr>
            </w:pPr>
            <w:r>
              <w:rPr>
                <w:rFonts w:cs="Arial"/>
              </w:rPr>
              <w:t>CR 0285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12D86D" w14:textId="77777777" w:rsidR="00426E81" w:rsidRDefault="00426E81" w:rsidP="00D24744">
            <w:pPr>
              <w:rPr>
                <w:rFonts w:cs="Arial"/>
              </w:rPr>
            </w:pPr>
            <w:r>
              <w:rPr>
                <w:rFonts w:cs="Arial"/>
              </w:rPr>
              <w:t>Withdrawn</w:t>
            </w:r>
          </w:p>
          <w:p w14:paraId="7A05BEE3" w14:textId="77777777" w:rsidR="00143C60" w:rsidRPr="00D95972" w:rsidRDefault="00143C60" w:rsidP="00D24744">
            <w:pPr>
              <w:rPr>
                <w:rFonts w:cs="Arial"/>
              </w:rPr>
            </w:pPr>
          </w:p>
        </w:tc>
      </w:tr>
      <w:tr w:rsidR="00143C60" w:rsidRPr="00D95972" w14:paraId="7E35AD70" w14:textId="77777777" w:rsidTr="00426E81">
        <w:tc>
          <w:tcPr>
            <w:tcW w:w="976" w:type="dxa"/>
            <w:tcBorders>
              <w:top w:val="nil"/>
              <w:left w:val="thinThickThinSmallGap" w:sz="24" w:space="0" w:color="auto"/>
              <w:bottom w:val="nil"/>
            </w:tcBorders>
            <w:shd w:val="clear" w:color="auto" w:fill="auto"/>
          </w:tcPr>
          <w:p w14:paraId="418A2BAA"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6CB9F01F"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14:paraId="343DCD86" w14:textId="77777777" w:rsidR="00143C60" w:rsidRPr="00D95972" w:rsidRDefault="00143C60" w:rsidP="00D24744">
            <w:pPr>
              <w:rPr>
                <w:rFonts w:cs="Arial"/>
              </w:rPr>
            </w:pPr>
            <w:r>
              <w:rPr>
                <w:rFonts w:cs="Arial"/>
              </w:rPr>
              <w:t>C1-206168</w:t>
            </w:r>
          </w:p>
        </w:tc>
        <w:tc>
          <w:tcPr>
            <w:tcW w:w="4191" w:type="dxa"/>
            <w:gridSpan w:val="3"/>
            <w:tcBorders>
              <w:top w:val="single" w:sz="4" w:space="0" w:color="auto"/>
              <w:bottom w:val="single" w:sz="4" w:space="0" w:color="auto"/>
            </w:tcBorders>
            <w:shd w:val="clear" w:color="auto" w:fill="FFFFFF"/>
          </w:tcPr>
          <w:p w14:paraId="420255B0" w14:textId="77777777" w:rsidR="00143C60" w:rsidRPr="00D95972" w:rsidRDefault="00143C60" w:rsidP="00D24744">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FF"/>
          </w:tcPr>
          <w:p w14:paraId="6E9E09C4"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FE99352" w14:textId="77777777" w:rsidR="00143C60" w:rsidRPr="00D95972" w:rsidRDefault="00143C60" w:rsidP="00D24744">
            <w:pPr>
              <w:rPr>
                <w:rFonts w:cs="Arial"/>
              </w:rPr>
            </w:pPr>
            <w:r>
              <w:rPr>
                <w:rFonts w:cs="Arial"/>
              </w:rPr>
              <w:t>CR 0286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C59903" w14:textId="77777777" w:rsidR="00426E81" w:rsidRDefault="00426E81" w:rsidP="00D24744">
            <w:pPr>
              <w:rPr>
                <w:rFonts w:cs="Arial"/>
              </w:rPr>
            </w:pPr>
            <w:r>
              <w:rPr>
                <w:rFonts w:cs="Arial"/>
              </w:rPr>
              <w:t>Withdrawn</w:t>
            </w:r>
          </w:p>
          <w:p w14:paraId="7D8BFB53" w14:textId="77777777" w:rsidR="00143C60" w:rsidRPr="00D95972" w:rsidRDefault="00143C60" w:rsidP="00D24744">
            <w:pPr>
              <w:rPr>
                <w:rFonts w:cs="Arial"/>
              </w:rPr>
            </w:pPr>
          </w:p>
        </w:tc>
      </w:tr>
      <w:tr w:rsidR="00143C60" w:rsidRPr="00D95972" w14:paraId="78FFA85C" w14:textId="77777777" w:rsidTr="00426E81">
        <w:tc>
          <w:tcPr>
            <w:tcW w:w="976" w:type="dxa"/>
            <w:tcBorders>
              <w:top w:val="nil"/>
              <w:left w:val="thinThickThinSmallGap" w:sz="24" w:space="0" w:color="auto"/>
              <w:bottom w:val="nil"/>
            </w:tcBorders>
            <w:shd w:val="clear" w:color="auto" w:fill="auto"/>
          </w:tcPr>
          <w:p w14:paraId="6C4B9F7D"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2C327DB7"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14:paraId="280DA056" w14:textId="77777777" w:rsidR="00143C60" w:rsidRPr="00D95972" w:rsidRDefault="00143C60" w:rsidP="00D24744">
            <w:pPr>
              <w:rPr>
                <w:rFonts w:cs="Arial"/>
              </w:rPr>
            </w:pPr>
            <w:r>
              <w:rPr>
                <w:rFonts w:cs="Arial"/>
              </w:rPr>
              <w:t>C1-206169</w:t>
            </w:r>
          </w:p>
        </w:tc>
        <w:tc>
          <w:tcPr>
            <w:tcW w:w="4191" w:type="dxa"/>
            <w:gridSpan w:val="3"/>
            <w:tcBorders>
              <w:top w:val="single" w:sz="4" w:space="0" w:color="auto"/>
              <w:bottom w:val="single" w:sz="4" w:space="0" w:color="auto"/>
            </w:tcBorders>
            <w:shd w:val="clear" w:color="auto" w:fill="FFFFFF"/>
          </w:tcPr>
          <w:p w14:paraId="2DCCC854" w14:textId="77777777" w:rsidR="00143C60" w:rsidRPr="00D95972" w:rsidRDefault="00143C60" w:rsidP="00D24744">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FF"/>
          </w:tcPr>
          <w:p w14:paraId="242E0420"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4610FA7" w14:textId="77777777" w:rsidR="00143C60" w:rsidRPr="00D95972" w:rsidRDefault="00143C60" w:rsidP="00D24744">
            <w:pPr>
              <w:rPr>
                <w:rFonts w:cs="Arial"/>
              </w:rPr>
            </w:pPr>
            <w:r>
              <w:rPr>
                <w:rFonts w:cs="Arial"/>
              </w:rPr>
              <w:t>CR 0287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A22CD7" w14:textId="77777777" w:rsidR="00426E81" w:rsidRDefault="00426E81" w:rsidP="00D24744">
            <w:pPr>
              <w:rPr>
                <w:rFonts w:cs="Arial"/>
              </w:rPr>
            </w:pPr>
            <w:r>
              <w:rPr>
                <w:rFonts w:cs="Arial"/>
              </w:rPr>
              <w:t>Withdrawn</w:t>
            </w:r>
          </w:p>
          <w:p w14:paraId="6A9F36A1" w14:textId="77777777" w:rsidR="00143C60" w:rsidRPr="00D95972" w:rsidRDefault="00143C60" w:rsidP="00D24744">
            <w:pPr>
              <w:rPr>
                <w:rFonts w:cs="Arial"/>
              </w:rPr>
            </w:pPr>
          </w:p>
        </w:tc>
      </w:tr>
      <w:tr w:rsidR="00D24744" w:rsidRPr="00D95972" w14:paraId="59810A6D" w14:textId="77777777" w:rsidTr="00D24744">
        <w:tc>
          <w:tcPr>
            <w:tcW w:w="976" w:type="dxa"/>
            <w:tcBorders>
              <w:top w:val="nil"/>
              <w:left w:val="thinThickThinSmallGap" w:sz="24" w:space="0" w:color="auto"/>
              <w:bottom w:val="nil"/>
            </w:tcBorders>
            <w:shd w:val="clear" w:color="auto" w:fill="auto"/>
          </w:tcPr>
          <w:p w14:paraId="02EAC484" w14:textId="77777777" w:rsidR="00D24744" w:rsidRPr="00D95972" w:rsidRDefault="00D24744" w:rsidP="00D24744">
            <w:pPr>
              <w:rPr>
                <w:rFonts w:cs="Arial"/>
                <w:lang w:val="en-US"/>
              </w:rPr>
            </w:pPr>
          </w:p>
        </w:tc>
        <w:tc>
          <w:tcPr>
            <w:tcW w:w="1317" w:type="dxa"/>
            <w:gridSpan w:val="2"/>
            <w:tcBorders>
              <w:top w:val="nil"/>
              <w:bottom w:val="nil"/>
            </w:tcBorders>
            <w:shd w:val="clear" w:color="auto" w:fill="auto"/>
          </w:tcPr>
          <w:p w14:paraId="0381AF6F" w14:textId="77777777"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14:paraId="2133E0A3" w14:textId="77777777"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14:paraId="5E3D973C"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7BDFB511"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503254A5" w14:textId="77777777"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E6275E" w14:textId="77777777" w:rsidR="00D24744" w:rsidRPr="00D95972" w:rsidRDefault="00D24744" w:rsidP="00D24744">
            <w:pPr>
              <w:rPr>
                <w:rFonts w:cs="Arial"/>
              </w:rPr>
            </w:pPr>
          </w:p>
        </w:tc>
      </w:tr>
      <w:tr w:rsidR="00D24744" w:rsidRPr="00D95972" w14:paraId="27374C84" w14:textId="77777777" w:rsidTr="00976D40">
        <w:tc>
          <w:tcPr>
            <w:tcW w:w="976" w:type="dxa"/>
            <w:tcBorders>
              <w:top w:val="nil"/>
              <w:left w:val="thinThickThinSmallGap" w:sz="24" w:space="0" w:color="auto"/>
              <w:bottom w:val="nil"/>
            </w:tcBorders>
            <w:shd w:val="clear" w:color="auto" w:fill="auto"/>
          </w:tcPr>
          <w:p w14:paraId="4679EA2A" w14:textId="77777777" w:rsidR="00D24744" w:rsidRPr="00D95972" w:rsidRDefault="00D24744" w:rsidP="00725B18">
            <w:pPr>
              <w:rPr>
                <w:rFonts w:cs="Arial"/>
                <w:lang w:val="en-US"/>
              </w:rPr>
            </w:pPr>
          </w:p>
        </w:tc>
        <w:tc>
          <w:tcPr>
            <w:tcW w:w="1317" w:type="dxa"/>
            <w:gridSpan w:val="2"/>
            <w:tcBorders>
              <w:top w:val="nil"/>
              <w:bottom w:val="nil"/>
            </w:tcBorders>
            <w:shd w:val="clear" w:color="auto" w:fill="auto"/>
          </w:tcPr>
          <w:p w14:paraId="4E191CAE" w14:textId="77777777" w:rsidR="00D24744" w:rsidRPr="00D95972" w:rsidRDefault="00D24744" w:rsidP="00725B18">
            <w:pPr>
              <w:rPr>
                <w:rFonts w:cs="Arial"/>
                <w:lang w:val="en-US"/>
              </w:rPr>
            </w:pPr>
          </w:p>
        </w:tc>
        <w:tc>
          <w:tcPr>
            <w:tcW w:w="1088" w:type="dxa"/>
            <w:tcBorders>
              <w:top w:val="single" w:sz="4" w:space="0" w:color="auto"/>
              <w:bottom w:val="single" w:sz="4" w:space="0" w:color="auto"/>
            </w:tcBorders>
            <w:shd w:val="clear" w:color="auto" w:fill="FFFFFF"/>
          </w:tcPr>
          <w:p w14:paraId="346E2DBB" w14:textId="77777777" w:rsidR="00D24744" w:rsidRPr="00D95972" w:rsidRDefault="00D24744" w:rsidP="00725B18">
            <w:pPr>
              <w:rPr>
                <w:rFonts w:cs="Arial"/>
              </w:rPr>
            </w:pPr>
          </w:p>
        </w:tc>
        <w:tc>
          <w:tcPr>
            <w:tcW w:w="4191" w:type="dxa"/>
            <w:gridSpan w:val="3"/>
            <w:tcBorders>
              <w:top w:val="single" w:sz="4" w:space="0" w:color="auto"/>
              <w:bottom w:val="single" w:sz="4" w:space="0" w:color="auto"/>
            </w:tcBorders>
            <w:shd w:val="clear" w:color="auto" w:fill="FFFFFF"/>
          </w:tcPr>
          <w:p w14:paraId="01DD35B4" w14:textId="77777777" w:rsidR="00D24744" w:rsidRPr="00D95972" w:rsidRDefault="00D24744" w:rsidP="00725B18">
            <w:pPr>
              <w:rPr>
                <w:rFonts w:cs="Arial"/>
              </w:rPr>
            </w:pPr>
          </w:p>
        </w:tc>
        <w:tc>
          <w:tcPr>
            <w:tcW w:w="1767" w:type="dxa"/>
            <w:tcBorders>
              <w:top w:val="single" w:sz="4" w:space="0" w:color="auto"/>
              <w:bottom w:val="single" w:sz="4" w:space="0" w:color="auto"/>
            </w:tcBorders>
            <w:shd w:val="clear" w:color="auto" w:fill="FFFFFF"/>
          </w:tcPr>
          <w:p w14:paraId="1E61FAE8" w14:textId="77777777" w:rsidR="00D24744" w:rsidRPr="00D95972" w:rsidRDefault="00D24744" w:rsidP="00725B18">
            <w:pPr>
              <w:rPr>
                <w:rFonts w:cs="Arial"/>
              </w:rPr>
            </w:pPr>
          </w:p>
        </w:tc>
        <w:tc>
          <w:tcPr>
            <w:tcW w:w="826" w:type="dxa"/>
            <w:tcBorders>
              <w:top w:val="single" w:sz="4" w:space="0" w:color="auto"/>
              <w:bottom w:val="single" w:sz="4" w:space="0" w:color="auto"/>
            </w:tcBorders>
            <w:shd w:val="clear" w:color="auto" w:fill="FFFFFF"/>
          </w:tcPr>
          <w:p w14:paraId="2FE358D2" w14:textId="77777777" w:rsidR="00D24744" w:rsidRPr="00D95972" w:rsidRDefault="00D24744"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D34628" w14:textId="77777777" w:rsidR="00D24744" w:rsidRPr="00D95972" w:rsidRDefault="00D24744" w:rsidP="00725B18">
            <w:pPr>
              <w:rPr>
                <w:rFonts w:eastAsia="Batang" w:cs="Arial"/>
                <w:lang w:eastAsia="ko-KR"/>
              </w:rPr>
            </w:pPr>
          </w:p>
        </w:tc>
      </w:tr>
      <w:tr w:rsidR="00D24744" w:rsidRPr="00D95972" w14:paraId="00F6C999" w14:textId="77777777" w:rsidTr="00976D40">
        <w:tc>
          <w:tcPr>
            <w:tcW w:w="976" w:type="dxa"/>
            <w:tcBorders>
              <w:top w:val="nil"/>
              <w:left w:val="thinThickThinSmallGap" w:sz="24" w:space="0" w:color="auto"/>
              <w:bottom w:val="nil"/>
            </w:tcBorders>
            <w:shd w:val="clear" w:color="auto" w:fill="auto"/>
          </w:tcPr>
          <w:p w14:paraId="0F7F3195" w14:textId="77777777" w:rsidR="00D24744" w:rsidRPr="00D95972" w:rsidRDefault="00D24744" w:rsidP="00725B18">
            <w:pPr>
              <w:rPr>
                <w:rFonts w:cs="Arial"/>
                <w:lang w:val="en-US"/>
              </w:rPr>
            </w:pPr>
          </w:p>
        </w:tc>
        <w:tc>
          <w:tcPr>
            <w:tcW w:w="1317" w:type="dxa"/>
            <w:gridSpan w:val="2"/>
            <w:tcBorders>
              <w:top w:val="nil"/>
              <w:bottom w:val="nil"/>
            </w:tcBorders>
            <w:shd w:val="clear" w:color="auto" w:fill="auto"/>
          </w:tcPr>
          <w:p w14:paraId="1D9DDB80" w14:textId="77777777" w:rsidR="00D24744" w:rsidRPr="00D95972" w:rsidRDefault="00D24744" w:rsidP="00725B18">
            <w:pPr>
              <w:rPr>
                <w:rFonts w:cs="Arial"/>
                <w:lang w:val="en-US"/>
              </w:rPr>
            </w:pPr>
          </w:p>
        </w:tc>
        <w:tc>
          <w:tcPr>
            <w:tcW w:w="1088" w:type="dxa"/>
            <w:tcBorders>
              <w:top w:val="single" w:sz="4" w:space="0" w:color="auto"/>
              <w:bottom w:val="single" w:sz="4" w:space="0" w:color="auto"/>
            </w:tcBorders>
            <w:shd w:val="clear" w:color="auto" w:fill="FFFFFF"/>
          </w:tcPr>
          <w:p w14:paraId="4BFA8415" w14:textId="77777777" w:rsidR="00D24744" w:rsidRPr="00D95972" w:rsidRDefault="00D24744" w:rsidP="00725B18">
            <w:pPr>
              <w:rPr>
                <w:rFonts w:cs="Arial"/>
              </w:rPr>
            </w:pPr>
          </w:p>
        </w:tc>
        <w:tc>
          <w:tcPr>
            <w:tcW w:w="4191" w:type="dxa"/>
            <w:gridSpan w:val="3"/>
            <w:tcBorders>
              <w:top w:val="single" w:sz="4" w:space="0" w:color="auto"/>
              <w:bottom w:val="single" w:sz="4" w:space="0" w:color="auto"/>
            </w:tcBorders>
            <w:shd w:val="clear" w:color="auto" w:fill="FFFFFF"/>
          </w:tcPr>
          <w:p w14:paraId="64A9F783" w14:textId="77777777" w:rsidR="00D24744" w:rsidRPr="00D95972" w:rsidRDefault="00D24744" w:rsidP="00725B18">
            <w:pPr>
              <w:rPr>
                <w:rFonts w:cs="Arial"/>
              </w:rPr>
            </w:pPr>
          </w:p>
        </w:tc>
        <w:tc>
          <w:tcPr>
            <w:tcW w:w="1767" w:type="dxa"/>
            <w:tcBorders>
              <w:top w:val="single" w:sz="4" w:space="0" w:color="auto"/>
              <w:bottom w:val="single" w:sz="4" w:space="0" w:color="auto"/>
            </w:tcBorders>
            <w:shd w:val="clear" w:color="auto" w:fill="FFFFFF"/>
          </w:tcPr>
          <w:p w14:paraId="67894D48" w14:textId="77777777" w:rsidR="00D24744" w:rsidRPr="00D95972" w:rsidRDefault="00D24744" w:rsidP="00725B18">
            <w:pPr>
              <w:rPr>
                <w:rFonts w:cs="Arial"/>
              </w:rPr>
            </w:pPr>
          </w:p>
        </w:tc>
        <w:tc>
          <w:tcPr>
            <w:tcW w:w="826" w:type="dxa"/>
            <w:tcBorders>
              <w:top w:val="single" w:sz="4" w:space="0" w:color="auto"/>
              <w:bottom w:val="single" w:sz="4" w:space="0" w:color="auto"/>
            </w:tcBorders>
            <w:shd w:val="clear" w:color="auto" w:fill="FFFFFF"/>
          </w:tcPr>
          <w:p w14:paraId="1966A431" w14:textId="77777777" w:rsidR="00D24744" w:rsidRPr="00D95972" w:rsidRDefault="00D24744"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B5A7E5" w14:textId="77777777" w:rsidR="00D24744" w:rsidRPr="00D95972" w:rsidRDefault="00D24744" w:rsidP="00725B18">
            <w:pPr>
              <w:rPr>
                <w:rFonts w:eastAsia="Batang" w:cs="Arial"/>
                <w:lang w:eastAsia="ko-KR"/>
              </w:rPr>
            </w:pPr>
          </w:p>
        </w:tc>
      </w:tr>
      <w:tr w:rsidR="00725B18" w:rsidRPr="00D95972" w14:paraId="69ED3709" w14:textId="77777777" w:rsidTr="00976D40">
        <w:tc>
          <w:tcPr>
            <w:tcW w:w="976" w:type="dxa"/>
            <w:tcBorders>
              <w:top w:val="nil"/>
              <w:left w:val="thinThickThinSmallGap" w:sz="24" w:space="0" w:color="auto"/>
              <w:bottom w:val="nil"/>
            </w:tcBorders>
            <w:shd w:val="clear" w:color="auto" w:fill="auto"/>
          </w:tcPr>
          <w:p w14:paraId="16A0980D" w14:textId="77777777" w:rsidR="00725B18" w:rsidRPr="00D95972" w:rsidRDefault="00725B18" w:rsidP="000B3D40">
            <w:pPr>
              <w:rPr>
                <w:rFonts w:cs="Arial"/>
                <w:lang w:val="en-US"/>
              </w:rPr>
            </w:pPr>
          </w:p>
        </w:tc>
        <w:tc>
          <w:tcPr>
            <w:tcW w:w="1317" w:type="dxa"/>
            <w:gridSpan w:val="2"/>
            <w:tcBorders>
              <w:top w:val="nil"/>
              <w:bottom w:val="nil"/>
            </w:tcBorders>
            <w:shd w:val="clear" w:color="auto" w:fill="auto"/>
          </w:tcPr>
          <w:p w14:paraId="29F5D74F" w14:textId="77777777" w:rsidR="00725B18" w:rsidRPr="00D95972" w:rsidRDefault="00725B18" w:rsidP="000B3D40">
            <w:pPr>
              <w:rPr>
                <w:rFonts w:cs="Arial"/>
                <w:lang w:val="en-US"/>
              </w:rPr>
            </w:pPr>
          </w:p>
        </w:tc>
        <w:tc>
          <w:tcPr>
            <w:tcW w:w="1088" w:type="dxa"/>
            <w:tcBorders>
              <w:top w:val="single" w:sz="4" w:space="0" w:color="auto"/>
              <w:bottom w:val="single" w:sz="4" w:space="0" w:color="auto"/>
            </w:tcBorders>
            <w:shd w:val="clear" w:color="auto" w:fill="auto"/>
          </w:tcPr>
          <w:p w14:paraId="5751B399" w14:textId="77777777" w:rsidR="00725B18" w:rsidRPr="00D95972" w:rsidRDefault="00725B18" w:rsidP="000B3D40">
            <w:pPr>
              <w:rPr>
                <w:rFonts w:cs="Arial"/>
              </w:rPr>
            </w:pPr>
          </w:p>
        </w:tc>
        <w:tc>
          <w:tcPr>
            <w:tcW w:w="4191" w:type="dxa"/>
            <w:gridSpan w:val="3"/>
            <w:tcBorders>
              <w:top w:val="single" w:sz="4" w:space="0" w:color="auto"/>
              <w:bottom w:val="single" w:sz="4" w:space="0" w:color="auto"/>
            </w:tcBorders>
            <w:shd w:val="clear" w:color="auto" w:fill="auto"/>
          </w:tcPr>
          <w:p w14:paraId="7463D81F" w14:textId="77777777" w:rsidR="00725B18" w:rsidRPr="00D95972" w:rsidRDefault="00725B18" w:rsidP="000B3D40">
            <w:pPr>
              <w:rPr>
                <w:rFonts w:cs="Arial"/>
              </w:rPr>
            </w:pPr>
          </w:p>
        </w:tc>
        <w:tc>
          <w:tcPr>
            <w:tcW w:w="1767" w:type="dxa"/>
            <w:tcBorders>
              <w:top w:val="single" w:sz="4" w:space="0" w:color="auto"/>
              <w:bottom w:val="single" w:sz="4" w:space="0" w:color="auto"/>
            </w:tcBorders>
            <w:shd w:val="clear" w:color="auto" w:fill="auto"/>
          </w:tcPr>
          <w:p w14:paraId="35671632" w14:textId="77777777" w:rsidR="00725B18" w:rsidRPr="00D95972" w:rsidRDefault="00725B18" w:rsidP="000B3D40">
            <w:pPr>
              <w:rPr>
                <w:rFonts w:cs="Arial"/>
              </w:rPr>
            </w:pPr>
          </w:p>
        </w:tc>
        <w:tc>
          <w:tcPr>
            <w:tcW w:w="826" w:type="dxa"/>
            <w:tcBorders>
              <w:top w:val="single" w:sz="4" w:space="0" w:color="auto"/>
              <w:bottom w:val="single" w:sz="4" w:space="0" w:color="auto"/>
            </w:tcBorders>
            <w:shd w:val="clear" w:color="auto" w:fill="auto"/>
          </w:tcPr>
          <w:p w14:paraId="4ECB5C99" w14:textId="77777777" w:rsidR="00725B18" w:rsidRPr="00D95972" w:rsidRDefault="00725B18"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AC2AA7" w14:textId="77777777" w:rsidR="00725B18" w:rsidRPr="00D95972" w:rsidRDefault="00725B18" w:rsidP="000B3D40">
            <w:pPr>
              <w:rPr>
                <w:rFonts w:eastAsia="Batang" w:cs="Arial"/>
                <w:lang w:val="en-US" w:eastAsia="ko-KR"/>
              </w:rPr>
            </w:pPr>
          </w:p>
        </w:tc>
      </w:tr>
      <w:tr w:rsidR="000B3D40" w:rsidRPr="00D95972" w14:paraId="71EB1CEF" w14:textId="77777777" w:rsidTr="00976D40">
        <w:tc>
          <w:tcPr>
            <w:tcW w:w="976" w:type="dxa"/>
            <w:tcBorders>
              <w:top w:val="nil"/>
              <w:left w:val="thinThickThinSmallGap" w:sz="24" w:space="0" w:color="auto"/>
              <w:bottom w:val="nil"/>
            </w:tcBorders>
            <w:shd w:val="clear" w:color="auto" w:fill="auto"/>
          </w:tcPr>
          <w:p w14:paraId="4C654376"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63D9F4FC"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3B984FB3"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5D364BEF"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070BFBBA"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71C4B142"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D13501" w14:textId="77777777" w:rsidR="000B3D40" w:rsidRPr="00D95972" w:rsidRDefault="000B3D40" w:rsidP="000B3D40">
            <w:pPr>
              <w:rPr>
                <w:rFonts w:eastAsia="Batang" w:cs="Arial"/>
                <w:lang w:val="en-US" w:eastAsia="ko-KR"/>
              </w:rPr>
            </w:pPr>
          </w:p>
        </w:tc>
      </w:tr>
      <w:tr w:rsidR="000B3D40" w:rsidRPr="00D95972" w14:paraId="50A26D4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3C1F828" w14:textId="77777777"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359EFC6" w14:textId="77777777" w:rsidR="000B3D40" w:rsidRPr="00D95972" w:rsidRDefault="000B3D40" w:rsidP="000B3D40">
            <w:pPr>
              <w:rPr>
                <w:rFonts w:eastAsia="Batang" w:cs="Arial"/>
                <w:lang w:eastAsia="ko-KR"/>
              </w:rPr>
            </w:pPr>
            <w:r w:rsidRPr="00D95972">
              <w:rPr>
                <w:rFonts w:eastAsia="Batang" w:cs="Arial"/>
                <w:lang w:eastAsia="ko-KR"/>
              </w:rPr>
              <w:t>Rel-13 IMS Work Items and issues:</w:t>
            </w:r>
          </w:p>
          <w:p w14:paraId="4C503F38" w14:textId="77777777" w:rsidR="000B3D40" w:rsidRPr="00D95972" w:rsidRDefault="000B3D40" w:rsidP="000B3D40">
            <w:pPr>
              <w:rPr>
                <w:rFonts w:eastAsia="Batang" w:cs="Arial"/>
                <w:lang w:eastAsia="ko-KR"/>
              </w:rPr>
            </w:pPr>
          </w:p>
          <w:p w14:paraId="3D961B57" w14:textId="77777777" w:rsidR="000B3D40" w:rsidRPr="00D95972" w:rsidRDefault="000B3D40" w:rsidP="000B3D40">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42A3A3D5" w14:textId="77777777" w:rsidR="000B3D40" w:rsidRPr="00D95972" w:rsidRDefault="000B3D40" w:rsidP="000B3D40">
            <w:pPr>
              <w:rPr>
                <w:rFonts w:cs="Arial"/>
              </w:rPr>
            </w:pPr>
            <w:r w:rsidRPr="00D95972">
              <w:rPr>
                <w:rFonts w:cs="Arial"/>
              </w:rPr>
              <w:t>QOSE2EMTSI-CT</w:t>
            </w:r>
          </w:p>
          <w:p w14:paraId="1AD10A4F" w14:textId="77777777" w:rsidR="000B3D40" w:rsidRPr="00D95972" w:rsidRDefault="000B3D40" w:rsidP="000B3D40">
            <w:pPr>
              <w:rPr>
                <w:rFonts w:cs="Arial"/>
              </w:rPr>
            </w:pPr>
            <w:proofErr w:type="spellStart"/>
            <w:r w:rsidRPr="00D95972">
              <w:rPr>
                <w:rFonts w:cs="Arial"/>
              </w:rPr>
              <w:t>DRuMS</w:t>
            </w:r>
            <w:proofErr w:type="spellEnd"/>
            <w:r w:rsidRPr="00D95972">
              <w:rPr>
                <w:rFonts w:cs="Arial"/>
              </w:rPr>
              <w:t>-CT</w:t>
            </w:r>
          </w:p>
          <w:p w14:paraId="608529B3" w14:textId="77777777" w:rsidR="000B3D40" w:rsidRPr="00D95972" w:rsidRDefault="000B3D40" w:rsidP="000B3D40">
            <w:pPr>
              <w:rPr>
                <w:rFonts w:cs="Arial"/>
              </w:rPr>
            </w:pPr>
            <w:r w:rsidRPr="00D95972">
              <w:rPr>
                <w:rFonts w:cs="Arial"/>
              </w:rPr>
              <w:t>RTCP-MUX</w:t>
            </w:r>
          </w:p>
          <w:p w14:paraId="6F9DB049" w14:textId="77777777" w:rsidR="000B3D40" w:rsidRPr="00D95972" w:rsidRDefault="000B3D40" w:rsidP="000B3D40">
            <w:pPr>
              <w:rPr>
                <w:rFonts w:cs="Arial"/>
              </w:rPr>
            </w:pPr>
            <w:r w:rsidRPr="00D95972">
              <w:rPr>
                <w:rFonts w:cs="Arial"/>
              </w:rPr>
              <w:t>IMSProtoc7</w:t>
            </w:r>
          </w:p>
          <w:p w14:paraId="0F80CED1" w14:textId="77777777" w:rsidR="000B3D40" w:rsidRPr="00D95972" w:rsidRDefault="000B3D40" w:rsidP="000B3D40">
            <w:pPr>
              <w:rPr>
                <w:rFonts w:cs="Arial"/>
              </w:rPr>
            </w:pPr>
            <w:r w:rsidRPr="00D95972">
              <w:rPr>
                <w:rFonts w:cs="Arial"/>
              </w:rPr>
              <w:t>PCSCF_RES_WLAN</w:t>
            </w:r>
          </w:p>
          <w:p w14:paraId="5B8AE9C9" w14:textId="77777777" w:rsidR="000B3D40" w:rsidRPr="00D95972" w:rsidRDefault="000B3D40" w:rsidP="000B3D40">
            <w:pPr>
              <w:rPr>
                <w:rFonts w:cs="Arial"/>
              </w:rPr>
            </w:pPr>
            <w:r w:rsidRPr="00D95972">
              <w:rPr>
                <w:rFonts w:cs="Arial"/>
              </w:rPr>
              <w:t>INNB_IW</w:t>
            </w:r>
          </w:p>
          <w:p w14:paraId="7B37B742" w14:textId="77777777" w:rsidR="000B3D40" w:rsidRPr="00D95972" w:rsidRDefault="000B3D40" w:rsidP="000B3D40">
            <w:pPr>
              <w:rPr>
                <w:rFonts w:cs="Arial"/>
              </w:rPr>
            </w:pPr>
            <w:proofErr w:type="spellStart"/>
            <w:r w:rsidRPr="00D95972">
              <w:rPr>
                <w:rFonts w:cs="Arial"/>
              </w:rPr>
              <w:t>mSRVCC</w:t>
            </w:r>
            <w:proofErr w:type="spellEnd"/>
          </w:p>
          <w:p w14:paraId="237E46C1" w14:textId="77777777" w:rsidR="000B3D40" w:rsidRPr="00D95972" w:rsidRDefault="000B3D40" w:rsidP="000B3D4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3E6D239E" w14:textId="77777777" w:rsidR="000B3D40" w:rsidRPr="00D95972" w:rsidRDefault="000B3D40" w:rsidP="000B3D4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7BFC4581" w14:textId="77777777" w:rsidR="000B3D40" w:rsidRPr="00D95972" w:rsidRDefault="000B3D40" w:rsidP="000B3D4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18034F4A" w14:textId="77777777" w:rsidR="000B3D40" w:rsidRPr="00D95972" w:rsidRDefault="000B3D40" w:rsidP="000B3D40">
            <w:pPr>
              <w:rPr>
                <w:rFonts w:eastAsia="Calibri" w:cs="Arial"/>
              </w:rPr>
            </w:pPr>
          </w:p>
        </w:tc>
        <w:tc>
          <w:tcPr>
            <w:tcW w:w="4191" w:type="dxa"/>
            <w:gridSpan w:val="3"/>
            <w:tcBorders>
              <w:top w:val="single" w:sz="4" w:space="0" w:color="auto"/>
              <w:bottom w:val="single" w:sz="4" w:space="0" w:color="auto"/>
            </w:tcBorders>
          </w:tcPr>
          <w:p w14:paraId="5205933D" w14:textId="77777777" w:rsidR="000B3D40" w:rsidRPr="00D95972" w:rsidRDefault="000B3D40" w:rsidP="000B3D4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3AEE5E55" w14:textId="77777777" w:rsidR="000B3D40" w:rsidRPr="00D95972" w:rsidRDefault="000B3D40" w:rsidP="000B3D40">
            <w:pPr>
              <w:rPr>
                <w:rFonts w:eastAsia="Calibri" w:cs="Arial"/>
              </w:rPr>
            </w:pPr>
          </w:p>
        </w:tc>
        <w:tc>
          <w:tcPr>
            <w:tcW w:w="826" w:type="dxa"/>
            <w:tcBorders>
              <w:top w:val="single" w:sz="4" w:space="0" w:color="auto"/>
              <w:bottom w:val="single" w:sz="4" w:space="0" w:color="auto"/>
            </w:tcBorders>
          </w:tcPr>
          <w:p w14:paraId="65A5AE2E" w14:textId="77777777" w:rsidR="000B3D40" w:rsidRPr="00D95972" w:rsidRDefault="000B3D40" w:rsidP="000B3D4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018099B" w14:textId="77777777" w:rsidR="000B3D40" w:rsidRPr="00D95972" w:rsidRDefault="000B3D40" w:rsidP="000B3D40">
            <w:pPr>
              <w:rPr>
                <w:rFonts w:cs="Arial"/>
              </w:rPr>
            </w:pPr>
            <w:r w:rsidRPr="00D95972">
              <w:rPr>
                <w:rFonts w:eastAsia="Batang" w:cs="Arial"/>
                <w:color w:val="FF0000"/>
                <w:lang w:eastAsia="ko-KR"/>
              </w:rPr>
              <w:t>All WIs completed</w:t>
            </w:r>
          </w:p>
          <w:p w14:paraId="5535528E" w14:textId="77777777" w:rsidR="000B3D40" w:rsidRPr="00D95972" w:rsidRDefault="000B3D40" w:rsidP="000B3D40">
            <w:pPr>
              <w:rPr>
                <w:rFonts w:cs="Arial"/>
              </w:rPr>
            </w:pPr>
          </w:p>
          <w:p w14:paraId="79ACE3DB" w14:textId="77777777" w:rsidR="000B3D40" w:rsidRPr="00D95972" w:rsidRDefault="000B3D40" w:rsidP="000B3D40">
            <w:pPr>
              <w:rPr>
                <w:rFonts w:cs="Arial"/>
              </w:rPr>
            </w:pPr>
          </w:p>
          <w:p w14:paraId="78AE3354" w14:textId="77777777" w:rsidR="000B3D40" w:rsidRPr="00D95972" w:rsidRDefault="000B3D40" w:rsidP="000B3D40">
            <w:pPr>
              <w:rPr>
                <w:rFonts w:cs="Arial"/>
              </w:rPr>
            </w:pPr>
          </w:p>
          <w:p w14:paraId="4DF41793" w14:textId="77777777" w:rsidR="000B3D40" w:rsidRPr="00D95972" w:rsidRDefault="000B3D40" w:rsidP="000B3D40">
            <w:pPr>
              <w:rPr>
                <w:rFonts w:cs="Arial"/>
              </w:rPr>
            </w:pPr>
            <w:r w:rsidRPr="00D95972">
              <w:rPr>
                <w:rFonts w:cs="Arial"/>
              </w:rPr>
              <w:t>Voice over E-UTRAN Paging Policy Differentiation</w:t>
            </w:r>
          </w:p>
          <w:p w14:paraId="28393832" w14:textId="77777777" w:rsidR="000B3D40" w:rsidRPr="00D95972" w:rsidRDefault="000B3D40" w:rsidP="000B3D40">
            <w:pPr>
              <w:rPr>
                <w:rFonts w:cs="Arial"/>
              </w:rPr>
            </w:pPr>
            <w:r w:rsidRPr="00D95972">
              <w:rPr>
                <w:rFonts w:cs="Arial"/>
              </w:rPr>
              <w:t>QoS End to End MTSI extensions</w:t>
            </w:r>
          </w:p>
          <w:p w14:paraId="362DAF2E" w14:textId="77777777" w:rsidR="000B3D40" w:rsidRPr="00D95972" w:rsidRDefault="000B3D40" w:rsidP="000B3D40">
            <w:pPr>
              <w:rPr>
                <w:rFonts w:cs="Arial"/>
              </w:rPr>
            </w:pPr>
            <w:r w:rsidRPr="00D95972">
              <w:rPr>
                <w:rFonts w:cs="Arial"/>
              </w:rPr>
              <w:t>Double Resource Reuse for Multiple Media Sessions</w:t>
            </w:r>
          </w:p>
          <w:p w14:paraId="11A64976" w14:textId="77777777" w:rsidR="000B3D40" w:rsidRPr="00D95972" w:rsidRDefault="000B3D40" w:rsidP="000B3D40">
            <w:pPr>
              <w:rPr>
                <w:rFonts w:cs="Arial"/>
              </w:rPr>
            </w:pPr>
            <w:r w:rsidRPr="00D95972">
              <w:rPr>
                <w:rFonts w:cs="Arial"/>
              </w:rPr>
              <w:t>Support of RTP / RTCP transport multiplexing (signalling) in IMS</w:t>
            </w:r>
          </w:p>
          <w:p w14:paraId="335CEDDD" w14:textId="77777777" w:rsidR="000B3D40" w:rsidRPr="00D95972" w:rsidRDefault="000B3D40" w:rsidP="000B3D40">
            <w:pPr>
              <w:rPr>
                <w:rFonts w:cs="Arial"/>
              </w:rPr>
            </w:pPr>
            <w:r w:rsidRPr="00D95972">
              <w:rPr>
                <w:rFonts w:cs="Arial"/>
              </w:rPr>
              <w:t>IMS Stage-3 IETF Protocol Alignment for Rel-13</w:t>
            </w:r>
          </w:p>
          <w:p w14:paraId="0F1E0164" w14:textId="77777777" w:rsidR="000B3D40" w:rsidRPr="00D95972" w:rsidRDefault="000B3D40" w:rsidP="000B3D40">
            <w:pPr>
              <w:rPr>
                <w:rFonts w:cs="Arial"/>
              </w:rPr>
            </w:pPr>
            <w:r w:rsidRPr="00D95972">
              <w:rPr>
                <w:rFonts w:cs="Arial"/>
              </w:rPr>
              <w:t>P-CSCF Restoration Enhancements with WLAN</w:t>
            </w:r>
          </w:p>
          <w:p w14:paraId="0D282575" w14:textId="77777777" w:rsidR="000B3D40" w:rsidRPr="00D95972" w:rsidRDefault="000B3D40" w:rsidP="000B3D40">
            <w:pPr>
              <w:rPr>
                <w:rFonts w:cs="Arial"/>
              </w:rPr>
            </w:pPr>
            <w:r w:rsidRPr="00D95972">
              <w:rPr>
                <w:rFonts w:cs="Arial"/>
              </w:rPr>
              <w:t>Interworking solution for Called IN number and original called IN number ISUP parameters</w:t>
            </w:r>
          </w:p>
          <w:p w14:paraId="5831C1F5" w14:textId="77777777" w:rsidR="000B3D40" w:rsidRPr="00D95972" w:rsidRDefault="000B3D40" w:rsidP="000B3D40">
            <w:pPr>
              <w:rPr>
                <w:rFonts w:cs="Arial"/>
              </w:rPr>
            </w:pPr>
            <w:r w:rsidRPr="00D95972">
              <w:rPr>
                <w:rFonts w:cs="Arial"/>
              </w:rPr>
              <w:t>Message interworking during PS to CS SRVCC</w:t>
            </w:r>
          </w:p>
          <w:p w14:paraId="07EAC6A6" w14:textId="77777777" w:rsidR="000B3D40" w:rsidRPr="00D95972" w:rsidRDefault="000B3D40" w:rsidP="000B3D40">
            <w:pPr>
              <w:rPr>
                <w:rFonts w:cs="Arial"/>
              </w:rPr>
            </w:pPr>
            <w:r w:rsidRPr="00D95972">
              <w:rPr>
                <w:rFonts w:cs="Arial"/>
              </w:rPr>
              <w:t>Enhancements to WEBRTC interoperability stage 3</w:t>
            </w:r>
          </w:p>
          <w:p w14:paraId="54D37E55" w14:textId="77777777" w:rsidR="000B3D40" w:rsidRPr="00D95972" w:rsidRDefault="000B3D40" w:rsidP="000B3D40">
            <w:pPr>
              <w:rPr>
                <w:rFonts w:eastAsia="Batang" w:cs="Arial"/>
                <w:lang w:eastAsia="ko-KR"/>
              </w:rPr>
            </w:pPr>
            <w:r w:rsidRPr="00D95972">
              <w:rPr>
                <w:rFonts w:cs="Arial"/>
              </w:rPr>
              <w:t>Video Enhancements by Region-Of-Interest information signalling</w:t>
            </w:r>
          </w:p>
        </w:tc>
      </w:tr>
      <w:tr w:rsidR="000B3D40" w:rsidRPr="00D95972" w14:paraId="216F0736" w14:textId="77777777" w:rsidTr="00976D40">
        <w:tc>
          <w:tcPr>
            <w:tcW w:w="976" w:type="dxa"/>
            <w:tcBorders>
              <w:top w:val="nil"/>
              <w:left w:val="thinThickThinSmallGap" w:sz="24" w:space="0" w:color="auto"/>
              <w:bottom w:val="nil"/>
            </w:tcBorders>
            <w:shd w:val="clear" w:color="auto" w:fill="auto"/>
          </w:tcPr>
          <w:p w14:paraId="024713F0"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7BD49B2D"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26520802"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340A0C78"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008D25F9"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41F674C8"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EB06C2" w14:textId="77777777" w:rsidR="000B3D40" w:rsidRPr="00D95972" w:rsidRDefault="000B3D40" w:rsidP="000B3D40">
            <w:pPr>
              <w:rPr>
                <w:rFonts w:eastAsia="Batang" w:cs="Arial"/>
                <w:lang w:val="en-US" w:eastAsia="ko-KR"/>
              </w:rPr>
            </w:pPr>
          </w:p>
        </w:tc>
      </w:tr>
      <w:tr w:rsidR="000B3D40" w:rsidRPr="00D95972" w14:paraId="6DABEA7D" w14:textId="77777777" w:rsidTr="00976D40">
        <w:tc>
          <w:tcPr>
            <w:tcW w:w="976" w:type="dxa"/>
            <w:tcBorders>
              <w:top w:val="nil"/>
              <w:left w:val="thinThickThinSmallGap" w:sz="24" w:space="0" w:color="auto"/>
              <w:bottom w:val="nil"/>
            </w:tcBorders>
            <w:shd w:val="clear" w:color="auto" w:fill="auto"/>
          </w:tcPr>
          <w:p w14:paraId="3B746814"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7BC98959"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7DA72379"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1008DAD0"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3EBF08CC"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41C14C88"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A1CFC1" w14:textId="77777777" w:rsidR="000B3D40" w:rsidRPr="00D95972" w:rsidRDefault="000B3D40" w:rsidP="000B3D40">
            <w:pPr>
              <w:rPr>
                <w:rFonts w:eastAsia="Batang" w:cs="Arial"/>
                <w:lang w:val="en-US" w:eastAsia="ko-KR"/>
              </w:rPr>
            </w:pPr>
          </w:p>
        </w:tc>
      </w:tr>
      <w:tr w:rsidR="000B3D40" w:rsidRPr="00D95972" w14:paraId="7F85F9F4" w14:textId="77777777" w:rsidTr="00976D40">
        <w:tc>
          <w:tcPr>
            <w:tcW w:w="976" w:type="dxa"/>
            <w:tcBorders>
              <w:top w:val="nil"/>
              <w:left w:val="thinThickThinSmallGap" w:sz="24" w:space="0" w:color="auto"/>
              <w:bottom w:val="nil"/>
            </w:tcBorders>
            <w:shd w:val="clear" w:color="auto" w:fill="auto"/>
          </w:tcPr>
          <w:p w14:paraId="774FB345"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479D53A1"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799E212D"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426BA572"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36B6E80C"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21F0E1D6"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14A18A" w14:textId="77777777" w:rsidR="000B3D40" w:rsidRPr="00D95972" w:rsidRDefault="000B3D40" w:rsidP="000B3D40">
            <w:pPr>
              <w:rPr>
                <w:rFonts w:eastAsia="Batang" w:cs="Arial"/>
                <w:lang w:val="en-US" w:eastAsia="ko-KR"/>
              </w:rPr>
            </w:pPr>
          </w:p>
        </w:tc>
      </w:tr>
      <w:tr w:rsidR="000B3D40" w:rsidRPr="00D95972" w14:paraId="4D37788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1D30924" w14:textId="77777777"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127B87" w14:textId="77777777" w:rsidR="000B3D40" w:rsidRPr="00D95972" w:rsidRDefault="000B3D40" w:rsidP="000B3D40">
            <w:pPr>
              <w:rPr>
                <w:rFonts w:eastAsia="Batang" w:cs="Arial"/>
                <w:lang w:eastAsia="ko-KR"/>
              </w:rPr>
            </w:pPr>
            <w:r w:rsidRPr="00D95972">
              <w:rPr>
                <w:rFonts w:eastAsia="Batang" w:cs="Arial"/>
                <w:lang w:eastAsia="ko-KR"/>
              </w:rPr>
              <w:t xml:space="preserve">Rel-13 non-IMS Work Items and issues: </w:t>
            </w:r>
          </w:p>
          <w:p w14:paraId="6819AE86" w14:textId="77777777" w:rsidR="000B3D40" w:rsidRPr="00D95972" w:rsidRDefault="000B3D40" w:rsidP="000B3D40">
            <w:pPr>
              <w:rPr>
                <w:rFonts w:eastAsia="Batang" w:cs="Arial"/>
                <w:lang w:eastAsia="ko-KR"/>
              </w:rPr>
            </w:pPr>
          </w:p>
          <w:p w14:paraId="3C494BA2" w14:textId="77777777" w:rsidR="000B3D40" w:rsidRPr="00D95972" w:rsidRDefault="000B3D40" w:rsidP="000B3D40">
            <w:pPr>
              <w:rPr>
                <w:rFonts w:cs="Arial"/>
              </w:rPr>
            </w:pPr>
            <w:proofErr w:type="spellStart"/>
            <w:r w:rsidRPr="00D95972">
              <w:rPr>
                <w:rFonts w:cs="Arial"/>
              </w:rPr>
              <w:t>eProSe</w:t>
            </w:r>
            <w:proofErr w:type="spellEnd"/>
            <w:r w:rsidRPr="00D95972">
              <w:rPr>
                <w:rFonts w:cs="Arial"/>
              </w:rPr>
              <w:t>-Ext-CT</w:t>
            </w:r>
          </w:p>
          <w:p w14:paraId="62E7507A" w14:textId="77777777" w:rsidR="000B3D40" w:rsidRPr="00D95972" w:rsidRDefault="000B3D40" w:rsidP="000B3D40">
            <w:pPr>
              <w:rPr>
                <w:rFonts w:cs="Arial"/>
              </w:rPr>
            </w:pPr>
            <w:r w:rsidRPr="00D95972">
              <w:rPr>
                <w:rFonts w:cs="Arial"/>
              </w:rPr>
              <w:t>RISE</w:t>
            </w:r>
          </w:p>
          <w:p w14:paraId="5F075539" w14:textId="77777777" w:rsidR="000B3D40" w:rsidRPr="00D95972" w:rsidRDefault="000B3D40" w:rsidP="000B3D40">
            <w:pPr>
              <w:rPr>
                <w:rFonts w:cs="Arial"/>
              </w:rPr>
            </w:pPr>
            <w:r w:rsidRPr="00D95972">
              <w:rPr>
                <w:rFonts w:cs="Arial"/>
              </w:rPr>
              <w:t xml:space="preserve">WSR_EPS </w:t>
            </w:r>
          </w:p>
          <w:p w14:paraId="375D640B" w14:textId="77777777" w:rsidR="000B3D40" w:rsidRPr="00D95972" w:rsidRDefault="000B3D40" w:rsidP="000B3D40">
            <w:pPr>
              <w:rPr>
                <w:rFonts w:cs="Arial"/>
              </w:rPr>
            </w:pPr>
            <w:proofErr w:type="spellStart"/>
            <w:r w:rsidRPr="00D95972">
              <w:rPr>
                <w:rFonts w:cs="Arial"/>
              </w:rPr>
              <w:t>ePCSCF_WLAN</w:t>
            </w:r>
            <w:proofErr w:type="spellEnd"/>
          </w:p>
          <w:p w14:paraId="14D3C8E6" w14:textId="77777777" w:rsidR="000B3D40" w:rsidRPr="00D95972" w:rsidRDefault="000B3D40" w:rsidP="000B3D40">
            <w:pPr>
              <w:rPr>
                <w:rFonts w:cs="Arial"/>
              </w:rPr>
            </w:pPr>
            <w:r w:rsidRPr="00D95972">
              <w:rPr>
                <w:rFonts w:cs="Arial"/>
              </w:rPr>
              <w:t>SAES4</w:t>
            </w:r>
          </w:p>
          <w:p w14:paraId="1BCEDD4C" w14:textId="77777777" w:rsidR="000B3D40" w:rsidRPr="00D95972" w:rsidRDefault="000B3D40" w:rsidP="000B3D40">
            <w:pPr>
              <w:rPr>
                <w:rFonts w:cs="Arial"/>
              </w:rPr>
            </w:pPr>
            <w:r w:rsidRPr="00D95972">
              <w:rPr>
                <w:rFonts w:cs="Arial"/>
              </w:rPr>
              <w:t>SAES4-CSFB</w:t>
            </w:r>
          </w:p>
          <w:p w14:paraId="6A0C79DC" w14:textId="77777777" w:rsidR="000B3D40" w:rsidRPr="00D95972" w:rsidRDefault="000B3D40" w:rsidP="000B3D40">
            <w:pPr>
              <w:rPr>
                <w:rFonts w:cs="Arial"/>
              </w:rPr>
            </w:pPr>
            <w:r w:rsidRPr="00D95972">
              <w:rPr>
                <w:rFonts w:cs="Arial"/>
              </w:rPr>
              <w:t>SAES4-non3GPP</w:t>
            </w:r>
          </w:p>
          <w:p w14:paraId="7BABD12C" w14:textId="77777777" w:rsidR="000B3D40" w:rsidRPr="00D95972" w:rsidRDefault="000B3D40" w:rsidP="000B3D40">
            <w:pPr>
              <w:rPr>
                <w:rFonts w:cs="Arial"/>
              </w:rPr>
            </w:pPr>
            <w:proofErr w:type="spellStart"/>
            <w:r w:rsidRPr="00D95972">
              <w:rPr>
                <w:rFonts w:cs="Arial"/>
              </w:rPr>
              <w:t>EVSoCS</w:t>
            </w:r>
            <w:proofErr w:type="spellEnd"/>
            <w:r w:rsidRPr="00D95972">
              <w:rPr>
                <w:rFonts w:cs="Arial"/>
              </w:rPr>
              <w:t>-CT</w:t>
            </w:r>
          </w:p>
          <w:p w14:paraId="0984868A" w14:textId="77777777" w:rsidR="000B3D40" w:rsidRPr="00D95972" w:rsidRDefault="000B3D40" w:rsidP="000B3D40">
            <w:pPr>
              <w:rPr>
                <w:rFonts w:cs="Arial"/>
              </w:rPr>
            </w:pPr>
            <w:r w:rsidRPr="00D95972">
              <w:rPr>
                <w:rFonts w:cs="Arial"/>
              </w:rPr>
              <w:lastRenderedPageBreak/>
              <w:t>MONTE-CT</w:t>
            </w:r>
          </w:p>
          <w:p w14:paraId="3C2A11DB" w14:textId="77777777" w:rsidR="000B3D40" w:rsidRPr="00D95972" w:rsidRDefault="000B3D40" w:rsidP="000B3D40">
            <w:pPr>
              <w:rPr>
                <w:rFonts w:cs="Arial"/>
              </w:rPr>
            </w:pPr>
            <w:r w:rsidRPr="00D95972">
              <w:rPr>
                <w:rFonts w:cs="Arial"/>
              </w:rPr>
              <w:t>MEI_WLAN</w:t>
            </w:r>
          </w:p>
          <w:p w14:paraId="34FBE177" w14:textId="77777777" w:rsidR="000B3D40" w:rsidRPr="00D95972" w:rsidRDefault="000B3D40" w:rsidP="000B3D40">
            <w:pPr>
              <w:rPr>
                <w:rFonts w:cs="Arial"/>
              </w:rPr>
            </w:pPr>
            <w:r w:rsidRPr="00D95972">
              <w:rPr>
                <w:rFonts w:cs="Arial"/>
              </w:rPr>
              <w:t>ASI_WLAN</w:t>
            </w:r>
          </w:p>
          <w:p w14:paraId="3E056314" w14:textId="77777777" w:rsidR="000B3D40" w:rsidRPr="00D95972" w:rsidRDefault="000B3D40" w:rsidP="000B3D40">
            <w:pPr>
              <w:rPr>
                <w:rFonts w:cs="Arial"/>
              </w:rPr>
            </w:pPr>
            <w:r w:rsidRPr="00D95972">
              <w:rPr>
                <w:rFonts w:cs="Arial"/>
              </w:rPr>
              <w:t>NBIFOM-CT</w:t>
            </w:r>
          </w:p>
          <w:p w14:paraId="6FB6CFBA" w14:textId="77777777" w:rsidR="000B3D40" w:rsidRPr="00D95972" w:rsidRDefault="000B3D40" w:rsidP="000B3D40">
            <w:pPr>
              <w:rPr>
                <w:rFonts w:cs="Arial"/>
              </w:rPr>
            </w:pPr>
            <w:r w:rsidRPr="00D95972">
              <w:rPr>
                <w:rFonts w:cs="Arial"/>
              </w:rPr>
              <w:t>GROUPE-CT</w:t>
            </w:r>
          </w:p>
          <w:p w14:paraId="534C0E20" w14:textId="77777777" w:rsidR="000B3D40" w:rsidRPr="00D95972" w:rsidRDefault="000B3D40" w:rsidP="000B3D40">
            <w:pPr>
              <w:rPr>
                <w:rFonts w:cs="Arial"/>
              </w:rPr>
            </w:pPr>
            <w:proofErr w:type="spellStart"/>
            <w:r w:rsidRPr="00D95972">
              <w:rPr>
                <w:rFonts w:cs="Arial"/>
              </w:rPr>
              <w:t>eDRX</w:t>
            </w:r>
            <w:proofErr w:type="spellEnd"/>
            <w:r w:rsidRPr="00D95972">
              <w:rPr>
                <w:rFonts w:cs="Arial"/>
              </w:rPr>
              <w:t>-CT</w:t>
            </w:r>
          </w:p>
          <w:p w14:paraId="27C6CFB2" w14:textId="77777777" w:rsidR="000B3D40" w:rsidRPr="00D95972" w:rsidRDefault="000B3D40" w:rsidP="000B3D40">
            <w:pPr>
              <w:rPr>
                <w:rFonts w:cs="Arial"/>
              </w:rPr>
            </w:pPr>
            <w:r w:rsidRPr="00D95972">
              <w:rPr>
                <w:rFonts w:cs="Arial"/>
              </w:rPr>
              <w:t>SEW1-CT</w:t>
            </w:r>
          </w:p>
          <w:p w14:paraId="111AB2FD" w14:textId="77777777" w:rsidR="000B3D40" w:rsidRPr="00D95972" w:rsidRDefault="000B3D40" w:rsidP="000B3D40">
            <w:pPr>
              <w:rPr>
                <w:rFonts w:cs="Arial"/>
              </w:rPr>
            </w:pPr>
            <w:proofErr w:type="spellStart"/>
            <w:r w:rsidRPr="00D95972">
              <w:rPr>
                <w:rFonts w:cs="Arial"/>
              </w:rPr>
              <w:t>CIoT</w:t>
            </w:r>
            <w:proofErr w:type="spellEnd"/>
            <w:r w:rsidRPr="00D95972">
              <w:rPr>
                <w:rFonts w:cs="Arial"/>
              </w:rPr>
              <w:t>-CT</w:t>
            </w:r>
          </w:p>
          <w:p w14:paraId="485146C9" w14:textId="77777777" w:rsidR="000B3D40" w:rsidRPr="00D95972" w:rsidRDefault="000B3D40" w:rsidP="000B3D40">
            <w:pPr>
              <w:rPr>
                <w:rFonts w:cs="Arial"/>
              </w:rPr>
            </w:pPr>
            <w:r w:rsidRPr="00D95972">
              <w:rPr>
                <w:rFonts w:cs="Arial"/>
                <w:noProof/>
              </w:rPr>
              <w:t>NB_IOT</w:t>
            </w:r>
          </w:p>
          <w:p w14:paraId="711573AB" w14:textId="77777777" w:rsidR="000B3D40" w:rsidRPr="00D95972" w:rsidRDefault="000B3D40" w:rsidP="000B3D40">
            <w:pPr>
              <w:rPr>
                <w:rFonts w:cs="Arial"/>
                <w:noProof/>
              </w:rPr>
            </w:pPr>
            <w:r w:rsidRPr="00D95972">
              <w:rPr>
                <w:rFonts w:cs="Arial"/>
                <w:noProof/>
              </w:rPr>
              <w:t>EC-GSM-IoT</w:t>
            </w:r>
          </w:p>
          <w:p w14:paraId="5F03617A" w14:textId="77777777" w:rsidR="000B3D40" w:rsidRPr="00D95972" w:rsidRDefault="000B3D40" w:rsidP="000B3D40">
            <w:pPr>
              <w:rPr>
                <w:rFonts w:cs="Arial"/>
                <w:noProof/>
                <w:lang w:val="en-US"/>
              </w:rPr>
            </w:pPr>
            <w:r w:rsidRPr="00D95972">
              <w:rPr>
                <w:rFonts w:cs="Arial"/>
                <w:lang w:val="en-US"/>
              </w:rPr>
              <w:t>EASE_EC_GSM</w:t>
            </w:r>
          </w:p>
          <w:p w14:paraId="1FBF76FD" w14:textId="77777777" w:rsidR="000B3D40" w:rsidRPr="00D95972" w:rsidRDefault="000B3D40" w:rsidP="000B3D40">
            <w:pPr>
              <w:rPr>
                <w:rFonts w:cs="Arial"/>
              </w:rPr>
            </w:pPr>
            <w:r w:rsidRPr="00D95972">
              <w:rPr>
                <w:rFonts w:cs="Arial"/>
              </w:rPr>
              <w:t>DECOR-CT</w:t>
            </w:r>
          </w:p>
          <w:p w14:paraId="0F449072" w14:textId="77777777" w:rsidR="000B3D40" w:rsidRPr="00A13835" w:rsidRDefault="000B3D40" w:rsidP="000B3D40">
            <w:pPr>
              <w:rPr>
                <w:rFonts w:cs="Arial"/>
              </w:rPr>
            </w:pPr>
            <w:r w:rsidRPr="00A13835">
              <w:rPr>
                <w:rFonts w:cs="Arial"/>
              </w:rPr>
              <w:t>TEI13 (non-IMS)</w:t>
            </w:r>
          </w:p>
          <w:p w14:paraId="5466124C" w14:textId="77777777" w:rsidR="000B3D40" w:rsidRPr="00D95972" w:rsidRDefault="000B3D40" w:rsidP="000B3D4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6AD8BFE1"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18460584" w14:textId="77777777" w:rsidR="000B3D40" w:rsidRPr="00D95972" w:rsidRDefault="000B3D40" w:rsidP="000B3D4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14E4649"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42EB343D"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3FDA35" w14:textId="77777777" w:rsidR="000B3D40" w:rsidRPr="00D95972" w:rsidRDefault="000B3D40" w:rsidP="000B3D40">
            <w:pPr>
              <w:rPr>
                <w:rFonts w:cs="Arial"/>
              </w:rPr>
            </w:pPr>
            <w:r w:rsidRPr="00D95972">
              <w:rPr>
                <w:rFonts w:eastAsia="Batang" w:cs="Arial"/>
                <w:color w:val="FF0000"/>
                <w:lang w:eastAsia="ko-KR"/>
              </w:rPr>
              <w:t>All WIs completed</w:t>
            </w:r>
          </w:p>
          <w:p w14:paraId="30A2F91F" w14:textId="77777777" w:rsidR="000B3D40" w:rsidRPr="00D95972" w:rsidRDefault="000B3D40" w:rsidP="000B3D40">
            <w:pPr>
              <w:rPr>
                <w:rFonts w:cs="Arial"/>
              </w:rPr>
            </w:pPr>
          </w:p>
          <w:p w14:paraId="773BFA3E" w14:textId="77777777" w:rsidR="000B3D40" w:rsidRPr="00D95972" w:rsidRDefault="000B3D40" w:rsidP="000B3D40">
            <w:pPr>
              <w:rPr>
                <w:rFonts w:cs="Arial"/>
              </w:rPr>
            </w:pPr>
          </w:p>
          <w:p w14:paraId="52FC1083" w14:textId="77777777" w:rsidR="000B3D40" w:rsidRPr="00D95972" w:rsidRDefault="000B3D40" w:rsidP="000B3D40">
            <w:pPr>
              <w:rPr>
                <w:rFonts w:cs="Arial"/>
              </w:rPr>
            </w:pPr>
          </w:p>
          <w:p w14:paraId="2B125253" w14:textId="77777777" w:rsidR="000B3D40" w:rsidRPr="00D95972" w:rsidRDefault="000B3D40" w:rsidP="000B3D40">
            <w:pPr>
              <w:rPr>
                <w:rFonts w:cs="Arial"/>
              </w:rPr>
            </w:pPr>
          </w:p>
          <w:p w14:paraId="78ED00BB" w14:textId="77777777" w:rsidR="000B3D40" w:rsidRPr="00D95972" w:rsidRDefault="000B3D40" w:rsidP="000B3D40">
            <w:pPr>
              <w:rPr>
                <w:rFonts w:cs="Arial"/>
              </w:rPr>
            </w:pPr>
            <w:r w:rsidRPr="00D95972">
              <w:rPr>
                <w:rFonts w:cs="Arial"/>
              </w:rPr>
              <w:t>Enhancements to Proximity-based Services extensions</w:t>
            </w:r>
          </w:p>
          <w:p w14:paraId="37420A2F" w14:textId="77777777" w:rsidR="000B3D40" w:rsidRPr="00D95972" w:rsidRDefault="000B3D40" w:rsidP="000B3D40">
            <w:pPr>
              <w:rPr>
                <w:rFonts w:cs="Arial"/>
              </w:rPr>
            </w:pPr>
            <w:r w:rsidRPr="00D95972">
              <w:rPr>
                <w:rFonts w:cs="Arial"/>
              </w:rPr>
              <w:t>Retry restriction for Improving System Efficiency</w:t>
            </w:r>
          </w:p>
          <w:p w14:paraId="7B8D777A" w14:textId="77777777" w:rsidR="000B3D40" w:rsidRPr="00D95972" w:rsidRDefault="000B3D40" w:rsidP="000B3D40">
            <w:pPr>
              <w:rPr>
                <w:rFonts w:cs="Arial"/>
              </w:rPr>
            </w:pPr>
            <w:r w:rsidRPr="00D95972">
              <w:rPr>
                <w:rFonts w:cs="Arial"/>
              </w:rPr>
              <w:t>Warning Status Report in EPS</w:t>
            </w:r>
          </w:p>
          <w:p w14:paraId="7D2D6B51" w14:textId="77777777" w:rsidR="000B3D40" w:rsidRPr="00D95972" w:rsidRDefault="000B3D40" w:rsidP="000B3D40">
            <w:pPr>
              <w:rPr>
                <w:rFonts w:eastAsia="Batang" w:cs="Arial"/>
                <w:lang w:eastAsia="ko-KR"/>
              </w:rPr>
            </w:pPr>
            <w:r w:rsidRPr="00D95972">
              <w:rPr>
                <w:rFonts w:eastAsia="Batang" w:cs="Arial"/>
                <w:lang w:eastAsia="ko-KR"/>
              </w:rPr>
              <w:t>Enhanced P-CSCF discovery using signalling for access to EPC via WLAN</w:t>
            </w:r>
          </w:p>
          <w:p w14:paraId="527B071F" w14:textId="77777777" w:rsidR="000B3D40" w:rsidRPr="00D95972" w:rsidRDefault="000B3D40" w:rsidP="000B3D40">
            <w:pPr>
              <w:rPr>
                <w:rFonts w:eastAsia="Batang" w:cs="Arial"/>
                <w:lang w:eastAsia="ko-KR"/>
              </w:rPr>
            </w:pPr>
            <w:r w:rsidRPr="00D95972">
              <w:rPr>
                <w:rFonts w:eastAsia="Batang" w:cs="Arial"/>
                <w:lang w:eastAsia="ko-KR"/>
              </w:rPr>
              <w:t>general Stage-3 SAE Protocol Development</w:t>
            </w:r>
          </w:p>
          <w:p w14:paraId="54CD2479" w14:textId="77777777" w:rsidR="000B3D40" w:rsidRPr="00D95972" w:rsidRDefault="000B3D40" w:rsidP="000B3D40">
            <w:pPr>
              <w:rPr>
                <w:rFonts w:eastAsia="Batang" w:cs="Arial"/>
                <w:lang w:eastAsia="ko-KR"/>
              </w:rPr>
            </w:pPr>
            <w:r w:rsidRPr="00D95972">
              <w:rPr>
                <w:rFonts w:eastAsia="Batang" w:cs="Arial"/>
                <w:lang w:eastAsia="ko-KR"/>
              </w:rPr>
              <w:t>Stage-3 SAE Protocol Development related to Circuit Switched Fall Back</w:t>
            </w:r>
          </w:p>
          <w:p w14:paraId="5CFD2B98" w14:textId="77777777" w:rsidR="000B3D40" w:rsidRPr="00D95972" w:rsidRDefault="000B3D40" w:rsidP="000B3D40">
            <w:pPr>
              <w:rPr>
                <w:rFonts w:eastAsia="Batang" w:cs="Arial"/>
                <w:lang w:eastAsia="ko-KR"/>
              </w:rPr>
            </w:pPr>
            <w:r w:rsidRPr="00D95972">
              <w:rPr>
                <w:rFonts w:eastAsia="Batang" w:cs="Arial"/>
                <w:lang w:eastAsia="ko-KR"/>
              </w:rPr>
              <w:t>Stage-3 SAE Protocol Development related to non-3GPP access</w:t>
            </w:r>
          </w:p>
          <w:p w14:paraId="777E46CC" w14:textId="77777777" w:rsidR="000B3D40" w:rsidRPr="00D95972" w:rsidRDefault="000B3D40" w:rsidP="000B3D40">
            <w:pPr>
              <w:rPr>
                <w:rFonts w:cs="Arial"/>
              </w:rPr>
            </w:pPr>
            <w:r w:rsidRPr="00D95972">
              <w:rPr>
                <w:rFonts w:cs="Arial"/>
              </w:rPr>
              <w:t>EVS in 3G Circuit-Switched Networks</w:t>
            </w:r>
          </w:p>
          <w:p w14:paraId="426F057B" w14:textId="77777777" w:rsidR="000B3D40" w:rsidRPr="00D95972" w:rsidRDefault="000B3D40" w:rsidP="000B3D40">
            <w:pPr>
              <w:rPr>
                <w:rFonts w:cs="Arial"/>
              </w:rPr>
            </w:pPr>
            <w:r w:rsidRPr="00D95972">
              <w:rPr>
                <w:rFonts w:cs="Arial"/>
              </w:rPr>
              <w:lastRenderedPageBreak/>
              <w:t>Monitoring Enhancements CT aspects</w:t>
            </w:r>
          </w:p>
          <w:p w14:paraId="383225D0" w14:textId="77777777" w:rsidR="000B3D40" w:rsidRPr="00D95972" w:rsidRDefault="000B3D40" w:rsidP="000B3D40">
            <w:pPr>
              <w:rPr>
                <w:rFonts w:cs="Arial"/>
              </w:rPr>
            </w:pPr>
            <w:r w:rsidRPr="00D95972">
              <w:rPr>
                <w:rFonts w:cs="Arial"/>
              </w:rPr>
              <w:t>Mobile Equipment signalling over the WLAN access</w:t>
            </w:r>
          </w:p>
          <w:p w14:paraId="76E16624" w14:textId="77777777" w:rsidR="000B3D40" w:rsidRPr="00D95972" w:rsidRDefault="000B3D40" w:rsidP="000B3D40">
            <w:pPr>
              <w:rPr>
                <w:rFonts w:cs="Arial"/>
              </w:rPr>
            </w:pPr>
            <w:r w:rsidRPr="00D95972">
              <w:rPr>
                <w:rFonts w:cs="Arial"/>
              </w:rPr>
              <w:t>Authentication Signalling Improvements for WLAN</w:t>
            </w:r>
          </w:p>
          <w:p w14:paraId="40185B27" w14:textId="77777777" w:rsidR="000B3D40" w:rsidRPr="00D95972" w:rsidRDefault="000B3D40" w:rsidP="000B3D40">
            <w:pPr>
              <w:rPr>
                <w:rFonts w:cs="Arial"/>
              </w:rPr>
            </w:pPr>
            <w:r w:rsidRPr="00D95972">
              <w:rPr>
                <w:rFonts w:cs="Arial"/>
              </w:rPr>
              <w:t>IP Flow Mobility support for S2a and S2b Interfaces</w:t>
            </w:r>
          </w:p>
          <w:p w14:paraId="016DCC8D" w14:textId="77777777" w:rsidR="000B3D40" w:rsidRPr="00D95972" w:rsidRDefault="000B3D40" w:rsidP="000B3D40">
            <w:pPr>
              <w:rPr>
                <w:rFonts w:cs="Arial"/>
              </w:rPr>
            </w:pPr>
            <w:r w:rsidRPr="00D95972">
              <w:rPr>
                <w:rFonts w:cs="Arial"/>
              </w:rPr>
              <w:t>Group based Enhancements</w:t>
            </w:r>
          </w:p>
          <w:p w14:paraId="6C4CE77B" w14:textId="77777777" w:rsidR="000B3D40" w:rsidRPr="00D95972" w:rsidRDefault="000B3D40" w:rsidP="000B3D40">
            <w:pPr>
              <w:rPr>
                <w:rFonts w:cs="Arial"/>
                <w:lang w:val="en-US"/>
              </w:rPr>
            </w:pPr>
            <w:r w:rsidRPr="00D95972">
              <w:rPr>
                <w:rFonts w:cs="Arial"/>
                <w:lang w:val="en-US"/>
              </w:rPr>
              <w:t>CT aspects of extended DRX cycle for power consumption optimization</w:t>
            </w:r>
          </w:p>
          <w:p w14:paraId="5D59449B" w14:textId="77777777" w:rsidR="000B3D40" w:rsidRPr="00D95972" w:rsidRDefault="000B3D40" w:rsidP="000B3D40">
            <w:pPr>
              <w:rPr>
                <w:rFonts w:cs="Arial"/>
                <w:lang w:val="en-US"/>
              </w:rPr>
            </w:pPr>
            <w:r w:rsidRPr="00D95972">
              <w:rPr>
                <w:rFonts w:cs="Arial"/>
                <w:lang w:val="en-US"/>
              </w:rPr>
              <w:t>CT aspects of Support of Emergency services over WLAN – phase 1</w:t>
            </w:r>
          </w:p>
          <w:p w14:paraId="44A9DB7B" w14:textId="77777777" w:rsidR="000B3D40" w:rsidRPr="00D95972" w:rsidRDefault="000B3D40" w:rsidP="000B3D40">
            <w:pPr>
              <w:rPr>
                <w:rFonts w:cs="Arial"/>
                <w:lang w:val="en-US"/>
              </w:rPr>
            </w:pPr>
            <w:r w:rsidRPr="00D95972">
              <w:rPr>
                <w:rFonts w:cs="Arial"/>
                <w:lang w:val="en-US"/>
              </w:rPr>
              <w:t>CT1 aspects of WIs with IoT-functionality (WIs from C, RAN &amp; SA</w:t>
            </w:r>
          </w:p>
          <w:p w14:paraId="4355CA1C" w14:textId="77777777" w:rsidR="000B3D40" w:rsidRPr="00D95972" w:rsidRDefault="000B3D40" w:rsidP="000B3D40">
            <w:pPr>
              <w:rPr>
                <w:rFonts w:cs="Arial"/>
                <w:lang w:val="en-US"/>
              </w:rPr>
            </w:pPr>
            <w:r w:rsidRPr="00D95972">
              <w:rPr>
                <w:rFonts w:cs="Arial"/>
              </w:rPr>
              <w:t>Dedicated Core Networks CT aspects</w:t>
            </w:r>
          </w:p>
        </w:tc>
      </w:tr>
      <w:tr w:rsidR="000B3D40" w:rsidRPr="00D95972" w14:paraId="31922802" w14:textId="77777777" w:rsidTr="00976D40">
        <w:tc>
          <w:tcPr>
            <w:tcW w:w="976" w:type="dxa"/>
            <w:tcBorders>
              <w:top w:val="nil"/>
              <w:left w:val="thinThickThinSmallGap" w:sz="24" w:space="0" w:color="auto"/>
              <w:bottom w:val="nil"/>
            </w:tcBorders>
            <w:shd w:val="clear" w:color="auto" w:fill="auto"/>
          </w:tcPr>
          <w:p w14:paraId="6416A8A7"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54510CEC"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4469960C"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21AE1BCF"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2F6D98AF"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1A874C2A"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81B1E3" w14:textId="77777777" w:rsidR="000B3D40" w:rsidRPr="00D95972" w:rsidRDefault="000B3D40" w:rsidP="000B3D40">
            <w:pPr>
              <w:rPr>
                <w:rFonts w:eastAsia="Batang" w:cs="Arial"/>
                <w:lang w:val="en-US" w:eastAsia="ko-KR"/>
              </w:rPr>
            </w:pPr>
          </w:p>
        </w:tc>
      </w:tr>
      <w:tr w:rsidR="000B3D40" w:rsidRPr="00D95972" w14:paraId="3FA85160" w14:textId="77777777" w:rsidTr="00976D40">
        <w:tc>
          <w:tcPr>
            <w:tcW w:w="976" w:type="dxa"/>
            <w:tcBorders>
              <w:top w:val="nil"/>
              <w:left w:val="thinThickThinSmallGap" w:sz="24" w:space="0" w:color="auto"/>
              <w:bottom w:val="nil"/>
            </w:tcBorders>
            <w:shd w:val="clear" w:color="auto" w:fill="auto"/>
          </w:tcPr>
          <w:p w14:paraId="4F15A6B3"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0CA8EFEE"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48093B34"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25310725"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64EBD455"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463D9C11"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91430" w14:textId="77777777" w:rsidR="000B3D40" w:rsidRPr="00D95972" w:rsidRDefault="000B3D40" w:rsidP="000B3D40">
            <w:pPr>
              <w:rPr>
                <w:rFonts w:eastAsia="Batang" w:cs="Arial"/>
                <w:lang w:val="en-US" w:eastAsia="ko-KR"/>
              </w:rPr>
            </w:pPr>
          </w:p>
        </w:tc>
      </w:tr>
      <w:tr w:rsidR="000B3D40" w:rsidRPr="00D95972" w14:paraId="58B1F02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746A4D8" w14:textId="77777777" w:rsidR="000B3D40" w:rsidRPr="00D95972" w:rsidRDefault="000B3D40" w:rsidP="000B3D4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2ECB8F" w14:textId="77777777" w:rsidR="000B3D40" w:rsidRPr="00D95972" w:rsidRDefault="000B3D40" w:rsidP="000B3D40">
            <w:pPr>
              <w:rPr>
                <w:rFonts w:cs="Arial"/>
              </w:rPr>
            </w:pPr>
            <w:r w:rsidRPr="00D95972">
              <w:rPr>
                <w:rFonts w:cs="Arial"/>
              </w:rPr>
              <w:t>Release 14</w:t>
            </w:r>
          </w:p>
          <w:p w14:paraId="1A4405AB" w14:textId="77777777" w:rsidR="000B3D40" w:rsidRPr="00D95972" w:rsidRDefault="000B3D40" w:rsidP="000B3D4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E9A26FF" w14:textId="77777777" w:rsidR="000B3D40" w:rsidRPr="00D95972" w:rsidRDefault="000B3D40" w:rsidP="000B3D4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AD6CF1E" w14:textId="77777777" w:rsidR="000B3D40" w:rsidRPr="00D95972" w:rsidRDefault="000B3D40" w:rsidP="000B3D4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DD47A81" w14:textId="77777777" w:rsidR="000B3D40" w:rsidRPr="00D95972" w:rsidRDefault="000B3D40" w:rsidP="000B3D4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B6C8114" w14:textId="77777777" w:rsidR="000B3D40" w:rsidRDefault="000B3D40" w:rsidP="000B3D40">
            <w:pPr>
              <w:rPr>
                <w:rFonts w:cs="Arial"/>
              </w:rPr>
            </w:pPr>
            <w:proofErr w:type="spellStart"/>
            <w:r>
              <w:rPr>
                <w:rFonts w:cs="Arial"/>
              </w:rPr>
              <w:t>Tdoc</w:t>
            </w:r>
            <w:proofErr w:type="spellEnd"/>
            <w:r>
              <w:rPr>
                <w:rFonts w:cs="Arial"/>
              </w:rPr>
              <w:t xml:space="preserve"> info</w:t>
            </w:r>
            <w:r w:rsidRPr="00D95972">
              <w:rPr>
                <w:rFonts w:cs="Arial"/>
              </w:rPr>
              <w:t xml:space="preserve"> </w:t>
            </w:r>
          </w:p>
          <w:p w14:paraId="4CA0AA6A" w14:textId="77777777" w:rsidR="000B3D40" w:rsidRPr="00D95972" w:rsidRDefault="000B3D40" w:rsidP="000B3D4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AB68FA8" w14:textId="77777777" w:rsidR="000B3D40" w:rsidRPr="00D95972" w:rsidRDefault="000B3D40" w:rsidP="000B3D40">
            <w:pPr>
              <w:rPr>
                <w:rFonts w:cs="Arial"/>
              </w:rPr>
            </w:pPr>
            <w:r w:rsidRPr="00D95972">
              <w:rPr>
                <w:rFonts w:cs="Arial"/>
              </w:rPr>
              <w:t>Result &amp; comments</w:t>
            </w:r>
          </w:p>
        </w:tc>
      </w:tr>
      <w:tr w:rsidR="000B3D40" w:rsidRPr="00D95972" w14:paraId="1235F278" w14:textId="77777777" w:rsidTr="006F1496">
        <w:tc>
          <w:tcPr>
            <w:tcW w:w="976" w:type="dxa"/>
            <w:tcBorders>
              <w:top w:val="single" w:sz="4" w:space="0" w:color="auto"/>
              <w:left w:val="thinThickThinSmallGap" w:sz="24" w:space="0" w:color="auto"/>
              <w:bottom w:val="single" w:sz="4" w:space="0" w:color="auto"/>
            </w:tcBorders>
            <w:shd w:val="clear" w:color="auto" w:fill="auto"/>
          </w:tcPr>
          <w:p w14:paraId="3D56027F" w14:textId="77777777"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7AA9A2E" w14:textId="77777777" w:rsidR="000B3D40" w:rsidRPr="00D95972" w:rsidRDefault="000B3D40" w:rsidP="000B3D4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56E99A98" w14:textId="77777777" w:rsidR="000B3D40" w:rsidRPr="00D95972" w:rsidRDefault="000B3D40" w:rsidP="000B3D40">
            <w:pPr>
              <w:rPr>
                <w:rFonts w:eastAsia="Batang" w:cs="Arial"/>
                <w:lang w:eastAsia="ko-KR"/>
              </w:rPr>
            </w:pPr>
          </w:p>
          <w:p w14:paraId="5ADCA8C9" w14:textId="77777777" w:rsidR="000B3D40" w:rsidRPr="00D95972" w:rsidRDefault="000B3D40" w:rsidP="000B3D4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E44129D" w14:textId="77777777" w:rsidR="000B3D40" w:rsidRPr="00D95972" w:rsidRDefault="000B3D40" w:rsidP="000B3D40">
            <w:pPr>
              <w:rPr>
                <w:rFonts w:cs="Arial"/>
                <w:color w:val="FF0000"/>
              </w:rPr>
            </w:pPr>
          </w:p>
        </w:tc>
        <w:tc>
          <w:tcPr>
            <w:tcW w:w="4191" w:type="dxa"/>
            <w:gridSpan w:val="3"/>
            <w:tcBorders>
              <w:top w:val="single" w:sz="4" w:space="0" w:color="auto"/>
              <w:bottom w:val="single" w:sz="4" w:space="0" w:color="auto"/>
            </w:tcBorders>
            <w:shd w:val="clear" w:color="auto" w:fill="FFFFFF"/>
          </w:tcPr>
          <w:p w14:paraId="748B0AF1" w14:textId="77777777" w:rsidR="000B3D40" w:rsidRPr="002F2798" w:rsidRDefault="002F2798" w:rsidP="000B3D4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152FADB3"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FFFFFF"/>
          </w:tcPr>
          <w:p w14:paraId="6127601A"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EA880" w14:textId="77777777" w:rsidR="00142E2F" w:rsidRDefault="00142E2F" w:rsidP="000B3D40">
            <w:pPr>
              <w:rPr>
                <w:rFonts w:eastAsia="Batang" w:cs="Arial"/>
                <w:color w:val="FF0000"/>
                <w:lang w:eastAsia="ko-KR"/>
              </w:rPr>
            </w:pPr>
            <w:r>
              <w:rPr>
                <w:rFonts w:eastAsia="Batang" w:cs="Arial"/>
                <w:color w:val="FF0000"/>
                <w:lang w:eastAsia="ko-KR"/>
              </w:rPr>
              <w:t>All WIs completed</w:t>
            </w:r>
          </w:p>
          <w:p w14:paraId="67B31548" w14:textId="77777777" w:rsidR="00142E2F" w:rsidRDefault="00142E2F" w:rsidP="000B3D40">
            <w:pPr>
              <w:rPr>
                <w:rFonts w:eastAsia="Batang" w:cs="Arial"/>
                <w:color w:val="FF0000"/>
                <w:lang w:eastAsia="ko-KR"/>
              </w:rPr>
            </w:pPr>
          </w:p>
          <w:p w14:paraId="5C4462BE" w14:textId="77777777" w:rsidR="00142E2F" w:rsidRDefault="00142E2F" w:rsidP="000B3D40">
            <w:pPr>
              <w:rPr>
                <w:rFonts w:eastAsia="Batang" w:cs="Arial"/>
                <w:color w:val="FF0000"/>
                <w:lang w:eastAsia="ko-KR"/>
              </w:rPr>
            </w:pPr>
          </w:p>
          <w:p w14:paraId="468CE8F7" w14:textId="77777777" w:rsidR="00142E2F" w:rsidRPr="00142E2F" w:rsidRDefault="00142E2F" w:rsidP="000B3D40">
            <w:pPr>
              <w:rPr>
                <w:rFonts w:cs="Arial"/>
              </w:rPr>
            </w:pPr>
          </w:p>
          <w:p w14:paraId="26D232AF" w14:textId="77777777" w:rsidR="00142E2F" w:rsidRPr="00142E2F" w:rsidRDefault="00142E2F" w:rsidP="000B3D40">
            <w:pPr>
              <w:rPr>
                <w:rFonts w:cs="Arial"/>
              </w:rPr>
            </w:pPr>
          </w:p>
          <w:p w14:paraId="68EF2D14" w14:textId="77777777" w:rsidR="00142E2F" w:rsidRPr="00142E2F" w:rsidRDefault="00142E2F" w:rsidP="000B3D40">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3AA13960" w14:textId="77777777" w:rsidR="00142E2F" w:rsidRDefault="00142E2F" w:rsidP="000B3D40">
            <w:pPr>
              <w:rPr>
                <w:rFonts w:eastAsia="Batang" w:cs="Arial"/>
                <w:color w:val="FF0000"/>
                <w:lang w:eastAsia="ko-KR"/>
              </w:rPr>
            </w:pPr>
          </w:p>
          <w:p w14:paraId="5622DAEF" w14:textId="77777777" w:rsidR="000B3D40" w:rsidRPr="00D95972" w:rsidRDefault="000B3D40" w:rsidP="000B3D40">
            <w:pPr>
              <w:rPr>
                <w:rFonts w:eastAsia="Batang" w:cs="Arial"/>
                <w:color w:val="000000"/>
                <w:lang w:eastAsia="ko-KR"/>
              </w:rPr>
            </w:pPr>
          </w:p>
        </w:tc>
      </w:tr>
      <w:tr w:rsidR="00D24744" w:rsidRPr="00D95972" w14:paraId="52CD3281" w14:textId="77777777" w:rsidTr="006F1496">
        <w:tc>
          <w:tcPr>
            <w:tcW w:w="976" w:type="dxa"/>
            <w:tcBorders>
              <w:top w:val="nil"/>
              <w:left w:val="thinThickThinSmallGap" w:sz="24" w:space="0" w:color="auto"/>
              <w:bottom w:val="nil"/>
            </w:tcBorders>
          </w:tcPr>
          <w:p w14:paraId="3AA3B1CC" w14:textId="77777777" w:rsidR="00D24744" w:rsidRPr="00D95972" w:rsidRDefault="00D24744" w:rsidP="00D24744">
            <w:pPr>
              <w:rPr>
                <w:rFonts w:cs="Arial"/>
              </w:rPr>
            </w:pPr>
          </w:p>
        </w:tc>
        <w:tc>
          <w:tcPr>
            <w:tcW w:w="1317" w:type="dxa"/>
            <w:gridSpan w:val="2"/>
            <w:tcBorders>
              <w:top w:val="nil"/>
              <w:bottom w:val="nil"/>
            </w:tcBorders>
            <w:shd w:val="clear" w:color="auto" w:fill="auto"/>
          </w:tcPr>
          <w:p w14:paraId="34E8AE89" w14:textId="77777777"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00"/>
          </w:tcPr>
          <w:p w14:paraId="5D7C85ED" w14:textId="77777777" w:rsidR="00D24744" w:rsidRPr="00D95972" w:rsidRDefault="000832D9" w:rsidP="00D24744">
            <w:pPr>
              <w:rPr>
                <w:rFonts w:cs="Arial"/>
              </w:rPr>
            </w:pPr>
            <w:hyperlink r:id="rId57" w:history="1">
              <w:r w:rsidR="006F1496">
                <w:rPr>
                  <w:rStyle w:val="Hyperlink"/>
                </w:rPr>
                <w:t>C1-206366</w:t>
              </w:r>
            </w:hyperlink>
          </w:p>
        </w:tc>
        <w:tc>
          <w:tcPr>
            <w:tcW w:w="4191" w:type="dxa"/>
            <w:gridSpan w:val="3"/>
            <w:tcBorders>
              <w:top w:val="single" w:sz="4" w:space="0" w:color="auto"/>
              <w:bottom w:val="single" w:sz="4" w:space="0" w:color="auto"/>
            </w:tcBorders>
            <w:shd w:val="clear" w:color="auto" w:fill="FFFF00"/>
          </w:tcPr>
          <w:p w14:paraId="0D2AABDE" w14:textId="77777777" w:rsidR="00D24744"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3910242A" w14:textId="77777777" w:rsidR="00D24744"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B4821CB" w14:textId="77777777" w:rsidR="00D24744" w:rsidRPr="00D95972" w:rsidRDefault="00300848" w:rsidP="00D24744">
            <w:pPr>
              <w:rPr>
                <w:rFonts w:cs="Arial"/>
              </w:rPr>
            </w:pPr>
            <w:r>
              <w:rPr>
                <w:rFonts w:cs="Arial"/>
              </w:rPr>
              <w:t>CR 0019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54DF9" w14:textId="77777777" w:rsidR="00D24744" w:rsidRPr="00D95972" w:rsidRDefault="00D24744" w:rsidP="00D24744">
            <w:pPr>
              <w:rPr>
                <w:rFonts w:cs="Arial"/>
              </w:rPr>
            </w:pPr>
          </w:p>
        </w:tc>
      </w:tr>
      <w:tr w:rsidR="00300848" w:rsidRPr="00D95972" w14:paraId="6884F0A9" w14:textId="77777777" w:rsidTr="006F1496">
        <w:tc>
          <w:tcPr>
            <w:tcW w:w="976" w:type="dxa"/>
            <w:tcBorders>
              <w:top w:val="nil"/>
              <w:left w:val="thinThickThinSmallGap" w:sz="24" w:space="0" w:color="auto"/>
              <w:bottom w:val="nil"/>
            </w:tcBorders>
          </w:tcPr>
          <w:p w14:paraId="25177208" w14:textId="77777777" w:rsidR="00300848" w:rsidRPr="00D95972" w:rsidRDefault="00300848" w:rsidP="00D24744">
            <w:pPr>
              <w:rPr>
                <w:rFonts w:cs="Arial"/>
              </w:rPr>
            </w:pPr>
          </w:p>
        </w:tc>
        <w:tc>
          <w:tcPr>
            <w:tcW w:w="1317" w:type="dxa"/>
            <w:gridSpan w:val="2"/>
            <w:tcBorders>
              <w:top w:val="nil"/>
              <w:bottom w:val="nil"/>
            </w:tcBorders>
            <w:shd w:val="clear" w:color="auto" w:fill="auto"/>
          </w:tcPr>
          <w:p w14:paraId="0F7E575B" w14:textId="77777777" w:rsidR="00300848" w:rsidRPr="00D95972" w:rsidRDefault="00300848" w:rsidP="00D24744">
            <w:pPr>
              <w:rPr>
                <w:rFonts w:eastAsia="Arial Unicode MS" w:cs="Arial"/>
              </w:rPr>
            </w:pPr>
          </w:p>
        </w:tc>
        <w:tc>
          <w:tcPr>
            <w:tcW w:w="1088" w:type="dxa"/>
            <w:tcBorders>
              <w:top w:val="single" w:sz="4" w:space="0" w:color="auto"/>
              <w:bottom w:val="single" w:sz="4" w:space="0" w:color="auto"/>
            </w:tcBorders>
            <w:shd w:val="clear" w:color="auto" w:fill="FFFF00"/>
          </w:tcPr>
          <w:p w14:paraId="7CE9E53E" w14:textId="77777777" w:rsidR="00300848" w:rsidRPr="00D95972" w:rsidRDefault="000832D9" w:rsidP="00D24744">
            <w:pPr>
              <w:rPr>
                <w:rFonts w:cs="Arial"/>
              </w:rPr>
            </w:pPr>
            <w:hyperlink r:id="rId58" w:history="1">
              <w:r w:rsidR="006F1496">
                <w:rPr>
                  <w:rStyle w:val="Hyperlink"/>
                </w:rPr>
                <w:t>C1-206371</w:t>
              </w:r>
            </w:hyperlink>
          </w:p>
        </w:tc>
        <w:tc>
          <w:tcPr>
            <w:tcW w:w="4191" w:type="dxa"/>
            <w:gridSpan w:val="3"/>
            <w:tcBorders>
              <w:top w:val="single" w:sz="4" w:space="0" w:color="auto"/>
              <w:bottom w:val="single" w:sz="4" w:space="0" w:color="auto"/>
            </w:tcBorders>
            <w:shd w:val="clear" w:color="auto" w:fill="FFFF00"/>
          </w:tcPr>
          <w:p w14:paraId="340C7BA7" w14:textId="77777777" w:rsidR="00300848"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5DF08085" w14:textId="77777777" w:rsidR="00300848"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E7F59C3" w14:textId="77777777" w:rsidR="00300848" w:rsidRPr="00D95972" w:rsidRDefault="00300848" w:rsidP="00D24744">
            <w:pPr>
              <w:rPr>
                <w:rFonts w:cs="Arial"/>
              </w:rPr>
            </w:pPr>
            <w:r>
              <w:rPr>
                <w:rFonts w:cs="Arial"/>
              </w:rPr>
              <w:t xml:space="preserve">CR 0020 </w:t>
            </w:r>
            <w:r>
              <w:rPr>
                <w:rFonts w:cs="Arial"/>
              </w:rPr>
              <w:lastRenderedPageBreak/>
              <w:t>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379D0" w14:textId="77777777" w:rsidR="00300848" w:rsidRPr="00D95972" w:rsidRDefault="00300848" w:rsidP="00D24744">
            <w:pPr>
              <w:rPr>
                <w:rFonts w:cs="Arial"/>
              </w:rPr>
            </w:pPr>
          </w:p>
        </w:tc>
      </w:tr>
      <w:tr w:rsidR="00300848" w:rsidRPr="00D95972" w14:paraId="0495757D" w14:textId="77777777" w:rsidTr="006F1496">
        <w:tc>
          <w:tcPr>
            <w:tcW w:w="976" w:type="dxa"/>
            <w:tcBorders>
              <w:top w:val="nil"/>
              <w:left w:val="thinThickThinSmallGap" w:sz="24" w:space="0" w:color="auto"/>
              <w:bottom w:val="nil"/>
            </w:tcBorders>
          </w:tcPr>
          <w:p w14:paraId="4F1163E7" w14:textId="77777777" w:rsidR="00300848" w:rsidRPr="00D95972" w:rsidRDefault="00300848" w:rsidP="00D24744">
            <w:pPr>
              <w:rPr>
                <w:rFonts w:cs="Arial"/>
              </w:rPr>
            </w:pPr>
          </w:p>
        </w:tc>
        <w:tc>
          <w:tcPr>
            <w:tcW w:w="1317" w:type="dxa"/>
            <w:gridSpan w:val="2"/>
            <w:tcBorders>
              <w:top w:val="nil"/>
              <w:bottom w:val="nil"/>
            </w:tcBorders>
            <w:shd w:val="clear" w:color="auto" w:fill="auto"/>
          </w:tcPr>
          <w:p w14:paraId="69326CF5" w14:textId="77777777" w:rsidR="00300848" w:rsidRPr="00D95972" w:rsidRDefault="00300848" w:rsidP="00D24744">
            <w:pPr>
              <w:rPr>
                <w:rFonts w:eastAsia="Arial Unicode MS" w:cs="Arial"/>
              </w:rPr>
            </w:pPr>
          </w:p>
        </w:tc>
        <w:tc>
          <w:tcPr>
            <w:tcW w:w="1088" w:type="dxa"/>
            <w:tcBorders>
              <w:top w:val="single" w:sz="4" w:space="0" w:color="auto"/>
              <w:bottom w:val="single" w:sz="4" w:space="0" w:color="auto"/>
            </w:tcBorders>
            <w:shd w:val="clear" w:color="auto" w:fill="FFFF00"/>
          </w:tcPr>
          <w:p w14:paraId="4E8ADD40" w14:textId="77777777" w:rsidR="00300848" w:rsidRPr="00D95972" w:rsidRDefault="000832D9" w:rsidP="00D24744">
            <w:pPr>
              <w:rPr>
                <w:rFonts w:cs="Arial"/>
              </w:rPr>
            </w:pPr>
            <w:hyperlink r:id="rId59" w:history="1">
              <w:r w:rsidR="006F1496">
                <w:rPr>
                  <w:rStyle w:val="Hyperlink"/>
                </w:rPr>
                <w:t>C1-206372</w:t>
              </w:r>
            </w:hyperlink>
          </w:p>
        </w:tc>
        <w:tc>
          <w:tcPr>
            <w:tcW w:w="4191" w:type="dxa"/>
            <w:gridSpan w:val="3"/>
            <w:tcBorders>
              <w:top w:val="single" w:sz="4" w:space="0" w:color="auto"/>
              <w:bottom w:val="single" w:sz="4" w:space="0" w:color="auto"/>
            </w:tcBorders>
            <w:shd w:val="clear" w:color="auto" w:fill="FFFF00"/>
          </w:tcPr>
          <w:p w14:paraId="4056CFD2" w14:textId="77777777" w:rsidR="00300848"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5D6F7085" w14:textId="77777777" w:rsidR="00300848"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73C983A" w14:textId="77777777" w:rsidR="00300848" w:rsidRPr="00D95972" w:rsidRDefault="00300848" w:rsidP="00D24744">
            <w:pPr>
              <w:rPr>
                <w:rFonts w:cs="Arial"/>
              </w:rPr>
            </w:pPr>
            <w:r>
              <w:rPr>
                <w:rFonts w:cs="Arial"/>
              </w:rPr>
              <w:t>CR 0021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A8B0DB" w14:textId="77777777" w:rsidR="00300848" w:rsidRPr="00D95972" w:rsidRDefault="00300848" w:rsidP="00D24744">
            <w:pPr>
              <w:rPr>
                <w:rFonts w:cs="Arial"/>
              </w:rPr>
            </w:pPr>
          </w:p>
        </w:tc>
      </w:tr>
      <w:tr w:rsidR="00D24744" w:rsidRPr="00D95972" w14:paraId="0C7D9CDB" w14:textId="77777777" w:rsidTr="00D24744">
        <w:tc>
          <w:tcPr>
            <w:tcW w:w="976" w:type="dxa"/>
            <w:tcBorders>
              <w:top w:val="nil"/>
              <w:left w:val="thinThickThinSmallGap" w:sz="24" w:space="0" w:color="auto"/>
              <w:bottom w:val="nil"/>
            </w:tcBorders>
          </w:tcPr>
          <w:p w14:paraId="74C8EB2A" w14:textId="77777777" w:rsidR="00D24744" w:rsidRPr="00D95972" w:rsidRDefault="00D24744" w:rsidP="00D24744">
            <w:pPr>
              <w:rPr>
                <w:rFonts w:cs="Arial"/>
              </w:rPr>
            </w:pPr>
          </w:p>
        </w:tc>
        <w:tc>
          <w:tcPr>
            <w:tcW w:w="1317" w:type="dxa"/>
            <w:gridSpan w:val="2"/>
            <w:tcBorders>
              <w:top w:val="nil"/>
              <w:bottom w:val="nil"/>
            </w:tcBorders>
            <w:shd w:val="clear" w:color="auto" w:fill="auto"/>
          </w:tcPr>
          <w:p w14:paraId="5AF29148" w14:textId="77777777"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14:paraId="26BC6E12" w14:textId="77777777"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14:paraId="25D76622"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5375E5AA"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6CF89740" w14:textId="77777777"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CF730E" w14:textId="77777777" w:rsidR="00D24744" w:rsidRPr="00D95972" w:rsidRDefault="00D24744" w:rsidP="00D24744">
            <w:pPr>
              <w:rPr>
                <w:rFonts w:cs="Arial"/>
              </w:rPr>
            </w:pPr>
          </w:p>
        </w:tc>
      </w:tr>
      <w:tr w:rsidR="00D24744" w:rsidRPr="00D95972" w14:paraId="479560EB" w14:textId="77777777" w:rsidTr="00D24744">
        <w:tc>
          <w:tcPr>
            <w:tcW w:w="976" w:type="dxa"/>
            <w:tcBorders>
              <w:top w:val="nil"/>
              <w:left w:val="thinThickThinSmallGap" w:sz="24" w:space="0" w:color="auto"/>
              <w:bottom w:val="nil"/>
            </w:tcBorders>
          </w:tcPr>
          <w:p w14:paraId="49F73CF3" w14:textId="77777777" w:rsidR="00D24744" w:rsidRPr="00D95972" w:rsidRDefault="00D24744" w:rsidP="00D24744">
            <w:pPr>
              <w:rPr>
                <w:rFonts w:cs="Arial"/>
              </w:rPr>
            </w:pPr>
          </w:p>
        </w:tc>
        <w:tc>
          <w:tcPr>
            <w:tcW w:w="1317" w:type="dxa"/>
            <w:gridSpan w:val="2"/>
            <w:tcBorders>
              <w:top w:val="nil"/>
              <w:bottom w:val="nil"/>
            </w:tcBorders>
            <w:shd w:val="clear" w:color="auto" w:fill="auto"/>
          </w:tcPr>
          <w:p w14:paraId="2CEA0361" w14:textId="77777777"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14:paraId="2890768F" w14:textId="77777777"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14:paraId="49210904"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1363B9B8"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73D88475" w14:textId="77777777"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E7AAF" w14:textId="77777777" w:rsidR="00D24744" w:rsidRPr="00D95972" w:rsidRDefault="00D24744" w:rsidP="00D24744">
            <w:pPr>
              <w:rPr>
                <w:rFonts w:cs="Arial"/>
              </w:rPr>
            </w:pPr>
          </w:p>
        </w:tc>
      </w:tr>
      <w:tr w:rsidR="00D24744" w:rsidRPr="00D95972" w14:paraId="3F31F400" w14:textId="77777777" w:rsidTr="00B75320">
        <w:tc>
          <w:tcPr>
            <w:tcW w:w="976" w:type="dxa"/>
            <w:tcBorders>
              <w:top w:val="nil"/>
              <w:left w:val="thinThickThinSmallGap" w:sz="24" w:space="0" w:color="auto"/>
              <w:bottom w:val="nil"/>
            </w:tcBorders>
          </w:tcPr>
          <w:p w14:paraId="48B3ECF0" w14:textId="77777777" w:rsidR="00D24744" w:rsidRPr="00D95972" w:rsidRDefault="00D24744" w:rsidP="00D24744">
            <w:pPr>
              <w:rPr>
                <w:rFonts w:cs="Arial"/>
              </w:rPr>
            </w:pPr>
          </w:p>
        </w:tc>
        <w:tc>
          <w:tcPr>
            <w:tcW w:w="1317" w:type="dxa"/>
            <w:gridSpan w:val="2"/>
            <w:tcBorders>
              <w:top w:val="nil"/>
              <w:bottom w:val="nil"/>
            </w:tcBorders>
            <w:shd w:val="clear" w:color="auto" w:fill="auto"/>
          </w:tcPr>
          <w:p w14:paraId="39959DA9" w14:textId="77777777"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14:paraId="3BCE3A81" w14:textId="77777777"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14:paraId="71A74618"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393901C0"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5B05067A" w14:textId="77777777"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D66D74" w14:textId="77777777" w:rsidR="00D24744" w:rsidRPr="00D95972" w:rsidRDefault="00D24744" w:rsidP="00D24744">
            <w:pPr>
              <w:rPr>
                <w:rFonts w:cs="Arial"/>
              </w:rPr>
            </w:pPr>
          </w:p>
        </w:tc>
      </w:tr>
      <w:tr w:rsidR="00D24744" w:rsidRPr="00963728" w14:paraId="59A3CB81" w14:textId="77777777" w:rsidTr="00B75320">
        <w:tc>
          <w:tcPr>
            <w:tcW w:w="976" w:type="dxa"/>
            <w:tcBorders>
              <w:top w:val="nil"/>
              <w:left w:val="thinThickThinSmallGap" w:sz="24" w:space="0" w:color="auto"/>
              <w:bottom w:val="nil"/>
            </w:tcBorders>
          </w:tcPr>
          <w:p w14:paraId="7A6A7D63" w14:textId="77777777" w:rsidR="00D24744" w:rsidRPr="00D95972" w:rsidRDefault="00D24744" w:rsidP="00D24744">
            <w:pPr>
              <w:rPr>
                <w:rFonts w:cs="Arial"/>
              </w:rPr>
            </w:pPr>
          </w:p>
        </w:tc>
        <w:tc>
          <w:tcPr>
            <w:tcW w:w="1317" w:type="dxa"/>
            <w:gridSpan w:val="2"/>
            <w:tcBorders>
              <w:top w:val="nil"/>
              <w:bottom w:val="nil"/>
            </w:tcBorders>
            <w:shd w:val="clear" w:color="auto" w:fill="auto"/>
          </w:tcPr>
          <w:p w14:paraId="6259338D" w14:textId="77777777"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14:paraId="131B9A57" w14:textId="77777777"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14:paraId="24FCC796"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10818004"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5318C79C" w14:textId="77777777"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AE8150" w14:textId="77777777" w:rsidR="00D24744" w:rsidRPr="00963728" w:rsidRDefault="00D24744" w:rsidP="00D24744">
            <w:pPr>
              <w:rPr>
                <w:rFonts w:cs="Arial"/>
                <w:b/>
                <w:bCs/>
              </w:rPr>
            </w:pPr>
          </w:p>
        </w:tc>
      </w:tr>
      <w:tr w:rsidR="00C23EED" w:rsidRPr="00D95972" w14:paraId="30EA5F18" w14:textId="77777777" w:rsidTr="00976D40">
        <w:tc>
          <w:tcPr>
            <w:tcW w:w="976" w:type="dxa"/>
            <w:tcBorders>
              <w:top w:val="nil"/>
              <w:left w:val="thinThickThinSmallGap" w:sz="24" w:space="0" w:color="auto"/>
              <w:bottom w:val="nil"/>
            </w:tcBorders>
          </w:tcPr>
          <w:p w14:paraId="7BC2EE00" w14:textId="77777777" w:rsidR="00C23EED" w:rsidRPr="00D95972" w:rsidRDefault="00C23EED" w:rsidP="00142E2F">
            <w:pPr>
              <w:rPr>
                <w:rFonts w:cs="Arial"/>
              </w:rPr>
            </w:pPr>
          </w:p>
        </w:tc>
        <w:tc>
          <w:tcPr>
            <w:tcW w:w="1317" w:type="dxa"/>
            <w:gridSpan w:val="2"/>
            <w:tcBorders>
              <w:top w:val="nil"/>
              <w:bottom w:val="nil"/>
            </w:tcBorders>
            <w:shd w:val="clear" w:color="auto" w:fill="auto"/>
          </w:tcPr>
          <w:p w14:paraId="0031638D" w14:textId="77777777"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14:paraId="01C4BAEB" w14:textId="77777777"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14:paraId="734380AB" w14:textId="77777777"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14:paraId="7FAC0A47" w14:textId="77777777"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14:paraId="061354FC" w14:textId="77777777"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AFFF85" w14:textId="77777777" w:rsidR="00C23EED" w:rsidRPr="00D95972" w:rsidRDefault="00C23EED" w:rsidP="00142E2F">
            <w:pPr>
              <w:rPr>
                <w:rFonts w:cs="Arial"/>
              </w:rPr>
            </w:pPr>
          </w:p>
        </w:tc>
      </w:tr>
      <w:tr w:rsidR="00C23EED" w:rsidRPr="00D95972" w14:paraId="30A3CD06" w14:textId="77777777" w:rsidTr="00976D40">
        <w:tc>
          <w:tcPr>
            <w:tcW w:w="976" w:type="dxa"/>
            <w:tcBorders>
              <w:top w:val="nil"/>
              <w:left w:val="thinThickThinSmallGap" w:sz="24" w:space="0" w:color="auto"/>
              <w:bottom w:val="nil"/>
            </w:tcBorders>
          </w:tcPr>
          <w:p w14:paraId="2A4EE407" w14:textId="77777777" w:rsidR="00C23EED" w:rsidRPr="00D95972" w:rsidRDefault="00C23EED" w:rsidP="00142E2F">
            <w:pPr>
              <w:rPr>
                <w:rFonts w:cs="Arial"/>
              </w:rPr>
            </w:pPr>
          </w:p>
        </w:tc>
        <w:tc>
          <w:tcPr>
            <w:tcW w:w="1317" w:type="dxa"/>
            <w:gridSpan w:val="2"/>
            <w:tcBorders>
              <w:top w:val="nil"/>
              <w:bottom w:val="nil"/>
            </w:tcBorders>
            <w:shd w:val="clear" w:color="auto" w:fill="auto"/>
          </w:tcPr>
          <w:p w14:paraId="2F8E9EE2" w14:textId="77777777"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14:paraId="0D7222BD" w14:textId="77777777"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14:paraId="6EAB6FF1" w14:textId="77777777"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14:paraId="41F27519" w14:textId="77777777"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14:paraId="0D83265D" w14:textId="77777777"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636EEF" w14:textId="77777777" w:rsidR="00C23EED" w:rsidRPr="00D95972" w:rsidRDefault="00C23EED" w:rsidP="00142E2F">
            <w:pPr>
              <w:rPr>
                <w:rFonts w:cs="Arial"/>
              </w:rPr>
            </w:pPr>
          </w:p>
        </w:tc>
      </w:tr>
      <w:tr w:rsidR="00142E2F" w:rsidRPr="00D95972" w14:paraId="2E057366" w14:textId="77777777" w:rsidTr="00B800DC">
        <w:tc>
          <w:tcPr>
            <w:tcW w:w="976" w:type="dxa"/>
            <w:tcBorders>
              <w:top w:val="single" w:sz="4" w:space="0" w:color="auto"/>
              <w:left w:val="thinThickThinSmallGap" w:sz="24" w:space="0" w:color="auto"/>
              <w:bottom w:val="single" w:sz="4" w:space="0" w:color="auto"/>
            </w:tcBorders>
            <w:shd w:val="clear" w:color="auto" w:fill="auto"/>
          </w:tcPr>
          <w:p w14:paraId="16FD1EF2" w14:textId="77777777"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798F37F" w14:textId="77777777" w:rsidR="00142E2F" w:rsidRPr="00D95972" w:rsidRDefault="00142E2F" w:rsidP="00142E2F">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11C210DA" w14:textId="77777777" w:rsidR="00142E2F" w:rsidRPr="00D95972" w:rsidRDefault="00142E2F" w:rsidP="00142E2F">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5D0D3A22"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5F7C1A5E" w14:textId="77777777" w:rsidR="00142E2F" w:rsidRPr="00D95972" w:rsidRDefault="00142E2F" w:rsidP="00142E2F">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370C7731"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744573FB"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7F5494" w14:textId="77777777" w:rsidR="00142E2F" w:rsidRPr="00D95972" w:rsidRDefault="00142E2F" w:rsidP="00142E2F">
            <w:pPr>
              <w:rPr>
                <w:rFonts w:eastAsia="Batang" w:cs="Arial"/>
                <w:color w:val="FF0000"/>
                <w:lang w:eastAsia="ko-KR"/>
              </w:rPr>
            </w:pPr>
            <w:r w:rsidRPr="00D95972">
              <w:rPr>
                <w:rFonts w:eastAsia="Batang" w:cs="Arial"/>
                <w:color w:val="FF0000"/>
                <w:lang w:eastAsia="ko-KR"/>
              </w:rPr>
              <w:t>All WIs completed</w:t>
            </w:r>
          </w:p>
          <w:p w14:paraId="5ADC76EC" w14:textId="77777777" w:rsidR="00142E2F" w:rsidRPr="00D95972" w:rsidRDefault="00142E2F" w:rsidP="00142E2F">
            <w:pPr>
              <w:rPr>
                <w:rFonts w:eastAsia="Batang" w:cs="Arial"/>
                <w:color w:val="000000"/>
                <w:lang w:eastAsia="ko-KR"/>
              </w:rPr>
            </w:pPr>
          </w:p>
          <w:p w14:paraId="56CB2EAC" w14:textId="77777777" w:rsidR="00142E2F" w:rsidRPr="00D95972" w:rsidRDefault="00142E2F" w:rsidP="00142E2F">
            <w:pPr>
              <w:rPr>
                <w:rFonts w:eastAsia="Batang" w:cs="Arial"/>
                <w:color w:val="000000"/>
                <w:lang w:eastAsia="ko-KR"/>
              </w:rPr>
            </w:pPr>
          </w:p>
          <w:p w14:paraId="4BCA6EC0" w14:textId="77777777" w:rsidR="00142E2F" w:rsidRPr="00D95972" w:rsidRDefault="00142E2F" w:rsidP="00142E2F">
            <w:pPr>
              <w:rPr>
                <w:rFonts w:eastAsia="Batang" w:cs="Arial"/>
                <w:color w:val="000000"/>
                <w:lang w:eastAsia="ko-KR"/>
              </w:rPr>
            </w:pPr>
          </w:p>
          <w:p w14:paraId="300795AA" w14:textId="77777777" w:rsidR="00142E2F" w:rsidRPr="00D95972" w:rsidRDefault="00142E2F" w:rsidP="00142E2F">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501F6D" w:rsidRPr="00D95972" w14:paraId="2C9953DA" w14:textId="77777777" w:rsidTr="00B800DC">
        <w:tc>
          <w:tcPr>
            <w:tcW w:w="976" w:type="dxa"/>
            <w:tcBorders>
              <w:top w:val="nil"/>
              <w:left w:val="thinThickThinSmallGap" w:sz="24" w:space="0" w:color="auto"/>
              <w:bottom w:val="nil"/>
            </w:tcBorders>
          </w:tcPr>
          <w:p w14:paraId="2228E553" w14:textId="77777777" w:rsidR="00501F6D" w:rsidRPr="00D95972" w:rsidRDefault="00501F6D" w:rsidP="00B800DC">
            <w:pPr>
              <w:rPr>
                <w:rFonts w:cs="Arial"/>
              </w:rPr>
            </w:pPr>
          </w:p>
        </w:tc>
        <w:tc>
          <w:tcPr>
            <w:tcW w:w="1317" w:type="dxa"/>
            <w:gridSpan w:val="2"/>
            <w:tcBorders>
              <w:top w:val="nil"/>
              <w:bottom w:val="nil"/>
            </w:tcBorders>
            <w:shd w:val="clear" w:color="auto" w:fill="auto"/>
          </w:tcPr>
          <w:p w14:paraId="15F26FC1" w14:textId="77777777"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14:paraId="10B60759" w14:textId="77777777" w:rsidR="00501F6D" w:rsidRPr="00D95972" w:rsidRDefault="000832D9" w:rsidP="00B800DC">
            <w:pPr>
              <w:rPr>
                <w:rFonts w:cs="Arial"/>
              </w:rPr>
            </w:pPr>
            <w:hyperlink r:id="rId60" w:history="1">
              <w:r w:rsidR="00B800DC">
                <w:rPr>
                  <w:rStyle w:val="Hyperlink"/>
                </w:rPr>
                <w:t>C1-205866</w:t>
              </w:r>
            </w:hyperlink>
          </w:p>
        </w:tc>
        <w:tc>
          <w:tcPr>
            <w:tcW w:w="4191" w:type="dxa"/>
            <w:gridSpan w:val="3"/>
            <w:tcBorders>
              <w:top w:val="single" w:sz="4" w:space="0" w:color="auto"/>
              <w:bottom w:val="single" w:sz="4" w:space="0" w:color="auto"/>
            </w:tcBorders>
            <w:shd w:val="clear" w:color="auto" w:fill="FFFF00"/>
          </w:tcPr>
          <w:p w14:paraId="324498B5" w14:textId="77777777"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0CA31426" w14:textId="77777777"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48B8B7" w14:textId="77777777" w:rsidR="00501F6D" w:rsidRPr="00D95972" w:rsidRDefault="00501F6D" w:rsidP="00B800DC">
            <w:pPr>
              <w:rPr>
                <w:rFonts w:cs="Arial"/>
              </w:rPr>
            </w:pPr>
            <w:r>
              <w:rPr>
                <w:rFonts w:cs="Arial"/>
              </w:rPr>
              <w:t>CR 6443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3262F" w14:textId="77777777" w:rsidR="00501F6D" w:rsidRDefault="00501F6D" w:rsidP="00B800DC">
            <w:pPr>
              <w:rPr>
                <w:ins w:id="3" w:author="Nokia-pre126" w:date="2020-09-30T08:38:00Z"/>
                <w:rFonts w:cs="Arial"/>
              </w:rPr>
            </w:pPr>
            <w:ins w:id="4" w:author="Nokia-pre126" w:date="2020-09-30T08:38:00Z">
              <w:r>
                <w:rPr>
                  <w:rFonts w:cs="Arial"/>
                </w:rPr>
                <w:t>Revision of C1-205862</w:t>
              </w:r>
            </w:ins>
          </w:p>
          <w:p w14:paraId="043CD3E3" w14:textId="77777777" w:rsidR="00501F6D" w:rsidRPr="00D95972" w:rsidRDefault="00501F6D" w:rsidP="00B800DC">
            <w:pPr>
              <w:rPr>
                <w:rFonts w:cs="Arial"/>
              </w:rPr>
            </w:pPr>
          </w:p>
        </w:tc>
      </w:tr>
      <w:tr w:rsidR="00501F6D" w:rsidRPr="00D95972" w14:paraId="3C6991FE" w14:textId="77777777" w:rsidTr="00B800DC">
        <w:tc>
          <w:tcPr>
            <w:tcW w:w="976" w:type="dxa"/>
            <w:tcBorders>
              <w:top w:val="nil"/>
              <w:left w:val="thinThickThinSmallGap" w:sz="24" w:space="0" w:color="auto"/>
              <w:bottom w:val="nil"/>
            </w:tcBorders>
          </w:tcPr>
          <w:p w14:paraId="1132A85E" w14:textId="77777777" w:rsidR="00501F6D" w:rsidRPr="00D95972" w:rsidRDefault="00501F6D" w:rsidP="00B800DC">
            <w:pPr>
              <w:rPr>
                <w:rFonts w:cs="Arial"/>
              </w:rPr>
            </w:pPr>
          </w:p>
        </w:tc>
        <w:tc>
          <w:tcPr>
            <w:tcW w:w="1317" w:type="dxa"/>
            <w:gridSpan w:val="2"/>
            <w:tcBorders>
              <w:top w:val="nil"/>
              <w:bottom w:val="nil"/>
            </w:tcBorders>
            <w:shd w:val="clear" w:color="auto" w:fill="auto"/>
          </w:tcPr>
          <w:p w14:paraId="5F71CD47" w14:textId="77777777"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14:paraId="2BDD004D" w14:textId="77777777" w:rsidR="00501F6D" w:rsidRPr="00D95972" w:rsidRDefault="000832D9" w:rsidP="00B800DC">
            <w:pPr>
              <w:rPr>
                <w:rFonts w:cs="Arial"/>
              </w:rPr>
            </w:pPr>
            <w:hyperlink r:id="rId61" w:history="1">
              <w:r w:rsidR="00B800DC">
                <w:rPr>
                  <w:rStyle w:val="Hyperlink"/>
                </w:rPr>
                <w:t>C1-205867</w:t>
              </w:r>
            </w:hyperlink>
          </w:p>
        </w:tc>
        <w:tc>
          <w:tcPr>
            <w:tcW w:w="4191" w:type="dxa"/>
            <w:gridSpan w:val="3"/>
            <w:tcBorders>
              <w:top w:val="single" w:sz="4" w:space="0" w:color="auto"/>
              <w:bottom w:val="single" w:sz="4" w:space="0" w:color="auto"/>
            </w:tcBorders>
            <w:shd w:val="clear" w:color="auto" w:fill="FFFF00"/>
          </w:tcPr>
          <w:p w14:paraId="586145D7" w14:textId="77777777"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26C127F7" w14:textId="77777777"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2706EB" w14:textId="77777777" w:rsidR="00501F6D" w:rsidRPr="00D95972" w:rsidRDefault="00501F6D" w:rsidP="00B800DC">
            <w:pPr>
              <w:rPr>
                <w:rFonts w:cs="Arial"/>
              </w:rPr>
            </w:pPr>
            <w:r>
              <w:rPr>
                <w:rFonts w:cs="Arial"/>
              </w:rPr>
              <w:t>CR 6444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15D8F" w14:textId="77777777" w:rsidR="00501F6D" w:rsidRDefault="00501F6D" w:rsidP="00B800DC">
            <w:pPr>
              <w:rPr>
                <w:ins w:id="5" w:author="Nokia-pre126" w:date="2020-09-30T08:38:00Z"/>
                <w:rFonts w:cs="Arial"/>
              </w:rPr>
            </w:pPr>
            <w:ins w:id="6" w:author="Nokia-pre126" w:date="2020-09-30T08:38:00Z">
              <w:r>
                <w:rPr>
                  <w:rFonts w:cs="Arial"/>
                </w:rPr>
                <w:t>Revision of C1-205863</w:t>
              </w:r>
            </w:ins>
          </w:p>
          <w:p w14:paraId="7DAEF7E9" w14:textId="77777777" w:rsidR="00501F6D" w:rsidRPr="00D95972" w:rsidRDefault="00501F6D" w:rsidP="00B800DC">
            <w:pPr>
              <w:rPr>
                <w:rFonts w:cs="Arial"/>
              </w:rPr>
            </w:pPr>
          </w:p>
        </w:tc>
      </w:tr>
      <w:tr w:rsidR="00501F6D" w:rsidRPr="00D95972" w14:paraId="6D7DF787" w14:textId="77777777" w:rsidTr="00B800DC">
        <w:tc>
          <w:tcPr>
            <w:tcW w:w="976" w:type="dxa"/>
            <w:tcBorders>
              <w:top w:val="nil"/>
              <w:left w:val="thinThickThinSmallGap" w:sz="24" w:space="0" w:color="auto"/>
              <w:bottom w:val="nil"/>
            </w:tcBorders>
          </w:tcPr>
          <w:p w14:paraId="3912A0DB" w14:textId="77777777" w:rsidR="00501F6D" w:rsidRPr="00D95972" w:rsidRDefault="00501F6D" w:rsidP="00B800DC">
            <w:pPr>
              <w:rPr>
                <w:rFonts w:cs="Arial"/>
              </w:rPr>
            </w:pPr>
          </w:p>
        </w:tc>
        <w:tc>
          <w:tcPr>
            <w:tcW w:w="1317" w:type="dxa"/>
            <w:gridSpan w:val="2"/>
            <w:tcBorders>
              <w:top w:val="nil"/>
              <w:bottom w:val="nil"/>
            </w:tcBorders>
            <w:shd w:val="clear" w:color="auto" w:fill="auto"/>
          </w:tcPr>
          <w:p w14:paraId="1AB1B466" w14:textId="77777777"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14:paraId="2E62616E" w14:textId="77777777" w:rsidR="00501F6D" w:rsidRPr="00D95972" w:rsidRDefault="000832D9" w:rsidP="00B800DC">
            <w:pPr>
              <w:rPr>
                <w:rFonts w:cs="Arial"/>
              </w:rPr>
            </w:pPr>
            <w:hyperlink r:id="rId62" w:history="1">
              <w:r w:rsidR="00B800DC">
                <w:rPr>
                  <w:rStyle w:val="Hyperlink"/>
                </w:rPr>
                <w:t>C1-205868</w:t>
              </w:r>
            </w:hyperlink>
          </w:p>
        </w:tc>
        <w:tc>
          <w:tcPr>
            <w:tcW w:w="4191" w:type="dxa"/>
            <w:gridSpan w:val="3"/>
            <w:tcBorders>
              <w:top w:val="single" w:sz="4" w:space="0" w:color="auto"/>
              <w:bottom w:val="single" w:sz="4" w:space="0" w:color="auto"/>
            </w:tcBorders>
            <w:shd w:val="clear" w:color="auto" w:fill="FFFF00"/>
          </w:tcPr>
          <w:p w14:paraId="0F409188" w14:textId="77777777"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3B1BB658" w14:textId="77777777"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2F20B1" w14:textId="77777777" w:rsidR="00501F6D" w:rsidRPr="00D95972" w:rsidRDefault="00501F6D" w:rsidP="00B800DC">
            <w:pPr>
              <w:rPr>
                <w:rFonts w:cs="Arial"/>
              </w:rPr>
            </w:pPr>
            <w:r>
              <w:rPr>
                <w:rFonts w:cs="Arial"/>
              </w:rPr>
              <w:t>CR 6445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5EE27" w14:textId="77777777" w:rsidR="00501F6D" w:rsidRDefault="00501F6D" w:rsidP="00B800DC">
            <w:pPr>
              <w:rPr>
                <w:ins w:id="7" w:author="Nokia-pre126" w:date="2020-09-30T08:38:00Z"/>
                <w:rFonts w:cs="Arial"/>
              </w:rPr>
            </w:pPr>
            <w:ins w:id="8" w:author="Nokia-pre126" w:date="2020-09-30T08:38:00Z">
              <w:r>
                <w:rPr>
                  <w:rFonts w:cs="Arial"/>
                </w:rPr>
                <w:t>Revision of C1-205864</w:t>
              </w:r>
            </w:ins>
          </w:p>
          <w:p w14:paraId="168E55CB" w14:textId="77777777" w:rsidR="00501F6D" w:rsidRPr="00D95972" w:rsidRDefault="00501F6D" w:rsidP="00B800DC">
            <w:pPr>
              <w:rPr>
                <w:rFonts w:cs="Arial"/>
              </w:rPr>
            </w:pPr>
          </w:p>
        </w:tc>
      </w:tr>
      <w:tr w:rsidR="00501F6D" w:rsidRPr="00D95972" w14:paraId="297FFB36" w14:textId="77777777" w:rsidTr="00E157D4">
        <w:tc>
          <w:tcPr>
            <w:tcW w:w="976" w:type="dxa"/>
            <w:tcBorders>
              <w:top w:val="nil"/>
              <w:left w:val="thinThickThinSmallGap" w:sz="24" w:space="0" w:color="auto"/>
              <w:bottom w:val="nil"/>
            </w:tcBorders>
          </w:tcPr>
          <w:p w14:paraId="148DEB62" w14:textId="77777777" w:rsidR="00501F6D" w:rsidRPr="00D95972" w:rsidRDefault="00501F6D" w:rsidP="00B800DC">
            <w:pPr>
              <w:rPr>
                <w:rFonts w:cs="Arial"/>
              </w:rPr>
            </w:pPr>
          </w:p>
        </w:tc>
        <w:tc>
          <w:tcPr>
            <w:tcW w:w="1317" w:type="dxa"/>
            <w:gridSpan w:val="2"/>
            <w:tcBorders>
              <w:top w:val="nil"/>
              <w:bottom w:val="nil"/>
            </w:tcBorders>
            <w:shd w:val="clear" w:color="auto" w:fill="auto"/>
          </w:tcPr>
          <w:p w14:paraId="238BD376" w14:textId="77777777"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14:paraId="463C2CEF" w14:textId="77777777" w:rsidR="00501F6D" w:rsidRPr="00D95972" w:rsidRDefault="000832D9" w:rsidP="00B800DC">
            <w:pPr>
              <w:rPr>
                <w:rFonts w:cs="Arial"/>
              </w:rPr>
            </w:pPr>
            <w:hyperlink r:id="rId63" w:history="1">
              <w:r w:rsidR="00B800DC">
                <w:rPr>
                  <w:rStyle w:val="Hyperlink"/>
                </w:rPr>
                <w:t>C1-205869</w:t>
              </w:r>
            </w:hyperlink>
          </w:p>
        </w:tc>
        <w:tc>
          <w:tcPr>
            <w:tcW w:w="4191" w:type="dxa"/>
            <w:gridSpan w:val="3"/>
            <w:tcBorders>
              <w:top w:val="single" w:sz="4" w:space="0" w:color="auto"/>
              <w:bottom w:val="single" w:sz="4" w:space="0" w:color="auto"/>
            </w:tcBorders>
            <w:shd w:val="clear" w:color="auto" w:fill="FFFF00"/>
          </w:tcPr>
          <w:p w14:paraId="0D94A937" w14:textId="77777777"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1B2C5509" w14:textId="77777777"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C6FAA3" w14:textId="77777777" w:rsidR="00501F6D" w:rsidRPr="00D95972" w:rsidRDefault="00501F6D" w:rsidP="00B800DC">
            <w:pPr>
              <w:rPr>
                <w:rFonts w:cs="Arial"/>
              </w:rPr>
            </w:pPr>
            <w:r>
              <w:rPr>
                <w:rFonts w:cs="Arial"/>
              </w:rPr>
              <w:t>CR 6446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9F3D2" w14:textId="77777777" w:rsidR="00501F6D" w:rsidRDefault="00501F6D" w:rsidP="00B800DC">
            <w:pPr>
              <w:rPr>
                <w:ins w:id="9" w:author="Nokia-pre126" w:date="2020-09-30T08:38:00Z"/>
                <w:rFonts w:cs="Arial"/>
              </w:rPr>
            </w:pPr>
            <w:ins w:id="10" w:author="Nokia-pre126" w:date="2020-09-30T08:38:00Z">
              <w:r>
                <w:rPr>
                  <w:rFonts w:cs="Arial"/>
                </w:rPr>
                <w:t>Revision of C1-205865</w:t>
              </w:r>
            </w:ins>
          </w:p>
          <w:p w14:paraId="015B6009" w14:textId="77777777" w:rsidR="00501F6D" w:rsidRPr="00D95972" w:rsidRDefault="00501F6D" w:rsidP="00B800DC">
            <w:pPr>
              <w:rPr>
                <w:rFonts w:cs="Arial"/>
              </w:rPr>
            </w:pPr>
          </w:p>
        </w:tc>
      </w:tr>
      <w:tr w:rsidR="00142E2F" w:rsidRPr="00D95972" w14:paraId="4B16C40F" w14:textId="77777777" w:rsidTr="00976D40">
        <w:tc>
          <w:tcPr>
            <w:tcW w:w="976" w:type="dxa"/>
            <w:tcBorders>
              <w:top w:val="nil"/>
              <w:left w:val="thinThickThinSmallGap" w:sz="24" w:space="0" w:color="auto"/>
              <w:bottom w:val="nil"/>
            </w:tcBorders>
          </w:tcPr>
          <w:p w14:paraId="2DD50B19"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6117858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5E6A5A27"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3111850D"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082A195F"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521BF63A"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C1E910" w14:textId="77777777" w:rsidR="00142E2F" w:rsidRPr="00D95972" w:rsidRDefault="00142E2F" w:rsidP="00142E2F">
            <w:pPr>
              <w:rPr>
                <w:rFonts w:cs="Arial"/>
              </w:rPr>
            </w:pPr>
          </w:p>
        </w:tc>
      </w:tr>
      <w:tr w:rsidR="00CC0B90" w:rsidRPr="00D95972" w14:paraId="37DB4929" w14:textId="77777777" w:rsidTr="00976D40">
        <w:tc>
          <w:tcPr>
            <w:tcW w:w="976" w:type="dxa"/>
            <w:tcBorders>
              <w:top w:val="nil"/>
              <w:left w:val="thinThickThinSmallGap" w:sz="24" w:space="0" w:color="auto"/>
              <w:bottom w:val="nil"/>
            </w:tcBorders>
          </w:tcPr>
          <w:p w14:paraId="436C4499" w14:textId="77777777" w:rsidR="00CC0B90" w:rsidRPr="00D95972" w:rsidRDefault="00CC0B90" w:rsidP="00142E2F">
            <w:pPr>
              <w:rPr>
                <w:rFonts w:cs="Arial"/>
              </w:rPr>
            </w:pPr>
          </w:p>
        </w:tc>
        <w:tc>
          <w:tcPr>
            <w:tcW w:w="1317" w:type="dxa"/>
            <w:gridSpan w:val="2"/>
            <w:tcBorders>
              <w:top w:val="nil"/>
              <w:bottom w:val="nil"/>
            </w:tcBorders>
            <w:shd w:val="clear" w:color="auto" w:fill="auto"/>
          </w:tcPr>
          <w:p w14:paraId="2B90708F" w14:textId="77777777" w:rsidR="00CC0B90" w:rsidRPr="00D95972" w:rsidRDefault="00CC0B90" w:rsidP="00142E2F">
            <w:pPr>
              <w:rPr>
                <w:rFonts w:eastAsia="Arial Unicode MS" w:cs="Arial"/>
              </w:rPr>
            </w:pPr>
          </w:p>
        </w:tc>
        <w:tc>
          <w:tcPr>
            <w:tcW w:w="1088" w:type="dxa"/>
            <w:tcBorders>
              <w:top w:val="single" w:sz="4" w:space="0" w:color="auto"/>
              <w:bottom w:val="single" w:sz="4" w:space="0" w:color="auto"/>
            </w:tcBorders>
            <w:shd w:val="clear" w:color="auto" w:fill="auto"/>
          </w:tcPr>
          <w:p w14:paraId="5F3AE2A8" w14:textId="77777777" w:rsidR="00CC0B90" w:rsidRPr="00D95972" w:rsidRDefault="00CC0B90" w:rsidP="00142E2F">
            <w:pPr>
              <w:rPr>
                <w:rFonts w:cs="Arial"/>
              </w:rPr>
            </w:pPr>
          </w:p>
        </w:tc>
        <w:tc>
          <w:tcPr>
            <w:tcW w:w="4191" w:type="dxa"/>
            <w:gridSpan w:val="3"/>
            <w:tcBorders>
              <w:top w:val="single" w:sz="4" w:space="0" w:color="auto"/>
              <w:bottom w:val="single" w:sz="4" w:space="0" w:color="auto"/>
            </w:tcBorders>
            <w:shd w:val="clear" w:color="auto" w:fill="auto"/>
          </w:tcPr>
          <w:p w14:paraId="71163686" w14:textId="77777777" w:rsidR="00CC0B90" w:rsidRPr="00D95972" w:rsidRDefault="00CC0B90" w:rsidP="00142E2F">
            <w:pPr>
              <w:rPr>
                <w:rFonts w:cs="Arial"/>
              </w:rPr>
            </w:pPr>
          </w:p>
        </w:tc>
        <w:tc>
          <w:tcPr>
            <w:tcW w:w="1767" w:type="dxa"/>
            <w:tcBorders>
              <w:top w:val="single" w:sz="4" w:space="0" w:color="auto"/>
              <w:bottom w:val="single" w:sz="4" w:space="0" w:color="auto"/>
            </w:tcBorders>
            <w:shd w:val="clear" w:color="auto" w:fill="auto"/>
          </w:tcPr>
          <w:p w14:paraId="7C36974E" w14:textId="77777777" w:rsidR="00CC0B90" w:rsidRPr="00D95972" w:rsidRDefault="00CC0B90" w:rsidP="00142E2F">
            <w:pPr>
              <w:rPr>
                <w:rFonts w:cs="Arial"/>
              </w:rPr>
            </w:pPr>
          </w:p>
        </w:tc>
        <w:tc>
          <w:tcPr>
            <w:tcW w:w="826" w:type="dxa"/>
            <w:tcBorders>
              <w:top w:val="single" w:sz="4" w:space="0" w:color="auto"/>
              <w:bottom w:val="single" w:sz="4" w:space="0" w:color="auto"/>
            </w:tcBorders>
            <w:shd w:val="clear" w:color="auto" w:fill="auto"/>
          </w:tcPr>
          <w:p w14:paraId="55578970" w14:textId="77777777" w:rsidR="00CC0B90" w:rsidRPr="00D95972" w:rsidRDefault="00CC0B90"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408281" w14:textId="77777777" w:rsidR="00CC0B90" w:rsidRPr="00D95972" w:rsidRDefault="00CC0B90" w:rsidP="00142E2F">
            <w:pPr>
              <w:rPr>
                <w:rFonts w:cs="Arial"/>
              </w:rPr>
            </w:pPr>
          </w:p>
        </w:tc>
      </w:tr>
      <w:tr w:rsidR="00142E2F" w:rsidRPr="00D95972" w14:paraId="345B56E5" w14:textId="77777777" w:rsidTr="00976D40">
        <w:tc>
          <w:tcPr>
            <w:tcW w:w="976" w:type="dxa"/>
            <w:tcBorders>
              <w:top w:val="nil"/>
              <w:left w:val="thinThickThinSmallGap" w:sz="24" w:space="0" w:color="auto"/>
              <w:bottom w:val="nil"/>
            </w:tcBorders>
          </w:tcPr>
          <w:p w14:paraId="72926982"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5E6823B"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271F01C1"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6B930760"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028EEBE9"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3FFCEAD7"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C9FF7D" w14:textId="77777777" w:rsidR="00142E2F" w:rsidRPr="00D95972" w:rsidRDefault="00142E2F" w:rsidP="00142E2F">
            <w:pPr>
              <w:rPr>
                <w:rFonts w:cs="Arial"/>
              </w:rPr>
            </w:pPr>
          </w:p>
        </w:tc>
      </w:tr>
      <w:tr w:rsidR="00142E2F" w:rsidRPr="00D95972" w14:paraId="7E855402"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F216C07" w14:textId="77777777"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03A2468" w14:textId="77777777" w:rsidR="00142E2F" w:rsidRPr="00A13835" w:rsidRDefault="00142E2F" w:rsidP="00142E2F">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419377C8" w14:textId="77777777" w:rsidR="00142E2F" w:rsidRPr="00D95972" w:rsidRDefault="00142E2F" w:rsidP="00142E2F">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516710DE"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79FEECFC" w14:textId="77777777" w:rsidR="00142E2F" w:rsidRPr="00D95972" w:rsidRDefault="00142E2F" w:rsidP="00142E2F">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3D685AB"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17D2D05C"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9007BB" w14:textId="77777777" w:rsidR="002F0B95" w:rsidRDefault="00142E2F" w:rsidP="002F0B95">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69854E26" w14:textId="77777777" w:rsidR="002F0B95" w:rsidRDefault="002F0B95" w:rsidP="002F0B95">
            <w:pPr>
              <w:rPr>
                <w:rFonts w:cs="Arial"/>
                <w:color w:val="000000"/>
              </w:rPr>
            </w:pPr>
          </w:p>
          <w:p w14:paraId="3A13F101" w14:textId="77777777" w:rsidR="002F0B95" w:rsidRDefault="002F0B95" w:rsidP="002F0B95">
            <w:pPr>
              <w:rPr>
                <w:rFonts w:cs="Arial"/>
                <w:color w:val="000000"/>
              </w:rPr>
            </w:pPr>
          </w:p>
          <w:p w14:paraId="2A118E1A" w14:textId="77777777" w:rsidR="00142E2F" w:rsidRPr="00D95972" w:rsidRDefault="00142E2F" w:rsidP="00142E2F">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862B7F" w:rsidRPr="00D95972" w14:paraId="5D71CD21" w14:textId="77777777" w:rsidTr="00976D40">
        <w:tc>
          <w:tcPr>
            <w:tcW w:w="976" w:type="dxa"/>
            <w:tcBorders>
              <w:top w:val="nil"/>
              <w:left w:val="thinThickThinSmallGap" w:sz="24" w:space="0" w:color="auto"/>
              <w:bottom w:val="nil"/>
            </w:tcBorders>
          </w:tcPr>
          <w:p w14:paraId="5BF4C563" w14:textId="77777777" w:rsidR="00862B7F" w:rsidRPr="00D95972" w:rsidRDefault="00862B7F" w:rsidP="00862B7F">
            <w:pPr>
              <w:rPr>
                <w:rFonts w:cs="Arial"/>
              </w:rPr>
            </w:pPr>
            <w:bookmarkStart w:id="11" w:name="_Hlk42701000"/>
          </w:p>
        </w:tc>
        <w:tc>
          <w:tcPr>
            <w:tcW w:w="1317" w:type="dxa"/>
            <w:gridSpan w:val="2"/>
            <w:tcBorders>
              <w:top w:val="nil"/>
              <w:bottom w:val="nil"/>
            </w:tcBorders>
            <w:shd w:val="clear" w:color="auto" w:fill="auto"/>
          </w:tcPr>
          <w:p w14:paraId="5845601F" w14:textId="77777777"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FF"/>
          </w:tcPr>
          <w:p w14:paraId="78857A72" w14:textId="77777777"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33B76AEA" w14:textId="77777777"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14:paraId="1E8D6475" w14:textId="77777777"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14:paraId="3153A0FD" w14:textId="77777777"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53E47F" w14:textId="77777777" w:rsidR="00980698" w:rsidRPr="00D95972" w:rsidRDefault="00980698" w:rsidP="00862B7F">
            <w:pPr>
              <w:rPr>
                <w:rFonts w:cs="Arial"/>
              </w:rPr>
            </w:pPr>
          </w:p>
        </w:tc>
      </w:tr>
      <w:tr w:rsidR="00862B7F" w:rsidRPr="00D95972" w14:paraId="26F10BFF" w14:textId="77777777" w:rsidTr="000A695E">
        <w:tc>
          <w:tcPr>
            <w:tcW w:w="976" w:type="dxa"/>
            <w:tcBorders>
              <w:top w:val="nil"/>
              <w:left w:val="thinThickThinSmallGap" w:sz="24" w:space="0" w:color="auto"/>
              <w:bottom w:val="nil"/>
            </w:tcBorders>
          </w:tcPr>
          <w:p w14:paraId="71D74187"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69F9D060" w14:textId="77777777"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FF"/>
          </w:tcPr>
          <w:p w14:paraId="2FBBE84A" w14:textId="77777777"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56CB2A8F" w14:textId="77777777"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14:paraId="4B2C9B52" w14:textId="77777777"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14:paraId="094F7DCC" w14:textId="77777777"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99A8E4" w14:textId="77777777" w:rsidR="00980698" w:rsidRPr="00D95972" w:rsidRDefault="00980698" w:rsidP="00862B7F">
            <w:pPr>
              <w:rPr>
                <w:rFonts w:cs="Arial"/>
              </w:rPr>
            </w:pPr>
          </w:p>
        </w:tc>
      </w:tr>
      <w:tr w:rsidR="00862B7F" w:rsidRPr="00D95972" w14:paraId="0F82EFCA" w14:textId="77777777" w:rsidTr="00976D40">
        <w:tc>
          <w:tcPr>
            <w:tcW w:w="976" w:type="dxa"/>
            <w:tcBorders>
              <w:top w:val="nil"/>
              <w:left w:val="thinThickThinSmallGap" w:sz="24" w:space="0" w:color="auto"/>
              <w:bottom w:val="nil"/>
            </w:tcBorders>
          </w:tcPr>
          <w:p w14:paraId="0865EEF6" w14:textId="77777777" w:rsidR="00862B7F" w:rsidRPr="00D95972" w:rsidRDefault="00862B7F" w:rsidP="002A1794">
            <w:pPr>
              <w:rPr>
                <w:rFonts w:cs="Arial"/>
              </w:rPr>
            </w:pPr>
          </w:p>
        </w:tc>
        <w:tc>
          <w:tcPr>
            <w:tcW w:w="1317" w:type="dxa"/>
            <w:gridSpan w:val="2"/>
            <w:tcBorders>
              <w:top w:val="nil"/>
              <w:bottom w:val="nil"/>
            </w:tcBorders>
            <w:shd w:val="clear" w:color="auto" w:fill="auto"/>
          </w:tcPr>
          <w:p w14:paraId="498D051F" w14:textId="77777777" w:rsidR="00862B7F" w:rsidRPr="00D95972" w:rsidRDefault="00862B7F" w:rsidP="002A1794">
            <w:pPr>
              <w:rPr>
                <w:rFonts w:eastAsia="Arial Unicode MS" w:cs="Arial"/>
              </w:rPr>
            </w:pPr>
          </w:p>
        </w:tc>
        <w:tc>
          <w:tcPr>
            <w:tcW w:w="1088" w:type="dxa"/>
            <w:tcBorders>
              <w:top w:val="single" w:sz="4" w:space="0" w:color="auto"/>
              <w:bottom w:val="single" w:sz="4" w:space="0" w:color="auto"/>
            </w:tcBorders>
            <w:shd w:val="clear" w:color="auto" w:fill="auto"/>
          </w:tcPr>
          <w:p w14:paraId="420A411E" w14:textId="77777777" w:rsidR="00862B7F" w:rsidRDefault="00862B7F" w:rsidP="002A1794">
            <w:pPr>
              <w:rPr>
                <w:rFonts w:cs="Arial"/>
              </w:rPr>
            </w:pPr>
          </w:p>
        </w:tc>
        <w:tc>
          <w:tcPr>
            <w:tcW w:w="4191" w:type="dxa"/>
            <w:gridSpan w:val="3"/>
            <w:tcBorders>
              <w:top w:val="single" w:sz="4" w:space="0" w:color="auto"/>
              <w:bottom w:val="single" w:sz="4" w:space="0" w:color="auto"/>
            </w:tcBorders>
            <w:shd w:val="clear" w:color="auto" w:fill="auto"/>
          </w:tcPr>
          <w:p w14:paraId="1E70E0FC" w14:textId="77777777" w:rsidR="00862B7F" w:rsidRDefault="00862B7F" w:rsidP="002A1794">
            <w:pPr>
              <w:rPr>
                <w:rFonts w:cs="Arial"/>
              </w:rPr>
            </w:pPr>
          </w:p>
        </w:tc>
        <w:tc>
          <w:tcPr>
            <w:tcW w:w="1767" w:type="dxa"/>
            <w:tcBorders>
              <w:top w:val="single" w:sz="4" w:space="0" w:color="auto"/>
              <w:bottom w:val="single" w:sz="4" w:space="0" w:color="auto"/>
            </w:tcBorders>
            <w:shd w:val="clear" w:color="auto" w:fill="auto"/>
          </w:tcPr>
          <w:p w14:paraId="6B73E927" w14:textId="77777777" w:rsidR="00862B7F" w:rsidRDefault="00862B7F" w:rsidP="002A1794">
            <w:pPr>
              <w:rPr>
                <w:rFonts w:cs="Arial"/>
              </w:rPr>
            </w:pPr>
          </w:p>
        </w:tc>
        <w:tc>
          <w:tcPr>
            <w:tcW w:w="826" w:type="dxa"/>
            <w:tcBorders>
              <w:top w:val="single" w:sz="4" w:space="0" w:color="auto"/>
              <w:bottom w:val="single" w:sz="4" w:space="0" w:color="auto"/>
            </w:tcBorders>
            <w:shd w:val="clear" w:color="auto" w:fill="auto"/>
          </w:tcPr>
          <w:p w14:paraId="58C4738E" w14:textId="77777777" w:rsidR="00862B7F" w:rsidRDefault="00862B7F"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91E821" w14:textId="77777777" w:rsidR="00862B7F" w:rsidRPr="00D95972" w:rsidRDefault="00862B7F" w:rsidP="002A1794">
            <w:pPr>
              <w:rPr>
                <w:rFonts w:cs="Arial"/>
              </w:rPr>
            </w:pPr>
          </w:p>
        </w:tc>
      </w:tr>
      <w:tr w:rsidR="001F50F2" w:rsidRPr="00D95972" w14:paraId="125D5800" w14:textId="77777777" w:rsidTr="00976D40">
        <w:tc>
          <w:tcPr>
            <w:tcW w:w="976" w:type="dxa"/>
            <w:tcBorders>
              <w:top w:val="nil"/>
              <w:left w:val="thinThickThinSmallGap" w:sz="24" w:space="0" w:color="auto"/>
              <w:bottom w:val="nil"/>
            </w:tcBorders>
          </w:tcPr>
          <w:p w14:paraId="2D35DBE5" w14:textId="77777777" w:rsidR="001F50F2" w:rsidRPr="00D95972" w:rsidRDefault="001F50F2" w:rsidP="002A1794">
            <w:pPr>
              <w:rPr>
                <w:rFonts w:cs="Arial"/>
              </w:rPr>
            </w:pPr>
          </w:p>
        </w:tc>
        <w:tc>
          <w:tcPr>
            <w:tcW w:w="1317" w:type="dxa"/>
            <w:gridSpan w:val="2"/>
            <w:tcBorders>
              <w:top w:val="nil"/>
              <w:bottom w:val="nil"/>
            </w:tcBorders>
            <w:shd w:val="clear" w:color="auto" w:fill="auto"/>
          </w:tcPr>
          <w:p w14:paraId="0641ACEC" w14:textId="77777777" w:rsidR="001F50F2" w:rsidRPr="00D95972" w:rsidRDefault="001F50F2" w:rsidP="002A1794">
            <w:pPr>
              <w:rPr>
                <w:rFonts w:eastAsia="Arial Unicode MS" w:cs="Arial"/>
              </w:rPr>
            </w:pPr>
          </w:p>
        </w:tc>
        <w:tc>
          <w:tcPr>
            <w:tcW w:w="1088" w:type="dxa"/>
            <w:tcBorders>
              <w:top w:val="single" w:sz="4" w:space="0" w:color="auto"/>
              <w:bottom w:val="single" w:sz="4" w:space="0" w:color="auto"/>
            </w:tcBorders>
            <w:shd w:val="clear" w:color="auto" w:fill="auto"/>
          </w:tcPr>
          <w:p w14:paraId="20938D36" w14:textId="77777777" w:rsidR="001F50F2" w:rsidRPr="00142E2F" w:rsidRDefault="001F50F2" w:rsidP="002A1794">
            <w:pPr>
              <w:rPr>
                <w:rFonts w:cs="Arial"/>
              </w:rPr>
            </w:pPr>
          </w:p>
        </w:tc>
        <w:tc>
          <w:tcPr>
            <w:tcW w:w="4191" w:type="dxa"/>
            <w:gridSpan w:val="3"/>
            <w:tcBorders>
              <w:top w:val="single" w:sz="4" w:space="0" w:color="auto"/>
              <w:bottom w:val="single" w:sz="4" w:space="0" w:color="auto"/>
            </w:tcBorders>
            <w:shd w:val="clear" w:color="auto" w:fill="auto"/>
          </w:tcPr>
          <w:p w14:paraId="579D224A" w14:textId="77777777" w:rsidR="001F50F2" w:rsidRPr="00142E2F" w:rsidRDefault="001F50F2" w:rsidP="002A1794">
            <w:pPr>
              <w:rPr>
                <w:rFonts w:cs="Arial"/>
              </w:rPr>
            </w:pPr>
          </w:p>
        </w:tc>
        <w:tc>
          <w:tcPr>
            <w:tcW w:w="1767" w:type="dxa"/>
            <w:tcBorders>
              <w:top w:val="single" w:sz="4" w:space="0" w:color="auto"/>
              <w:bottom w:val="single" w:sz="4" w:space="0" w:color="auto"/>
            </w:tcBorders>
            <w:shd w:val="clear" w:color="auto" w:fill="auto"/>
          </w:tcPr>
          <w:p w14:paraId="42394A46" w14:textId="77777777" w:rsidR="001F50F2" w:rsidRPr="00D95972" w:rsidRDefault="001F50F2" w:rsidP="002A1794">
            <w:pPr>
              <w:rPr>
                <w:rFonts w:cs="Arial"/>
              </w:rPr>
            </w:pPr>
          </w:p>
        </w:tc>
        <w:tc>
          <w:tcPr>
            <w:tcW w:w="826" w:type="dxa"/>
            <w:tcBorders>
              <w:top w:val="single" w:sz="4" w:space="0" w:color="auto"/>
              <w:bottom w:val="single" w:sz="4" w:space="0" w:color="auto"/>
            </w:tcBorders>
            <w:shd w:val="clear" w:color="auto" w:fill="auto"/>
          </w:tcPr>
          <w:p w14:paraId="2AE32DA8" w14:textId="77777777" w:rsidR="001F50F2" w:rsidRPr="00D95972" w:rsidRDefault="001F50F2"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B51C8" w14:textId="77777777" w:rsidR="001F50F2" w:rsidRPr="00D95972" w:rsidRDefault="001F50F2" w:rsidP="002A1794">
            <w:pPr>
              <w:rPr>
                <w:rFonts w:cs="Arial"/>
              </w:rPr>
            </w:pPr>
          </w:p>
        </w:tc>
      </w:tr>
      <w:bookmarkEnd w:id="11"/>
      <w:tr w:rsidR="00142E2F" w:rsidRPr="00D95972" w14:paraId="3B136330" w14:textId="77777777" w:rsidTr="00976D40">
        <w:tc>
          <w:tcPr>
            <w:tcW w:w="976" w:type="dxa"/>
            <w:tcBorders>
              <w:top w:val="nil"/>
              <w:left w:val="thinThickThinSmallGap" w:sz="24" w:space="0" w:color="auto"/>
              <w:bottom w:val="nil"/>
            </w:tcBorders>
          </w:tcPr>
          <w:p w14:paraId="2205B28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F9E6CD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0BC22364"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31D4580B"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3A4277FC"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2301DE28"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B475AE" w14:textId="77777777" w:rsidR="00142E2F" w:rsidRPr="00D95972" w:rsidRDefault="00142E2F" w:rsidP="00142E2F">
            <w:pPr>
              <w:rPr>
                <w:rFonts w:cs="Arial"/>
              </w:rPr>
            </w:pPr>
          </w:p>
        </w:tc>
      </w:tr>
      <w:tr w:rsidR="00142E2F" w:rsidRPr="00D95972" w14:paraId="66355502" w14:textId="77777777" w:rsidTr="00976D40">
        <w:tc>
          <w:tcPr>
            <w:tcW w:w="976" w:type="dxa"/>
            <w:tcBorders>
              <w:top w:val="nil"/>
              <w:left w:val="thinThickThinSmallGap" w:sz="24" w:space="0" w:color="auto"/>
              <w:bottom w:val="nil"/>
            </w:tcBorders>
          </w:tcPr>
          <w:p w14:paraId="71D0ED2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72693EF"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1E061C75"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6B7E65E1"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6B175D79"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7A69EB28"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6F55A4" w14:textId="77777777" w:rsidR="00142E2F" w:rsidRPr="00D95972" w:rsidRDefault="00142E2F" w:rsidP="00142E2F">
            <w:pPr>
              <w:rPr>
                <w:rFonts w:cs="Arial"/>
              </w:rPr>
            </w:pPr>
          </w:p>
        </w:tc>
      </w:tr>
      <w:tr w:rsidR="00142E2F" w:rsidRPr="00D95972" w14:paraId="6B6AEE7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70B252A" w14:textId="77777777"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19D8443" w14:textId="77777777" w:rsidR="00142E2F" w:rsidRPr="00D95972" w:rsidRDefault="00142E2F" w:rsidP="00142E2F">
            <w:pPr>
              <w:rPr>
                <w:rFonts w:cs="Arial"/>
              </w:rPr>
            </w:pPr>
            <w:r w:rsidRPr="00D95972">
              <w:rPr>
                <w:rFonts w:cs="Arial"/>
              </w:rPr>
              <w:t>Release 15</w:t>
            </w:r>
          </w:p>
          <w:p w14:paraId="42E7ED89" w14:textId="77777777"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6906986" w14:textId="77777777"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D2D21D4" w14:textId="77777777"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777AE49" w14:textId="77777777"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566127D" w14:textId="77777777" w:rsidR="00142E2F" w:rsidRDefault="00142E2F" w:rsidP="00142E2F">
            <w:pPr>
              <w:rPr>
                <w:rFonts w:cs="Arial"/>
              </w:rPr>
            </w:pPr>
            <w:proofErr w:type="spellStart"/>
            <w:r>
              <w:rPr>
                <w:rFonts w:cs="Arial"/>
              </w:rPr>
              <w:t>Tdoc</w:t>
            </w:r>
            <w:proofErr w:type="spellEnd"/>
            <w:r>
              <w:rPr>
                <w:rFonts w:cs="Arial"/>
              </w:rPr>
              <w:t xml:space="preserve"> info</w:t>
            </w:r>
            <w:r w:rsidRPr="00D95972">
              <w:rPr>
                <w:rFonts w:cs="Arial"/>
              </w:rPr>
              <w:t xml:space="preserve"> </w:t>
            </w:r>
          </w:p>
          <w:p w14:paraId="47E03BCC" w14:textId="77777777"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62DAA7" w14:textId="77777777" w:rsidR="00142E2F" w:rsidRPr="00D95972" w:rsidRDefault="00142E2F" w:rsidP="00142E2F">
            <w:pPr>
              <w:rPr>
                <w:rFonts w:cs="Arial"/>
              </w:rPr>
            </w:pPr>
            <w:r w:rsidRPr="00D95972">
              <w:rPr>
                <w:rFonts w:cs="Arial"/>
              </w:rPr>
              <w:t>Result &amp; comments</w:t>
            </w:r>
          </w:p>
        </w:tc>
      </w:tr>
      <w:tr w:rsidR="00142E2F" w:rsidRPr="00D95972" w14:paraId="1A2370F4" w14:textId="77777777" w:rsidTr="00B75320">
        <w:tc>
          <w:tcPr>
            <w:tcW w:w="976" w:type="dxa"/>
            <w:tcBorders>
              <w:top w:val="single" w:sz="4" w:space="0" w:color="auto"/>
              <w:left w:val="thinThickThinSmallGap" w:sz="24" w:space="0" w:color="auto"/>
              <w:bottom w:val="single" w:sz="4" w:space="0" w:color="auto"/>
            </w:tcBorders>
            <w:shd w:val="clear" w:color="auto" w:fill="auto"/>
          </w:tcPr>
          <w:p w14:paraId="004B351C" w14:textId="77777777"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4127FF" w14:textId="77777777" w:rsidR="00142E2F" w:rsidRDefault="00142E2F" w:rsidP="00142E2F">
            <w:pPr>
              <w:rPr>
                <w:rFonts w:cs="Arial"/>
              </w:rPr>
            </w:pPr>
            <w:r>
              <w:rPr>
                <w:rFonts w:cs="Arial"/>
              </w:rPr>
              <w:t>Rel-15 Mission Critical work items and issues:</w:t>
            </w:r>
          </w:p>
          <w:p w14:paraId="3EA83DA7" w14:textId="77777777" w:rsidR="00142E2F" w:rsidRDefault="00142E2F" w:rsidP="00142E2F">
            <w:pPr>
              <w:rPr>
                <w:rFonts w:eastAsia="Batang" w:cs="Arial"/>
                <w:lang w:eastAsia="ko-KR"/>
              </w:rPr>
            </w:pPr>
          </w:p>
          <w:p w14:paraId="5751F3A0" w14:textId="77777777" w:rsidR="00142E2F" w:rsidRPr="00D95972" w:rsidRDefault="00142E2F" w:rsidP="00142E2F">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7DFC37A8" w14:textId="77777777" w:rsidR="00142E2F" w:rsidRDefault="00142E2F" w:rsidP="00142E2F">
            <w:pPr>
              <w:rPr>
                <w:rFonts w:cs="Arial"/>
              </w:rPr>
            </w:pPr>
            <w:proofErr w:type="spellStart"/>
            <w:r w:rsidRPr="00D95972">
              <w:rPr>
                <w:rFonts w:cs="Arial"/>
              </w:rPr>
              <w:t>eMCDATA</w:t>
            </w:r>
            <w:proofErr w:type="spellEnd"/>
            <w:r w:rsidRPr="00D95972">
              <w:rPr>
                <w:rFonts w:cs="Arial"/>
              </w:rPr>
              <w:t>-CT</w:t>
            </w:r>
          </w:p>
          <w:p w14:paraId="4FF035DF" w14:textId="77777777" w:rsidR="00142E2F" w:rsidRDefault="00142E2F" w:rsidP="00142E2F">
            <w:pPr>
              <w:rPr>
                <w:rFonts w:cs="Arial"/>
              </w:rPr>
            </w:pPr>
            <w:proofErr w:type="spellStart"/>
            <w:r w:rsidRPr="00D95972">
              <w:rPr>
                <w:rFonts w:cs="Arial"/>
              </w:rPr>
              <w:t>enhMCPTT</w:t>
            </w:r>
            <w:proofErr w:type="spellEnd"/>
            <w:r w:rsidRPr="00D95972">
              <w:rPr>
                <w:rFonts w:cs="Arial"/>
              </w:rPr>
              <w:t>-CT</w:t>
            </w:r>
          </w:p>
          <w:p w14:paraId="4D4F8001" w14:textId="77777777" w:rsidR="00142E2F" w:rsidRDefault="00142E2F" w:rsidP="00142E2F">
            <w:pPr>
              <w:rPr>
                <w:rFonts w:cs="Arial"/>
                <w:color w:val="000000"/>
              </w:rPr>
            </w:pPr>
            <w:r w:rsidRPr="00D95972">
              <w:rPr>
                <w:rFonts w:cs="Arial"/>
                <w:color w:val="000000"/>
              </w:rPr>
              <w:t>MCProtoc15</w:t>
            </w:r>
          </w:p>
          <w:p w14:paraId="7DEE97F3" w14:textId="77777777" w:rsidR="00142E2F" w:rsidRDefault="00142E2F" w:rsidP="00142E2F">
            <w:pPr>
              <w:rPr>
                <w:rFonts w:cs="Arial"/>
                <w:color w:val="000000"/>
              </w:rPr>
            </w:pPr>
            <w:r w:rsidRPr="00D95972">
              <w:rPr>
                <w:rFonts w:cs="Arial"/>
                <w:color w:val="000000"/>
              </w:rPr>
              <w:t>MONASTERY</w:t>
            </w:r>
          </w:p>
          <w:p w14:paraId="45485391" w14:textId="77777777" w:rsidR="00142E2F" w:rsidRDefault="00142E2F" w:rsidP="00142E2F">
            <w:pPr>
              <w:rPr>
                <w:rFonts w:cs="Arial"/>
              </w:rPr>
            </w:pPr>
            <w:proofErr w:type="spellStart"/>
            <w:r w:rsidRPr="00D95972">
              <w:rPr>
                <w:rFonts w:cs="Arial"/>
              </w:rPr>
              <w:t>MBMS_MCservices</w:t>
            </w:r>
            <w:proofErr w:type="spellEnd"/>
          </w:p>
          <w:p w14:paraId="02BAB91F" w14:textId="77777777"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14:paraId="505C8CC3"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0990FF05" w14:textId="77777777" w:rsidR="00142E2F" w:rsidRPr="00D95972" w:rsidRDefault="00142E2F" w:rsidP="00142E2F">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A9415B2"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14:paraId="3E110DF4"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511DA3" w14:textId="77777777"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14:paraId="55EAC171" w14:textId="77777777" w:rsidR="00142E2F" w:rsidRDefault="00142E2F" w:rsidP="00142E2F">
            <w:pPr>
              <w:rPr>
                <w:rFonts w:cs="Arial"/>
                <w:color w:val="000000"/>
              </w:rPr>
            </w:pPr>
          </w:p>
          <w:p w14:paraId="2A0BF3FA" w14:textId="77777777" w:rsidR="00142E2F" w:rsidRDefault="00142E2F" w:rsidP="00142E2F">
            <w:pPr>
              <w:rPr>
                <w:rFonts w:cs="Arial"/>
                <w:color w:val="000000"/>
              </w:rPr>
            </w:pPr>
          </w:p>
          <w:p w14:paraId="279B9530" w14:textId="77777777" w:rsidR="00142E2F" w:rsidRDefault="00142E2F" w:rsidP="00142E2F">
            <w:pPr>
              <w:rPr>
                <w:rFonts w:cs="Arial"/>
                <w:color w:val="000000"/>
              </w:rPr>
            </w:pPr>
          </w:p>
          <w:p w14:paraId="16B72456" w14:textId="77777777" w:rsidR="00142E2F" w:rsidRDefault="00142E2F" w:rsidP="00142E2F">
            <w:pPr>
              <w:rPr>
                <w:rFonts w:cs="Arial"/>
                <w:color w:val="000000"/>
              </w:rPr>
            </w:pPr>
          </w:p>
          <w:p w14:paraId="0AF9BF2D" w14:textId="77777777" w:rsidR="00142E2F" w:rsidRDefault="00142E2F" w:rsidP="00142E2F">
            <w:pPr>
              <w:rPr>
                <w:rFonts w:cs="Arial"/>
                <w:color w:val="000000"/>
              </w:rPr>
            </w:pPr>
          </w:p>
          <w:p w14:paraId="2A27E336" w14:textId="77777777" w:rsidR="00142E2F" w:rsidRDefault="00142E2F" w:rsidP="00142E2F">
            <w:pPr>
              <w:rPr>
                <w:rFonts w:cs="Arial"/>
                <w:color w:val="000000"/>
              </w:rPr>
            </w:pPr>
            <w:r w:rsidRPr="00D95972">
              <w:rPr>
                <w:rFonts w:cs="Arial"/>
                <w:color w:val="000000"/>
              </w:rPr>
              <w:t>Enhancements to Mission Critical Video – CT aspects</w:t>
            </w:r>
          </w:p>
          <w:p w14:paraId="57445B7E" w14:textId="77777777" w:rsidR="00142E2F" w:rsidRDefault="00142E2F" w:rsidP="00142E2F">
            <w:pPr>
              <w:rPr>
                <w:rFonts w:cs="Arial"/>
              </w:rPr>
            </w:pPr>
            <w:r w:rsidRPr="00D95972">
              <w:rPr>
                <w:rFonts w:cs="Arial"/>
              </w:rPr>
              <w:t>Enhancements for Mission Critical Data – CT aspects</w:t>
            </w:r>
          </w:p>
          <w:p w14:paraId="7476D88C" w14:textId="77777777" w:rsidR="00142E2F" w:rsidRDefault="00142E2F" w:rsidP="00142E2F">
            <w:pPr>
              <w:rPr>
                <w:rFonts w:cs="Arial"/>
              </w:rPr>
            </w:pPr>
            <w:r w:rsidRPr="00D95972">
              <w:rPr>
                <w:rFonts w:cs="Arial"/>
              </w:rPr>
              <w:t>Enhancements for Mission Critical Push-to-Talk – CT aspects</w:t>
            </w:r>
          </w:p>
          <w:p w14:paraId="0E5E62A8" w14:textId="77777777" w:rsidR="00142E2F" w:rsidRDefault="00142E2F" w:rsidP="00142E2F">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55FB7ACE" w14:textId="77777777" w:rsidR="00142E2F" w:rsidRDefault="00142E2F" w:rsidP="00142E2F">
            <w:pPr>
              <w:rPr>
                <w:rFonts w:cs="Arial"/>
              </w:rPr>
            </w:pPr>
            <w:r w:rsidRPr="00D95972">
              <w:rPr>
                <w:rFonts w:cs="Arial"/>
              </w:rPr>
              <w:t>Mobile Communication System for Railways</w:t>
            </w:r>
          </w:p>
          <w:p w14:paraId="2BA31E62" w14:textId="77777777" w:rsidR="00142E2F" w:rsidRDefault="00142E2F" w:rsidP="00142E2F">
            <w:pPr>
              <w:rPr>
                <w:rFonts w:cs="Arial"/>
              </w:rPr>
            </w:pPr>
            <w:r w:rsidRPr="00D95972">
              <w:rPr>
                <w:rFonts w:cs="Arial"/>
              </w:rPr>
              <w:t>MBMS usage for mission critical communication services</w:t>
            </w:r>
          </w:p>
          <w:p w14:paraId="2BD15E82" w14:textId="77777777" w:rsidR="00142E2F" w:rsidRPr="00D95972" w:rsidRDefault="00142E2F" w:rsidP="00142E2F">
            <w:pPr>
              <w:rPr>
                <w:rFonts w:eastAsia="Batang" w:cs="Arial"/>
                <w:lang w:eastAsia="ko-KR"/>
              </w:rPr>
            </w:pPr>
          </w:p>
        </w:tc>
      </w:tr>
      <w:tr w:rsidR="00136116" w:rsidRPr="00335A6D" w14:paraId="4D1D5369" w14:textId="77777777" w:rsidTr="00B75320">
        <w:tc>
          <w:tcPr>
            <w:tcW w:w="976" w:type="dxa"/>
            <w:tcBorders>
              <w:top w:val="nil"/>
              <w:left w:val="thinThickThinSmallGap" w:sz="24" w:space="0" w:color="auto"/>
              <w:bottom w:val="nil"/>
            </w:tcBorders>
            <w:shd w:val="clear" w:color="auto" w:fill="auto"/>
          </w:tcPr>
          <w:p w14:paraId="5CB0FE4E" w14:textId="77777777" w:rsidR="00136116" w:rsidRPr="00D95972" w:rsidRDefault="00136116" w:rsidP="001A08A9">
            <w:pPr>
              <w:rPr>
                <w:rFonts w:cs="Arial"/>
              </w:rPr>
            </w:pPr>
          </w:p>
        </w:tc>
        <w:tc>
          <w:tcPr>
            <w:tcW w:w="1317" w:type="dxa"/>
            <w:gridSpan w:val="2"/>
            <w:tcBorders>
              <w:top w:val="nil"/>
              <w:bottom w:val="nil"/>
            </w:tcBorders>
            <w:shd w:val="clear" w:color="auto" w:fill="auto"/>
          </w:tcPr>
          <w:p w14:paraId="0D18E2FC" w14:textId="77777777"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14:paraId="0EC89F90" w14:textId="77777777"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14:paraId="419E0BC3" w14:textId="77777777"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14:paraId="6736175F" w14:textId="77777777"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14:paraId="212B880E" w14:textId="77777777"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0F542F" w14:textId="77777777" w:rsidR="00136116" w:rsidRPr="00335A6D" w:rsidRDefault="00136116" w:rsidP="001A08A9">
            <w:pPr>
              <w:rPr>
                <w:rFonts w:eastAsia="Batang" w:cs="Arial"/>
                <w:lang w:eastAsia="ko-KR"/>
              </w:rPr>
            </w:pPr>
          </w:p>
        </w:tc>
      </w:tr>
      <w:tr w:rsidR="00136116" w:rsidRPr="00D95972" w14:paraId="3C567F51" w14:textId="77777777" w:rsidTr="00B75320">
        <w:tc>
          <w:tcPr>
            <w:tcW w:w="976" w:type="dxa"/>
            <w:tcBorders>
              <w:top w:val="nil"/>
              <w:left w:val="thinThickThinSmallGap" w:sz="24" w:space="0" w:color="auto"/>
              <w:bottom w:val="nil"/>
            </w:tcBorders>
            <w:shd w:val="clear" w:color="auto" w:fill="auto"/>
          </w:tcPr>
          <w:p w14:paraId="7915AFCB" w14:textId="77777777" w:rsidR="00136116" w:rsidRPr="00D95972" w:rsidRDefault="00136116" w:rsidP="001A08A9">
            <w:pPr>
              <w:rPr>
                <w:rFonts w:cs="Arial"/>
              </w:rPr>
            </w:pPr>
          </w:p>
        </w:tc>
        <w:tc>
          <w:tcPr>
            <w:tcW w:w="1317" w:type="dxa"/>
            <w:gridSpan w:val="2"/>
            <w:tcBorders>
              <w:top w:val="nil"/>
              <w:bottom w:val="nil"/>
            </w:tcBorders>
            <w:shd w:val="clear" w:color="auto" w:fill="auto"/>
          </w:tcPr>
          <w:p w14:paraId="5005F7FB" w14:textId="77777777"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14:paraId="10072E21" w14:textId="77777777"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14:paraId="7E816893" w14:textId="77777777"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14:paraId="4595BF45" w14:textId="77777777"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14:paraId="1CD79B40" w14:textId="77777777"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B048" w14:textId="77777777" w:rsidR="00136116" w:rsidRPr="00E85CFE" w:rsidRDefault="00136116" w:rsidP="001A08A9">
            <w:pPr>
              <w:rPr>
                <w:rFonts w:cs="Arial"/>
              </w:rPr>
            </w:pPr>
          </w:p>
        </w:tc>
      </w:tr>
      <w:tr w:rsidR="00136116" w:rsidRPr="00303273" w14:paraId="5A691360" w14:textId="77777777" w:rsidTr="00B75320">
        <w:tc>
          <w:tcPr>
            <w:tcW w:w="976" w:type="dxa"/>
            <w:tcBorders>
              <w:top w:val="nil"/>
              <w:left w:val="thinThickThinSmallGap" w:sz="24" w:space="0" w:color="auto"/>
              <w:bottom w:val="nil"/>
            </w:tcBorders>
            <w:shd w:val="clear" w:color="auto" w:fill="auto"/>
          </w:tcPr>
          <w:p w14:paraId="5D5F1300" w14:textId="77777777" w:rsidR="00136116" w:rsidRPr="00D95972" w:rsidRDefault="00136116" w:rsidP="001A08A9">
            <w:pPr>
              <w:rPr>
                <w:rFonts w:cs="Arial"/>
              </w:rPr>
            </w:pPr>
          </w:p>
        </w:tc>
        <w:tc>
          <w:tcPr>
            <w:tcW w:w="1317" w:type="dxa"/>
            <w:gridSpan w:val="2"/>
            <w:tcBorders>
              <w:top w:val="nil"/>
              <w:bottom w:val="nil"/>
            </w:tcBorders>
            <w:shd w:val="clear" w:color="auto" w:fill="auto"/>
          </w:tcPr>
          <w:p w14:paraId="2368D945" w14:textId="77777777"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14:paraId="0863DF9F" w14:textId="77777777"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14:paraId="7A868909" w14:textId="77777777"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14:paraId="164419E7" w14:textId="77777777"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14:paraId="4DA281AB" w14:textId="77777777"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55349" w14:textId="77777777" w:rsidR="00136116" w:rsidRPr="00303273" w:rsidRDefault="00136116" w:rsidP="001A08A9">
            <w:pPr>
              <w:rPr>
                <w:rFonts w:cs="Arial"/>
              </w:rPr>
            </w:pPr>
          </w:p>
        </w:tc>
      </w:tr>
      <w:tr w:rsidR="00136116" w:rsidRPr="00D95972" w14:paraId="627B646B" w14:textId="77777777" w:rsidTr="001A08A9">
        <w:tc>
          <w:tcPr>
            <w:tcW w:w="976" w:type="dxa"/>
            <w:tcBorders>
              <w:top w:val="nil"/>
              <w:left w:val="thinThickThinSmallGap" w:sz="24" w:space="0" w:color="auto"/>
              <w:bottom w:val="nil"/>
            </w:tcBorders>
            <w:shd w:val="clear" w:color="auto" w:fill="auto"/>
          </w:tcPr>
          <w:p w14:paraId="0C192D75" w14:textId="77777777" w:rsidR="00136116" w:rsidRPr="00D95972" w:rsidRDefault="00136116" w:rsidP="001A08A9">
            <w:pPr>
              <w:rPr>
                <w:rFonts w:cs="Arial"/>
              </w:rPr>
            </w:pPr>
          </w:p>
        </w:tc>
        <w:tc>
          <w:tcPr>
            <w:tcW w:w="1317" w:type="dxa"/>
            <w:gridSpan w:val="2"/>
            <w:tcBorders>
              <w:top w:val="nil"/>
              <w:bottom w:val="nil"/>
            </w:tcBorders>
            <w:shd w:val="clear" w:color="auto" w:fill="auto"/>
          </w:tcPr>
          <w:p w14:paraId="3CF1A457" w14:textId="77777777"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14:paraId="1D3A7859" w14:textId="77777777"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14:paraId="6727A088" w14:textId="77777777"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14:paraId="76467611" w14:textId="77777777"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14:paraId="082C6343" w14:textId="77777777"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8C933" w14:textId="77777777" w:rsidR="00136116" w:rsidRPr="00E85CFE" w:rsidRDefault="00136116" w:rsidP="001A08A9">
            <w:pPr>
              <w:rPr>
                <w:rFonts w:cs="Arial"/>
              </w:rPr>
            </w:pPr>
          </w:p>
        </w:tc>
      </w:tr>
      <w:tr w:rsidR="00136116" w:rsidRPr="00D95972" w14:paraId="42A561EE" w14:textId="77777777" w:rsidTr="001A08A9">
        <w:tc>
          <w:tcPr>
            <w:tcW w:w="976" w:type="dxa"/>
            <w:tcBorders>
              <w:top w:val="nil"/>
              <w:left w:val="thinThickThinSmallGap" w:sz="24" w:space="0" w:color="auto"/>
              <w:bottom w:val="nil"/>
            </w:tcBorders>
            <w:shd w:val="clear" w:color="auto" w:fill="auto"/>
          </w:tcPr>
          <w:p w14:paraId="32C8543C" w14:textId="77777777" w:rsidR="00136116" w:rsidRPr="00D95972" w:rsidRDefault="00136116" w:rsidP="001A08A9">
            <w:pPr>
              <w:rPr>
                <w:rFonts w:cs="Arial"/>
              </w:rPr>
            </w:pPr>
          </w:p>
        </w:tc>
        <w:tc>
          <w:tcPr>
            <w:tcW w:w="1317" w:type="dxa"/>
            <w:gridSpan w:val="2"/>
            <w:tcBorders>
              <w:top w:val="nil"/>
              <w:bottom w:val="nil"/>
            </w:tcBorders>
            <w:shd w:val="clear" w:color="auto" w:fill="auto"/>
          </w:tcPr>
          <w:p w14:paraId="4A5442D6" w14:textId="77777777"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14:paraId="1D94D8B2" w14:textId="77777777"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14:paraId="7249ED0B" w14:textId="77777777"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14:paraId="1917AAAC" w14:textId="77777777"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14:paraId="3BFB3CB6" w14:textId="77777777"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54DCBF" w14:textId="77777777" w:rsidR="00136116" w:rsidRPr="00E85CFE" w:rsidRDefault="00136116" w:rsidP="001A08A9">
            <w:pPr>
              <w:rPr>
                <w:rFonts w:cs="Arial"/>
              </w:rPr>
            </w:pPr>
          </w:p>
        </w:tc>
      </w:tr>
      <w:tr w:rsidR="00142E2F" w:rsidRPr="00D95972" w14:paraId="6FF72EFF" w14:textId="77777777" w:rsidTr="00976D40">
        <w:tc>
          <w:tcPr>
            <w:tcW w:w="976" w:type="dxa"/>
            <w:tcBorders>
              <w:top w:val="nil"/>
              <w:left w:val="thinThickThinSmallGap" w:sz="24" w:space="0" w:color="auto"/>
              <w:bottom w:val="nil"/>
            </w:tcBorders>
            <w:shd w:val="clear" w:color="auto" w:fill="auto"/>
          </w:tcPr>
          <w:p w14:paraId="5DAAB96E"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998A638"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702DBCCF"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25B144D1"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1CA9C3E5"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37CCE3FC"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531270" w14:textId="77777777" w:rsidR="00142E2F" w:rsidRPr="00D95972" w:rsidRDefault="00142E2F" w:rsidP="00142E2F">
            <w:pPr>
              <w:rPr>
                <w:rFonts w:eastAsia="Batang" w:cs="Arial"/>
                <w:lang w:eastAsia="ko-KR"/>
              </w:rPr>
            </w:pPr>
          </w:p>
        </w:tc>
      </w:tr>
      <w:tr w:rsidR="00142E2F" w:rsidRPr="00D95972" w14:paraId="21734FB8" w14:textId="77777777" w:rsidTr="00976D40">
        <w:tc>
          <w:tcPr>
            <w:tcW w:w="976" w:type="dxa"/>
            <w:tcBorders>
              <w:top w:val="nil"/>
              <w:left w:val="thinThickThinSmallGap" w:sz="24" w:space="0" w:color="auto"/>
              <w:bottom w:val="nil"/>
            </w:tcBorders>
            <w:shd w:val="clear" w:color="auto" w:fill="auto"/>
          </w:tcPr>
          <w:p w14:paraId="78D2E472"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D92D45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14E8C8E0"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416F06DA"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5B66ABFD"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0CE0FE1A"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80E238" w14:textId="77777777" w:rsidR="00142E2F" w:rsidRPr="00D95972" w:rsidRDefault="00142E2F" w:rsidP="00142E2F">
            <w:pPr>
              <w:rPr>
                <w:rFonts w:eastAsia="Batang" w:cs="Arial"/>
                <w:lang w:eastAsia="ko-KR"/>
              </w:rPr>
            </w:pPr>
          </w:p>
        </w:tc>
      </w:tr>
      <w:tr w:rsidR="00142E2F" w:rsidRPr="00D95972" w14:paraId="14ADFD07" w14:textId="77777777" w:rsidTr="00B800DC">
        <w:tc>
          <w:tcPr>
            <w:tcW w:w="976" w:type="dxa"/>
            <w:tcBorders>
              <w:top w:val="single" w:sz="4" w:space="0" w:color="auto"/>
              <w:left w:val="thinThickThinSmallGap" w:sz="24" w:space="0" w:color="auto"/>
              <w:bottom w:val="single" w:sz="4" w:space="0" w:color="auto"/>
            </w:tcBorders>
            <w:shd w:val="clear" w:color="auto" w:fill="auto"/>
          </w:tcPr>
          <w:p w14:paraId="5FC6035C" w14:textId="77777777"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A7BBF22" w14:textId="77777777" w:rsidR="00142E2F" w:rsidRDefault="00142E2F" w:rsidP="00142E2F">
            <w:pPr>
              <w:rPr>
                <w:rFonts w:cs="Arial"/>
              </w:rPr>
            </w:pPr>
            <w:r>
              <w:rPr>
                <w:rFonts w:cs="Arial"/>
              </w:rPr>
              <w:t>Rel-15 IMS work items and issues</w:t>
            </w:r>
          </w:p>
          <w:p w14:paraId="0860459C" w14:textId="77777777" w:rsidR="00142E2F" w:rsidRDefault="00142E2F" w:rsidP="00142E2F">
            <w:pPr>
              <w:rPr>
                <w:rFonts w:cs="Arial"/>
              </w:rPr>
            </w:pPr>
          </w:p>
          <w:p w14:paraId="705B255F" w14:textId="77777777" w:rsidR="00142E2F" w:rsidRDefault="00142E2F" w:rsidP="00142E2F">
            <w:pPr>
              <w:rPr>
                <w:rFonts w:cs="Arial"/>
              </w:rPr>
            </w:pPr>
            <w:r w:rsidRPr="00D95972">
              <w:rPr>
                <w:rFonts w:cs="Arial"/>
              </w:rPr>
              <w:t>5GS_Ph1-IMSo5G</w:t>
            </w:r>
          </w:p>
          <w:p w14:paraId="73B59416" w14:textId="77777777" w:rsidR="00142E2F" w:rsidRDefault="00142E2F" w:rsidP="00142E2F">
            <w:pPr>
              <w:rPr>
                <w:rFonts w:cs="Arial"/>
              </w:rPr>
            </w:pPr>
            <w:proofErr w:type="spellStart"/>
            <w:r w:rsidRPr="00D95972">
              <w:rPr>
                <w:rFonts w:cs="Arial"/>
              </w:rPr>
              <w:t>eCNAM</w:t>
            </w:r>
            <w:proofErr w:type="spellEnd"/>
            <w:r w:rsidRPr="00D95972">
              <w:rPr>
                <w:rFonts w:cs="Arial"/>
              </w:rPr>
              <w:t>-CT</w:t>
            </w:r>
          </w:p>
          <w:p w14:paraId="17FF0376" w14:textId="77777777" w:rsidR="00142E2F" w:rsidRDefault="00142E2F" w:rsidP="00142E2F">
            <w:pPr>
              <w:rPr>
                <w:rFonts w:cs="Arial"/>
                <w:color w:val="000000"/>
              </w:rPr>
            </w:pPr>
            <w:r w:rsidRPr="00D95972">
              <w:rPr>
                <w:rFonts w:cs="Arial"/>
                <w:color w:val="000000"/>
              </w:rPr>
              <w:t>FS_PC_VBC (CT3)</w:t>
            </w:r>
          </w:p>
          <w:p w14:paraId="2D3475E6" w14:textId="77777777" w:rsidR="00142E2F" w:rsidRDefault="00142E2F" w:rsidP="00142E2F">
            <w:pPr>
              <w:rPr>
                <w:rFonts w:cs="Arial"/>
                <w:color w:val="000000"/>
              </w:rPr>
            </w:pPr>
            <w:r w:rsidRPr="00D95972">
              <w:rPr>
                <w:rFonts w:cs="Arial"/>
                <w:color w:val="000000"/>
              </w:rPr>
              <w:t>IMSProtoc9</w:t>
            </w:r>
          </w:p>
          <w:p w14:paraId="509BBC97" w14:textId="77777777" w:rsidR="00142E2F" w:rsidRDefault="00142E2F" w:rsidP="00142E2F">
            <w:pPr>
              <w:rPr>
                <w:rFonts w:cs="Arial"/>
              </w:rPr>
            </w:pPr>
            <w:proofErr w:type="spellStart"/>
            <w:r w:rsidRPr="00D95972">
              <w:rPr>
                <w:rFonts w:cs="Arial"/>
              </w:rPr>
              <w:lastRenderedPageBreak/>
              <w:t>bSRVCC_MT</w:t>
            </w:r>
            <w:proofErr w:type="spellEnd"/>
          </w:p>
          <w:p w14:paraId="019EC400" w14:textId="77777777" w:rsidR="00142E2F" w:rsidRDefault="00142E2F" w:rsidP="00142E2F">
            <w:pPr>
              <w:rPr>
                <w:rFonts w:cs="Arial"/>
              </w:rPr>
            </w:pPr>
            <w:proofErr w:type="spellStart"/>
            <w:r w:rsidRPr="00D95972">
              <w:rPr>
                <w:rFonts w:cs="Arial"/>
              </w:rPr>
              <w:t>eSPECTRE</w:t>
            </w:r>
            <w:proofErr w:type="spellEnd"/>
          </w:p>
          <w:p w14:paraId="42D1F0FE" w14:textId="77777777" w:rsidR="00142E2F" w:rsidRDefault="00142E2F" w:rsidP="00142E2F">
            <w:pPr>
              <w:rPr>
                <w:rFonts w:cs="Arial"/>
                <w:lang w:eastAsia="zh-CN"/>
              </w:rPr>
            </w:pPr>
            <w:r w:rsidRPr="00D95972">
              <w:rPr>
                <w:rFonts w:cs="Arial"/>
                <w:lang w:eastAsia="zh-CN"/>
              </w:rPr>
              <w:t>PC_VBC (CT3)</w:t>
            </w:r>
          </w:p>
          <w:p w14:paraId="0B171493" w14:textId="77777777" w:rsidR="00142E2F" w:rsidRDefault="00142E2F" w:rsidP="00142E2F">
            <w:pPr>
              <w:rPr>
                <w:rFonts w:cs="Arial"/>
                <w:color w:val="000000"/>
              </w:rPr>
            </w:pPr>
            <w:r>
              <w:rPr>
                <w:rFonts w:cs="Arial"/>
                <w:lang w:eastAsia="zh-CN"/>
              </w:rPr>
              <w:t>TEI15 (IMS)</w:t>
            </w:r>
          </w:p>
          <w:p w14:paraId="0F7CF13F" w14:textId="77777777"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14:paraId="473FA6F3"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6FF4806E" w14:textId="77777777" w:rsidR="00142E2F" w:rsidRPr="00D95972" w:rsidRDefault="00142E2F" w:rsidP="00142E2F">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EFF918"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14:paraId="3E33CE62"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815613" w14:textId="77777777"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14:paraId="50CFF3E3" w14:textId="77777777" w:rsidR="00142E2F" w:rsidRDefault="00142E2F" w:rsidP="00142E2F">
            <w:pPr>
              <w:rPr>
                <w:rFonts w:cs="Arial"/>
              </w:rPr>
            </w:pPr>
          </w:p>
          <w:p w14:paraId="54CC3543" w14:textId="77777777" w:rsidR="00142E2F" w:rsidRDefault="00142E2F" w:rsidP="00142E2F">
            <w:pPr>
              <w:rPr>
                <w:rFonts w:cs="Arial"/>
              </w:rPr>
            </w:pPr>
          </w:p>
          <w:p w14:paraId="39243776" w14:textId="77777777" w:rsidR="00142E2F" w:rsidRDefault="00142E2F" w:rsidP="00142E2F">
            <w:pPr>
              <w:rPr>
                <w:rFonts w:cs="Arial"/>
              </w:rPr>
            </w:pPr>
          </w:p>
          <w:p w14:paraId="3D7087D4" w14:textId="77777777" w:rsidR="00142E2F" w:rsidRDefault="00142E2F" w:rsidP="00142E2F">
            <w:pPr>
              <w:rPr>
                <w:rFonts w:cs="Arial"/>
              </w:rPr>
            </w:pPr>
            <w:r w:rsidRPr="00D95972">
              <w:rPr>
                <w:rFonts w:cs="Arial"/>
              </w:rPr>
              <w:t>IMS impact due to 5GS IP-CAN</w:t>
            </w:r>
          </w:p>
          <w:p w14:paraId="2117A151" w14:textId="77777777" w:rsidR="00142E2F" w:rsidRDefault="00142E2F" w:rsidP="00142E2F">
            <w:pPr>
              <w:rPr>
                <w:rFonts w:cs="Arial"/>
              </w:rPr>
            </w:pPr>
            <w:r>
              <w:rPr>
                <w:rFonts w:cs="Arial"/>
              </w:rPr>
              <w:t>C</w:t>
            </w:r>
            <w:r w:rsidRPr="00D95972">
              <w:rPr>
                <w:rFonts w:cs="Arial"/>
              </w:rPr>
              <w:t>T aspects of Enhanced Calling Name Service</w:t>
            </w:r>
          </w:p>
          <w:p w14:paraId="229456FA" w14:textId="77777777" w:rsidR="00142E2F" w:rsidRDefault="00142E2F" w:rsidP="00142E2F">
            <w:pPr>
              <w:rPr>
                <w:rFonts w:cs="Arial"/>
              </w:rPr>
            </w:pPr>
            <w:r w:rsidRPr="00D95972">
              <w:rPr>
                <w:rFonts w:cs="Arial"/>
              </w:rPr>
              <w:t>Study on Policy and Charging for Volume Based Charging</w:t>
            </w:r>
          </w:p>
          <w:p w14:paraId="2FD9714A" w14:textId="77777777" w:rsidR="00142E2F" w:rsidRDefault="00142E2F" w:rsidP="00142E2F">
            <w:pPr>
              <w:rPr>
                <w:rFonts w:cs="Arial"/>
                <w:color w:val="000000"/>
              </w:rPr>
            </w:pPr>
            <w:r w:rsidRPr="00D95972">
              <w:rPr>
                <w:rFonts w:cs="Arial"/>
                <w:color w:val="000000"/>
              </w:rPr>
              <w:t>IMS Stage-3 IETF Protocol Alignment for Rel-15</w:t>
            </w:r>
          </w:p>
          <w:p w14:paraId="43DBEDC3" w14:textId="77777777" w:rsidR="00142E2F" w:rsidRDefault="00142E2F" w:rsidP="00142E2F">
            <w:pPr>
              <w:rPr>
                <w:rFonts w:cs="Arial"/>
              </w:rPr>
            </w:pPr>
            <w:r w:rsidRPr="00D95972">
              <w:rPr>
                <w:rFonts w:cs="Arial"/>
              </w:rPr>
              <w:t>SRVCC for terminating call in pre-alerting phase</w:t>
            </w:r>
          </w:p>
          <w:p w14:paraId="673D2F6C" w14:textId="77777777" w:rsidR="00142E2F" w:rsidRPr="00D95972" w:rsidRDefault="00142E2F" w:rsidP="00142E2F">
            <w:pPr>
              <w:rPr>
                <w:rFonts w:cs="Arial"/>
              </w:rPr>
            </w:pPr>
            <w:r w:rsidRPr="00D95972">
              <w:rPr>
                <w:rFonts w:cs="Arial"/>
              </w:rPr>
              <w:lastRenderedPageBreak/>
              <w:t>Enhancements to Call spoofing functionality Policy and Charging for Volume Based Charging</w:t>
            </w:r>
          </w:p>
          <w:p w14:paraId="31513D6B" w14:textId="77777777" w:rsidR="00142E2F" w:rsidRPr="00D95972" w:rsidRDefault="00142E2F" w:rsidP="00142E2F">
            <w:pPr>
              <w:rPr>
                <w:rFonts w:eastAsia="Batang" w:cs="Arial"/>
                <w:lang w:eastAsia="ko-KR"/>
              </w:rPr>
            </w:pPr>
          </w:p>
        </w:tc>
      </w:tr>
      <w:tr w:rsidR="00142E2F" w:rsidRPr="00D95972" w14:paraId="0D91BBBC" w14:textId="77777777" w:rsidTr="00B800DC">
        <w:tc>
          <w:tcPr>
            <w:tcW w:w="976" w:type="dxa"/>
            <w:tcBorders>
              <w:top w:val="nil"/>
              <w:left w:val="thinThickThinSmallGap" w:sz="24" w:space="0" w:color="auto"/>
              <w:bottom w:val="nil"/>
            </w:tcBorders>
            <w:shd w:val="clear" w:color="auto" w:fill="auto"/>
          </w:tcPr>
          <w:p w14:paraId="71D0B022"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6E020A33"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5F4E3E7C" w14:textId="77777777" w:rsidR="00142E2F" w:rsidRPr="00D95972" w:rsidRDefault="000832D9" w:rsidP="00142E2F">
            <w:pPr>
              <w:rPr>
                <w:rFonts w:cs="Arial"/>
              </w:rPr>
            </w:pPr>
            <w:hyperlink r:id="rId64" w:history="1">
              <w:r w:rsidR="00B800DC">
                <w:rPr>
                  <w:rStyle w:val="Hyperlink"/>
                </w:rPr>
                <w:t>C1-205890</w:t>
              </w:r>
            </w:hyperlink>
          </w:p>
        </w:tc>
        <w:tc>
          <w:tcPr>
            <w:tcW w:w="4191" w:type="dxa"/>
            <w:gridSpan w:val="3"/>
            <w:tcBorders>
              <w:top w:val="single" w:sz="4" w:space="0" w:color="auto"/>
              <w:bottom w:val="single" w:sz="4" w:space="0" w:color="auto"/>
            </w:tcBorders>
            <w:shd w:val="clear" w:color="auto" w:fill="FFFF00"/>
          </w:tcPr>
          <w:p w14:paraId="57C013E8" w14:textId="77777777" w:rsidR="00142E2F" w:rsidRPr="00D95972" w:rsidRDefault="00CF47D9" w:rsidP="00142E2F">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14:paraId="7EC88498" w14:textId="77777777" w:rsidR="00142E2F"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6D93A8D6" w14:textId="77777777" w:rsidR="00142E2F" w:rsidRPr="00D95972" w:rsidRDefault="00CF47D9" w:rsidP="00142E2F">
            <w:pPr>
              <w:rPr>
                <w:rFonts w:cs="Arial"/>
              </w:rPr>
            </w:pPr>
            <w:r>
              <w:rPr>
                <w:rFonts w:cs="Arial"/>
              </w:rPr>
              <w:t>CR 6447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1100E" w14:textId="77777777" w:rsidR="00142E2F" w:rsidRPr="00D95972" w:rsidRDefault="00142E2F" w:rsidP="00142E2F">
            <w:pPr>
              <w:rPr>
                <w:rFonts w:eastAsia="Batang" w:cs="Arial"/>
                <w:lang w:eastAsia="ko-KR"/>
              </w:rPr>
            </w:pPr>
          </w:p>
        </w:tc>
      </w:tr>
      <w:tr w:rsidR="00CF47D9" w:rsidRPr="00D95972" w14:paraId="062E2352" w14:textId="77777777" w:rsidTr="00B800DC">
        <w:tc>
          <w:tcPr>
            <w:tcW w:w="976" w:type="dxa"/>
            <w:tcBorders>
              <w:top w:val="nil"/>
              <w:left w:val="thinThickThinSmallGap" w:sz="24" w:space="0" w:color="auto"/>
              <w:bottom w:val="nil"/>
            </w:tcBorders>
            <w:shd w:val="clear" w:color="auto" w:fill="auto"/>
          </w:tcPr>
          <w:p w14:paraId="2ADBDC30" w14:textId="77777777" w:rsidR="00CF47D9" w:rsidRPr="00D95972" w:rsidRDefault="00CF47D9" w:rsidP="00142E2F">
            <w:pPr>
              <w:rPr>
                <w:rFonts w:cs="Arial"/>
              </w:rPr>
            </w:pPr>
          </w:p>
        </w:tc>
        <w:tc>
          <w:tcPr>
            <w:tcW w:w="1317" w:type="dxa"/>
            <w:gridSpan w:val="2"/>
            <w:tcBorders>
              <w:top w:val="nil"/>
              <w:bottom w:val="nil"/>
            </w:tcBorders>
            <w:shd w:val="clear" w:color="auto" w:fill="auto"/>
          </w:tcPr>
          <w:p w14:paraId="4F9ADC74" w14:textId="77777777" w:rsidR="00CF47D9" w:rsidRPr="00D95972" w:rsidRDefault="00CF47D9" w:rsidP="00142E2F">
            <w:pPr>
              <w:rPr>
                <w:rFonts w:eastAsia="Arial Unicode MS" w:cs="Arial"/>
              </w:rPr>
            </w:pPr>
          </w:p>
        </w:tc>
        <w:tc>
          <w:tcPr>
            <w:tcW w:w="1088" w:type="dxa"/>
            <w:tcBorders>
              <w:top w:val="single" w:sz="4" w:space="0" w:color="auto"/>
              <w:bottom w:val="single" w:sz="4" w:space="0" w:color="auto"/>
            </w:tcBorders>
            <w:shd w:val="clear" w:color="auto" w:fill="FFFF00"/>
          </w:tcPr>
          <w:p w14:paraId="03081EC4" w14:textId="77777777" w:rsidR="00CF47D9" w:rsidRPr="00D95972" w:rsidRDefault="000832D9" w:rsidP="00142E2F">
            <w:pPr>
              <w:rPr>
                <w:rFonts w:cs="Arial"/>
              </w:rPr>
            </w:pPr>
            <w:hyperlink r:id="rId65" w:history="1">
              <w:r w:rsidR="00B800DC">
                <w:rPr>
                  <w:rStyle w:val="Hyperlink"/>
                </w:rPr>
                <w:t>C1-205891</w:t>
              </w:r>
            </w:hyperlink>
          </w:p>
        </w:tc>
        <w:tc>
          <w:tcPr>
            <w:tcW w:w="4191" w:type="dxa"/>
            <w:gridSpan w:val="3"/>
            <w:tcBorders>
              <w:top w:val="single" w:sz="4" w:space="0" w:color="auto"/>
              <w:bottom w:val="single" w:sz="4" w:space="0" w:color="auto"/>
            </w:tcBorders>
            <w:shd w:val="clear" w:color="auto" w:fill="FFFF00"/>
          </w:tcPr>
          <w:p w14:paraId="699109C3" w14:textId="77777777" w:rsidR="00CF47D9" w:rsidRPr="00D95972" w:rsidRDefault="00CF47D9" w:rsidP="00142E2F">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14:paraId="7C305F65" w14:textId="77777777" w:rsidR="00CF47D9"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66C8A990" w14:textId="77777777" w:rsidR="00CF47D9" w:rsidRPr="00D95972" w:rsidRDefault="00CF47D9" w:rsidP="00142E2F">
            <w:pPr>
              <w:rPr>
                <w:rFonts w:cs="Arial"/>
              </w:rPr>
            </w:pPr>
            <w:r>
              <w:rPr>
                <w:rFonts w:cs="Arial"/>
              </w:rPr>
              <w:t>CR 6448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1DED87" w14:textId="77777777" w:rsidR="00CF47D9" w:rsidRPr="00D95972" w:rsidRDefault="00CF47D9" w:rsidP="00142E2F">
            <w:pPr>
              <w:rPr>
                <w:rFonts w:eastAsia="Batang" w:cs="Arial"/>
                <w:lang w:eastAsia="ko-KR"/>
              </w:rPr>
            </w:pPr>
          </w:p>
        </w:tc>
      </w:tr>
      <w:tr w:rsidR="00CF47D9" w:rsidRPr="00D95972" w14:paraId="1C7A27F5" w14:textId="77777777" w:rsidTr="00B800DC">
        <w:tc>
          <w:tcPr>
            <w:tcW w:w="976" w:type="dxa"/>
            <w:tcBorders>
              <w:top w:val="nil"/>
              <w:left w:val="thinThickThinSmallGap" w:sz="24" w:space="0" w:color="auto"/>
              <w:bottom w:val="nil"/>
            </w:tcBorders>
            <w:shd w:val="clear" w:color="auto" w:fill="auto"/>
          </w:tcPr>
          <w:p w14:paraId="330DBB02" w14:textId="77777777" w:rsidR="00CF47D9" w:rsidRPr="00D95972" w:rsidRDefault="00CF47D9" w:rsidP="00142E2F">
            <w:pPr>
              <w:rPr>
                <w:rFonts w:cs="Arial"/>
              </w:rPr>
            </w:pPr>
          </w:p>
        </w:tc>
        <w:tc>
          <w:tcPr>
            <w:tcW w:w="1317" w:type="dxa"/>
            <w:gridSpan w:val="2"/>
            <w:tcBorders>
              <w:top w:val="nil"/>
              <w:bottom w:val="nil"/>
            </w:tcBorders>
            <w:shd w:val="clear" w:color="auto" w:fill="auto"/>
          </w:tcPr>
          <w:p w14:paraId="30CC1ABD" w14:textId="77777777" w:rsidR="00CF47D9" w:rsidRPr="00D95972" w:rsidRDefault="00CF47D9" w:rsidP="00142E2F">
            <w:pPr>
              <w:rPr>
                <w:rFonts w:eastAsia="Arial Unicode MS" w:cs="Arial"/>
              </w:rPr>
            </w:pPr>
          </w:p>
        </w:tc>
        <w:tc>
          <w:tcPr>
            <w:tcW w:w="1088" w:type="dxa"/>
            <w:tcBorders>
              <w:top w:val="single" w:sz="4" w:space="0" w:color="auto"/>
              <w:bottom w:val="single" w:sz="4" w:space="0" w:color="auto"/>
            </w:tcBorders>
            <w:shd w:val="clear" w:color="auto" w:fill="FFFF00"/>
          </w:tcPr>
          <w:p w14:paraId="212A846D" w14:textId="77777777" w:rsidR="00CF47D9" w:rsidRPr="00D95972" w:rsidRDefault="000832D9" w:rsidP="00142E2F">
            <w:pPr>
              <w:rPr>
                <w:rFonts w:cs="Arial"/>
              </w:rPr>
            </w:pPr>
            <w:hyperlink r:id="rId66" w:history="1">
              <w:r w:rsidR="00B800DC">
                <w:rPr>
                  <w:rStyle w:val="Hyperlink"/>
                </w:rPr>
                <w:t>C1-205892</w:t>
              </w:r>
            </w:hyperlink>
          </w:p>
        </w:tc>
        <w:tc>
          <w:tcPr>
            <w:tcW w:w="4191" w:type="dxa"/>
            <w:gridSpan w:val="3"/>
            <w:tcBorders>
              <w:top w:val="single" w:sz="4" w:space="0" w:color="auto"/>
              <w:bottom w:val="single" w:sz="4" w:space="0" w:color="auto"/>
            </w:tcBorders>
            <w:shd w:val="clear" w:color="auto" w:fill="FFFF00"/>
          </w:tcPr>
          <w:p w14:paraId="7727132D" w14:textId="77777777" w:rsidR="00CF47D9" w:rsidRPr="00D95972" w:rsidRDefault="00CF47D9" w:rsidP="00142E2F">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14:paraId="31178D6D" w14:textId="77777777" w:rsidR="00CF47D9"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6F994D9C" w14:textId="77777777" w:rsidR="00CF47D9" w:rsidRPr="00D95972" w:rsidRDefault="00CF47D9" w:rsidP="00142E2F">
            <w:pPr>
              <w:rPr>
                <w:rFonts w:cs="Arial"/>
              </w:rPr>
            </w:pPr>
            <w:r>
              <w:rPr>
                <w:rFonts w:cs="Arial"/>
              </w:rPr>
              <w:t>CR 6449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350A8" w14:textId="77777777" w:rsidR="00CF47D9" w:rsidRPr="00D95972" w:rsidRDefault="00CF47D9" w:rsidP="00142E2F">
            <w:pPr>
              <w:rPr>
                <w:rFonts w:eastAsia="Batang" w:cs="Arial"/>
                <w:lang w:eastAsia="ko-KR"/>
              </w:rPr>
            </w:pPr>
          </w:p>
        </w:tc>
      </w:tr>
      <w:tr w:rsidR="00142E2F" w:rsidRPr="00D95972" w14:paraId="0162F894" w14:textId="77777777" w:rsidTr="00976D40">
        <w:tc>
          <w:tcPr>
            <w:tcW w:w="976" w:type="dxa"/>
            <w:tcBorders>
              <w:top w:val="nil"/>
              <w:left w:val="thinThickThinSmallGap" w:sz="24" w:space="0" w:color="auto"/>
              <w:bottom w:val="nil"/>
            </w:tcBorders>
            <w:shd w:val="clear" w:color="auto" w:fill="auto"/>
          </w:tcPr>
          <w:p w14:paraId="155B9D33"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6AA7408"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04325431"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19D483E4"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08D47C20"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5AAA973D"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78E12A" w14:textId="77777777" w:rsidR="00142E2F" w:rsidRPr="00D95972" w:rsidRDefault="00142E2F" w:rsidP="00142E2F">
            <w:pPr>
              <w:rPr>
                <w:rFonts w:eastAsia="Batang" w:cs="Arial"/>
                <w:lang w:eastAsia="ko-KR"/>
              </w:rPr>
            </w:pPr>
          </w:p>
        </w:tc>
      </w:tr>
      <w:tr w:rsidR="00142E2F" w:rsidRPr="00D95972" w14:paraId="6E1D529D" w14:textId="77777777" w:rsidTr="00976D40">
        <w:tc>
          <w:tcPr>
            <w:tcW w:w="976" w:type="dxa"/>
            <w:tcBorders>
              <w:top w:val="nil"/>
              <w:left w:val="thinThickThinSmallGap" w:sz="24" w:space="0" w:color="auto"/>
              <w:bottom w:val="nil"/>
            </w:tcBorders>
            <w:shd w:val="clear" w:color="auto" w:fill="auto"/>
          </w:tcPr>
          <w:p w14:paraId="4CE703F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58F9EB4"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01C83663"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78DB2304"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09DB535C"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3E19A10D"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444523" w14:textId="77777777" w:rsidR="00142E2F" w:rsidRPr="00D95972" w:rsidRDefault="00142E2F" w:rsidP="00142E2F">
            <w:pPr>
              <w:rPr>
                <w:rFonts w:eastAsia="Batang" w:cs="Arial"/>
                <w:lang w:eastAsia="ko-KR"/>
              </w:rPr>
            </w:pPr>
          </w:p>
        </w:tc>
      </w:tr>
      <w:tr w:rsidR="00142E2F" w:rsidRPr="00D95972" w14:paraId="23364FED" w14:textId="77777777" w:rsidTr="00976D40">
        <w:tc>
          <w:tcPr>
            <w:tcW w:w="976" w:type="dxa"/>
            <w:tcBorders>
              <w:top w:val="nil"/>
              <w:left w:val="thinThickThinSmallGap" w:sz="24" w:space="0" w:color="auto"/>
              <w:bottom w:val="nil"/>
            </w:tcBorders>
            <w:shd w:val="clear" w:color="auto" w:fill="auto"/>
          </w:tcPr>
          <w:p w14:paraId="75F73776"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8178F6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2AE4F454"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2C7DFDCE"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787E7FA8"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27F4363C"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D16C58" w14:textId="77777777" w:rsidR="00142E2F" w:rsidRPr="00D95972" w:rsidRDefault="00142E2F" w:rsidP="00142E2F">
            <w:pPr>
              <w:rPr>
                <w:rFonts w:eastAsia="Batang" w:cs="Arial"/>
                <w:lang w:eastAsia="ko-KR"/>
              </w:rPr>
            </w:pPr>
          </w:p>
        </w:tc>
      </w:tr>
      <w:tr w:rsidR="00142E2F" w:rsidRPr="00D95972" w14:paraId="45D4FEF0"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75A4F669" w14:textId="77777777"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48E06A4" w14:textId="77777777" w:rsidR="00142E2F" w:rsidRDefault="00142E2F" w:rsidP="00142E2F">
            <w:pPr>
              <w:rPr>
                <w:rFonts w:cs="Arial"/>
              </w:rPr>
            </w:pPr>
            <w:r>
              <w:rPr>
                <w:rFonts w:cs="Arial"/>
              </w:rPr>
              <w:t>Rel-15 non-IMS/non-MC work items and issues</w:t>
            </w:r>
          </w:p>
          <w:p w14:paraId="67A19C04" w14:textId="77777777" w:rsidR="00142E2F" w:rsidRDefault="00142E2F" w:rsidP="00142E2F">
            <w:pPr>
              <w:rPr>
                <w:rFonts w:cs="Arial"/>
              </w:rPr>
            </w:pPr>
          </w:p>
          <w:p w14:paraId="3DEB2882" w14:textId="77777777" w:rsidR="00142E2F" w:rsidRDefault="00142E2F" w:rsidP="00142E2F">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17DE204" w14:textId="77777777"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14:paraId="55545E50"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20B2F902" w14:textId="77777777" w:rsidR="00142E2F" w:rsidRPr="00D95972" w:rsidRDefault="00142E2F" w:rsidP="00142E2F">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0D078DC8"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14:paraId="75D6F324"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3AA2D7" w14:textId="77777777"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14:paraId="2E85E833" w14:textId="77777777" w:rsidR="00142E2F" w:rsidRDefault="00142E2F" w:rsidP="00142E2F">
            <w:pPr>
              <w:rPr>
                <w:rFonts w:eastAsia="Batang" w:cs="Arial"/>
                <w:color w:val="000000"/>
                <w:lang w:eastAsia="ko-KR"/>
              </w:rPr>
            </w:pPr>
          </w:p>
          <w:p w14:paraId="6229BB0D" w14:textId="77777777" w:rsidR="00142E2F" w:rsidRDefault="00142E2F" w:rsidP="00142E2F">
            <w:pPr>
              <w:rPr>
                <w:rFonts w:eastAsia="Batang" w:cs="Arial"/>
                <w:color w:val="000000"/>
                <w:lang w:eastAsia="ko-KR"/>
              </w:rPr>
            </w:pPr>
          </w:p>
          <w:p w14:paraId="75F9C958" w14:textId="77777777" w:rsidR="00142E2F" w:rsidRDefault="00142E2F" w:rsidP="00142E2F">
            <w:pPr>
              <w:rPr>
                <w:rFonts w:eastAsia="Batang" w:cs="Arial"/>
                <w:color w:val="000000"/>
                <w:lang w:eastAsia="ko-KR"/>
              </w:rPr>
            </w:pPr>
          </w:p>
          <w:p w14:paraId="0AAE3D31" w14:textId="77777777" w:rsidR="00142E2F" w:rsidRDefault="00142E2F" w:rsidP="00142E2F">
            <w:pPr>
              <w:rPr>
                <w:rFonts w:eastAsia="Batang" w:cs="Arial"/>
                <w:color w:val="000000"/>
                <w:lang w:eastAsia="ko-KR"/>
              </w:rPr>
            </w:pPr>
          </w:p>
          <w:p w14:paraId="596E3CF8" w14:textId="77777777" w:rsidR="00142E2F" w:rsidRDefault="00142E2F" w:rsidP="00142E2F">
            <w:pPr>
              <w:rPr>
                <w:rFonts w:eastAsia="Batang" w:cs="Arial"/>
                <w:color w:val="000000"/>
                <w:lang w:val="en-US" w:eastAsia="ko-KR"/>
              </w:rPr>
            </w:pPr>
            <w:r w:rsidRPr="00D95972">
              <w:rPr>
                <w:rFonts w:eastAsia="Batang" w:cs="Arial"/>
                <w:color w:val="000000"/>
                <w:lang w:val="en-US" w:eastAsia="ko-KR"/>
              </w:rPr>
              <w:t>CT aspects on 5G System - Phase 1</w:t>
            </w:r>
          </w:p>
          <w:p w14:paraId="7525CA76" w14:textId="77777777" w:rsidR="00142E2F" w:rsidRPr="00D95972" w:rsidRDefault="00142E2F" w:rsidP="00142E2F">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65BC3" w:rsidRPr="00D95972" w14:paraId="6E388C7B" w14:textId="77777777" w:rsidTr="00A61913">
        <w:tc>
          <w:tcPr>
            <w:tcW w:w="976" w:type="dxa"/>
            <w:tcBorders>
              <w:top w:val="nil"/>
              <w:left w:val="thinThickThinSmallGap" w:sz="24" w:space="0" w:color="auto"/>
              <w:bottom w:val="nil"/>
            </w:tcBorders>
            <w:shd w:val="clear" w:color="auto" w:fill="auto"/>
          </w:tcPr>
          <w:p w14:paraId="17451096" w14:textId="77777777" w:rsidR="00D65BC3" w:rsidRPr="00D95972" w:rsidRDefault="00D65BC3" w:rsidP="00D65BC3">
            <w:pPr>
              <w:rPr>
                <w:rFonts w:cs="Arial"/>
              </w:rPr>
            </w:pPr>
          </w:p>
        </w:tc>
        <w:tc>
          <w:tcPr>
            <w:tcW w:w="1317" w:type="dxa"/>
            <w:gridSpan w:val="2"/>
            <w:tcBorders>
              <w:top w:val="nil"/>
              <w:bottom w:val="nil"/>
            </w:tcBorders>
            <w:shd w:val="clear" w:color="auto" w:fill="auto"/>
          </w:tcPr>
          <w:p w14:paraId="4F9A0456" w14:textId="77777777" w:rsidR="00D65BC3" w:rsidRPr="00D95972" w:rsidRDefault="00D65BC3" w:rsidP="00D65BC3">
            <w:pPr>
              <w:rPr>
                <w:rFonts w:eastAsia="Arial Unicode MS" w:cs="Arial"/>
              </w:rPr>
            </w:pPr>
          </w:p>
        </w:tc>
        <w:tc>
          <w:tcPr>
            <w:tcW w:w="1088" w:type="dxa"/>
            <w:tcBorders>
              <w:top w:val="single" w:sz="4" w:space="0" w:color="auto"/>
              <w:bottom w:val="single" w:sz="4" w:space="0" w:color="auto"/>
            </w:tcBorders>
            <w:shd w:val="clear" w:color="auto" w:fill="FFFF00"/>
          </w:tcPr>
          <w:p w14:paraId="62A539C5" w14:textId="77777777" w:rsidR="00D65BC3" w:rsidRPr="00D95972" w:rsidRDefault="000832D9" w:rsidP="00D65BC3">
            <w:pPr>
              <w:rPr>
                <w:rFonts w:cs="Arial"/>
              </w:rPr>
            </w:pPr>
            <w:hyperlink r:id="rId67" w:history="1">
              <w:r w:rsidR="0066218A">
                <w:rPr>
                  <w:rStyle w:val="Hyperlink"/>
                </w:rPr>
                <w:t>C1-205940</w:t>
              </w:r>
            </w:hyperlink>
          </w:p>
        </w:tc>
        <w:tc>
          <w:tcPr>
            <w:tcW w:w="4191" w:type="dxa"/>
            <w:gridSpan w:val="3"/>
            <w:tcBorders>
              <w:top w:val="single" w:sz="4" w:space="0" w:color="auto"/>
              <w:bottom w:val="single" w:sz="4" w:space="0" w:color="auto"/>
            </w:tcBorders>
            <w:shd w:val="clear" w:color="auto" w:fill="FFFF00"/>
          </w:tcPr>
          <w:p w14:paraId="77A6354C" w14:textId="77777777" w:rsidR="00D65BC3" w:rsidRPr="00D95972" w:rsidRDefault="00B800DC" w:rsidP="00D65BC3">
            <w:pPr>
              <w:rPr>
                <w:rFonts w:cs="Arial"/>
              </w:rPr>
            </w:pPr>
            <w:r>
              <w:rPr>
                <w:rFonts w:cs="Arial"/>
              </w:rPr>
              <w:t>Discussion on the use of secondary authentication/authorization vs the use of PAP/CHAP in 5GS</w:t>
            </w:r>
          </w:p>
        </w:tc>
        <w:tc>
          <w:tcPr>
            <w:tcW w:w="1767" w:type="dxa"/>
            <w:tcBorders>
              <w:top w:val="single" w:sz="4" w:space="0" w:color="auto"/>
              <w:bottom w:val="single" w:sz="4" w:space="0" w:color="auto"/>
            </w:tcBorders>
            <w:shd w:val="clear" w:color="auto" w:fill="FFFF00"/>
          </w:tcPr>
          <w:p w14:paraId="3E5792AE" w14:textId="77777777" w:rsidR="00D65BC3" w:rsidRPr="00026635" w:rsidRDefault="00B800DC" w:rsidP="00D65BC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0A2F09B" w14:textId="77777777" w:rsidR="00D65BC3" w:rsidRPr="00D95972" w:rsidRDefault="00B800DC" w:rsidP="00D65BC3">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54A84" w14:textId="77777777" w:rsidR="00D65BC3" w:rsidRPr="00D95972" w:rsidRDefault="00D65BC3" w:rsidP="00D65BC3">
            <w:pPr>
              <w:rPr>
                <w:rFonts w:eastAsia="Batang" w:cs="Arial"/>
                <w:lang w:eastAsia="ko-KR"/>
              </w:rPr>
            </w:pPr>
          </w:p>
        </w:tc>
      </w:tr>
      <w:tr w:rsidR="00AF0895" w:rsidRPr="00D95972" w14:paraId="559D8FF3" w14:textId="77777777" w:rsidTr="00A61913">
        <w:tc>
          <w:tcPr>
            <w:tcW w:w="976" w:type="dxa"/>
            <w:tcBorders>
              <w:top w:val="nil"/>
              <w:left w:val="thinThickThinSmallGap" w:sz="24" w:space="0" w:color="auto"/>
              <w:bottom w:val="nil"/>
            </w:tcBorders>
            <w:shd w:val="clear" w:color="auto" w:fill="auto"/>
          </w:tcPr>
          <w:p w14:paraId="0A72456B" w14:textId="77777777" w:rsidR="00AF0895" w:rsidRPr="00D95972" w:rsidRDefault="00AF0895" w:rsidP="00142E2F">
            <w:pPr>
              <w:rPr>
                <w:rFonts w:cs="Arial"/>
              </w:rPr>
            </w:pPr>
          </w:p>
        </w:tc>
        <w:tc>
          <w:tcPr>
            <w:tcW w:w="1317" w:type="dxa"/>
            <w:gridSpan w:val="2"/>
            <w:tcBorders>
              <w:top w:val="nil"/>
              <w:bottom w:val="nil"/>
            </w:tcBorders>
            <w:shd w:val="clear" w:color="auto" w:fill="auto"/>
          </w:tcPr>
          <w:p w14:paraId="5CDDE1BA" w14:textId="77777777"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14:paraId="47297DD4" w14:textId="77777777" w:rsidR="00AF0895" w:rsidRDefault="000832D9" w:rsidP="00142E2F">
            <w:pPr>
              <w:rPr>
                <w:rFonts w:cs="Arial"/>
              </w:rPr>
            </w:pPr>
            <w:hyperlink r:id="rId68" w:history="1">
              <w:r w:rsidR="00A61913">
                <w:rPr>
                  <w:rStyle w:val="Hyperlink"/>
                </w:rPr>
                <w:t>C1-205983</w:t>
              </w:r>
            </w:hyperlink>
          </w:p>
        </w:tc>
        <w:tc>
          <w:tcPr>
            <w:tcW w:w="4191" w:type="dxa"/>
            <w:gridSpan w:val="3"/>
            <w:tcBorders>
              <w:top w:val="single" w:sz="4" w:space="0" w:color="auto"/>
              <w:bottom w:val="single" w:sz="4" w:space="0" w:color="auto"/>
            </w:tcBorders>
            <w:shd w:val="clear" w:color="auto" w:fill="FFFF00"/>
          </w:tcPr>
          <w:p w14:paraId="1DCCFF04" w14:textId="77777777" w:rsidR="00AF0895" w:rsidRPr="00D95972" w:rsidRDefault="00AF0895" w:rsidP="00142E2F">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14:paraId="5C5FFD7D" w14:textId="77777777" w:rsidR="00AF0895" w:rsidRPr="00D95972" w:rsidRDefault="00AF0895"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98C97B9" w14:textId="77777777" w:rsidR="00AF0895" w:rsidRPr="00D95972" w:rsidRDefault="00AF0895" w:rsidP="00142E2F">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A582F3" w14:textId="77777777" w:rsidR="00AF0895" w:rsidRDefault="00AF0895" w:rsidP="00142E2F">
            <w:pPr>
              <w:rPr>
                <w:rFonts w:eastAsia="Batang" w:cs="Arial"/>
                <w:lang w:eastAsia="ko-KR"/>
              </w:rPr>
            </w:pPr>
          </w:p>
        </w:tc>
      </w:tr>
      <w:tr w:rsidR="00AF0895" w:rsidRPr="00D95972" w14:paraId="4C985961" w14:textId="77777777" w:rsidTr="00A61913">
        <w:tc>
          <w:tcPr>
            <w:tcW w:w="976" w:type="dxa"/>
            <w:tcBorders>
              <w:top w:val="nil"/>
              <w:left w:val="thinThickThinSmallGap" w:sz="24" w:space="0" w:color="auto"/>
              <w:bottom w:val="nil"/>
            </w:tcBorders>
            <w:shd w:val="clear" w:color="auto" w:fill="auto"/>
          </w:tcPr>
          <w:p w14:paraId="18A837CB" w14:textId="77777777" w:rsidR="00AF0895" w:rsidRPr="00D95972" w:rsidRDefault="00AF0895" w:rsidP="00142E2F">
            <w:pPr>
              <w:rPr>
                <w:rFonts w:cs="Arial"/>
              </w:rPr>
            </w:pPr>
          </w:p>
        </w:tc>
        <w:tc>
          <w:tcPr>
            <w:tcW w:w="1317" w:type="dxa"/>
            <w:gridSpan w:val="2"/>
            <w:tcBorders>
              <w:top w:val="nil"/>
              <w:bottom w:val="nil"/>
            </w:tcBorders>
            <w:shd w:val="clear" w:color="auto" w:fill="auto"/>
          </w:tcPr>
          <w:p w14:paraId="08712A69" w14:textId="77777777"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14:paraId="7874B271" w14:textId="77777777" w:rsidR="00AF0895" w:rsidRDefault="000832D9" w:rsidP="00142E2F">
            <w:pPr>
              <w:rPr>
                <w:rFonts w:cs="Arial"/>
              </w:rPr>
            </w:pPr>
            <w:hyperlink r:id="rId69" w:history="1">
              <w:r w:rsidR="00A61913">
                <w:rPr>
                  <w:rStyle w:val="Hyperlink"/>
                </w:rPr>
                <w:t>C1-205984</w:t>
              </w:r>
            </w:hyperlink>
          </w:p>
        </w:tc>
        <w:tc>
          <w:tcPr>
            <w:tcW w:w="4191" w:type="dxa"/>
            <w:gridSpan w:val="3"/>
            <w:tcBorders>
              <w:top w:val="single" w:sz="4" w:space="0" w:color="auto"/>
              <w:bottom w:val="single" w:sz="4" w:space="0" w:color="auto"/>
            </w:tcBorders>
            <w:shd w:val="clear" w:color="auto" w:fill="FFFF00"/>
          </w:tcPr>
          <w:p w14:paraId="2FEE9103" w14:textId="77777777" w:rsidR="00AF0895" w:rsidRPr="00D95972" w:rsidRDefault="00AF0895" w:rsidP="00142E2F">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14:paraId="6E3DF295" w14:textId="77777777" w:rsidR="00AF0895" w:rsidRPr="00D95972" w:rsidRDefault="00AF0895"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9903DCE" w14:textId="77777777" w:rsidR="00AF0895" w:rsidRPr="00D95972" w:rsidRDefault="00AF0895" w:rsidP="00142E2F">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FF576" w14:textId="77777777" w:rsidR="00AF0895" w:rsidRDefault="00AF0895" w:rsidP="00142E2F">
            <w:pPr>
              <w:rPr>
                <w:rFonts w:eastAsia="Batang" w:cs="Arial"/>
                <w:lang w:eastAsia="ko-KR"/>
              </w:rPr>
            </w:pPr>
          </w:p>
        </w:tc>
      </w:tr>
      <w:tr w:rsidR="00AF0895" w:rsidRPr="00D95972" w14:paraId="37081BA8" w14:textId="77777777" w:rsidTr="00A61913">
        <w:tc>
          <w:tcPr>
            <w:tcW w:w="976" w:type="dxa"/>
            <w:tcBorders>
              <w:top w:val="nil"/>
              <w:left w:val="thinThickThinSmallGap" w:sz="24" w:space="0" w:color="auto"/>
              <w:bottom w:val="nil"/>
            </w:tcBorders>
            <w:shd w:val="clear" w:color="auto" w:fill="auto"/>
          </w:tcPr>
          <w:p w14:paraId="0BA9A9D8" w14:textId="77777777" w:rsidR="00AF0895" w:rsidRPr="00D95972" w:rsidRDefault="00AF0895" w:rsidP="00142E2F">
            <w:pPr>
              <w:rPr>
                <w:rFonts w:cs="Arial"/>
              </w:rPr>
            </w:pPr>
          </w:p>
        </w:tc>
        <w:tc>
          <w:tcPr>
            <w:tcW w:w="1317" w:type="dxa"/>
            <w:gridSpan w:val="2"/>
            <w:tcBorders>
              <w:top w:val="nil"/>
              <w:bottom w:val="nil"/>
            </w:tcBorders>
            <w:shd w:val="clear" w:color="auto" w:fill="auto"/>
          </w:tcPr>
          <w:p w14:paraId="06E58183" w14:textId="77777777"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14:paraId="2DA6415A" w14:textId="77777777" w:rsidR="00AF0895" w:rsidRDefault="000832D9" w:rsidP="00142E2F">
            <w:pPr>
              <w:rPr>
                <w:rFonts w:cs="Arial"/>
              </w:rPr>
            </w:pPr>
            <w:hyperlink r:id="rId70" w:history="1">
              <w:r w:rsidR="00A61913">
                <w:rPr>
                  <w:rStyle w:val="Hyperlink"/>
                </w:rPr>
                <w:t>C1-205985</w:t>
              </w:r>
            </w:hyperlink>
          </w:p>
        </w:tc>
        <w:tc>
          <w:tcPr>
            <w:tcW w:w="4191" w:type="dxa"/>
            <w:gridSpan w:val="3"/>
            <w:tcBorders>
              <w:top w:val="single" w:sz="4" w:space="0" w:color="auto"/>
              <w:bottom w:val="single" w:sz="4" w:space="0" w:color="auto"/>
            </w:tcBorders>
            <w:shd w:val="clear" w:color="auto" w:fill="FFFF00"/>
          </w:tcPr>
          <w:p w14:paraId="5E25ED77" w14:textId="77777777" w:rsidR="00AF0895" w:rsidRPr="00D95972" w:rsidRDefault="00AF0895" w:rsidP="00142E2F">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FFFF00"/>
          </w:tcPr>
          <w:p w14:paraId="7013CAEA" w14:textId="77777777" w:rsidR="00AF0895" w:rsidRPr="00D95972" w:rsidRDefault="00AF0895"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5C674C" w14:textId="77777777" w:rsidR="00AF0895" w:rsidRPr="00D95972" w:rsidRDefault="00AF0895" w:rsidP="00142E2F">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3A4D9" w14:textId="77777777" w:rsidR="00AF0895" w:rsidRDefault="00AF0895" w:rsidP="00142E2F">
            <w:pPr>
              <w:rPr>
                <w:rFonts w:eastAsia="Batang" w:cs="Arial"/>
                <w:lang w:eastAsia="ko-KR"/>
              </w:rPr>
            </w:pPr>
          </w:p>
        </w:tc>
      </w:tr>
      <w:tr w:rsidR="00932E46" w:rsidRPr="00D95972" w14:paraId="1BD6CE3B" w14:textId="77777777" w:rsidTr="00976D40">
        <w:tc>
          <w:tcPr>
            <w:tcW w:w="976" w:type="dxa"/>
            <w:tcBorders>
              <w:top w:val="nil"/>
              <w:left w:val="thinThickThinSmallGap" w:sz="24" w:space="0" w:color="auto"/>
              <w:bottom w:val="nil"/>
            </w:tcBorders>
            <w:shd w:val="clear" w:color="auto" w:fill="auto"/>
          </w:tcPr>
          <w:p w14:paraId="4D19DB90" w14:textId="77777777" w:rsidR="00932E46" w:rsidRPr="00D95972" w:rsidRDefault="00932E46" w:rsidP="00142E2F">
            <w:pPr>
              <w:rPr>
                <w:rFonts w:cs="Arial"/>
              </w:rPr>
            </w:pPr>
          </w:p>
        </w:tc>
        <w:tc>
          <w:tcPr>
            <w:tcW w:w="1317" w:type="dxa"/>
            <w:gridSpan w:val="2"/>
            <w:tcBorders>
              <w:top w:val="nil"/>
              <w:bottom w:val="nil"/>
            </w:tcBorders>
            <w:shd w:val="clear" w:color="auto" w:fill="auto"/>
          </w:tcPr>
          <w:p w14:paraId="740913DA" w14:textId="77777777" w:rsidR="00932E46" w:rsidRPr="00D95972" w:rsidRDefault="00932E46" w:rsidP="00142E2F">
            <w:pPr>
              <w:rPr>
                <w:rFonts w:eastAsia="Arial Unicode MS" w:cs="Arial"/>
              </w:rPr>
            </w:pPr>
          </w:p>
        </w:tc>
        <w:tc>
          <w:tcPr>
            <w:tcW w:w="1088" w:type="dxa"/>
            <w:tcBorders>
              <w:top w:val="single" w:sz="4" w:space="0" w:color="auto"/>
              <w:bottom w:val="single" w:sz="4" w:space="0" w:color="auto"/>
            </w:tcBorders>
            <w:shd w:val="clear" w:color="auto" w:fill="FFFFFF"/>
          </w:tcPr>
          <w:p w14:paraId="1B4B8BA8" w14:textId="77777777" w:rsidR="00932E46" w:rsidRDefault="00932E46" w:rsidP="00142E2F">
            <w:pPr>
              <w:rPr>
                <w:rFonts w:cs="Arial"/>
              </w:rPr>
            </w:pPr>
          </w:p>
        </w:tc>
        <w:tc>
          <w:tcPr>
            <w:tcW w:w="4191" w:type="dxa"/>
            <w:gridSpan w:val="3"/>
            <w:tcBorders>
              <w:top w:val="single" w:sz="4" w:space="0" w:color="auto"/>
              <w:bottom w:val="single" w:sz="4" w:space="0" w:color="auto"/>
            </w:tcBorders>
            <w:shd w:val="clear" w:color="auto" w:fill="FFFFFF"/>
          </w:tcPr>
          <w:p w14:paraId="3C397071" w14:textId="77777777" w:rsidR="00932E46" w:rsidRPr="00D95972" w:rsidRDefault="00932E46" w:rsidP="00142E2F">
            <w:pPr>
              <w:rPr>
                <w:rFonts w:cs="Arial"/>
              </w:rPr>
            </w:pPr>
          </w:p>
        </w:tc>
        <w:tc>
          <w:tcPr>
            <w:tcW w:w="1767" w:type="dxa"/>
            <w:tcBorders>
              <w:top w:val="single" w:sz="4" w:space="0" w:color="auto"/>
              <w:bottom w:val="single" w:sz="4" w:space="0" w:color="auto"/>
            </w:tcBorders>
            <w:shd w:val="clear" w:color="auto" w:fill="FFFFFF"/>
          </w:tcPr>
          <w:p w14:paraId="029B72AD" w14:textId="77777777" w:rsidR="00932E46" w:rsidRPr="00D95972" w:rsidRDefault="00932E46" w:rsidP="00142E2F">
            <w:pPr>
              <w:rPr>
                <w:rFonts w:cs="Arial"/>
              </w:rPr>
            </w:pPr>
          </w:p>
        </w:tc>
        <w:tc>
          <w:tcPr>
            <w:tcW w:w="826" w:type="dxa"/>
            <w:tcBorders>
              <w:top w:val="single" w:sz="4" w:space="0" w:color="auto"/>
              <w:bottom w:val="single" w:sz="4" w:space="0" w:color="auto"/>
            </w:tcBorders>
            <w:shd w:val="clear" w:color="auto" w:fill="FFFFFF"/>
          </w:tcPr>
          <w:p w14:paraId="208AFF3C" w14:textId="77777777" w:rsidR="00932E46" w:rsidRPr="00D95972" w:rsidRDefault="00932E46"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6E76F8" w14:textId="77777777" w:rsidR="00932E46" w:rsidRDefault="00932E46" w:rsidP="00142E2F">
            <w:pPr>
              <w:rPr>
                <w:rFonts w:eastAsia="Batang" w:cs="Arial"/>
                <w:lang w:eastAsia="ko-KR"/>
              </w:rPr>
            </w:pPr>
          </w:p>
        </w:tc>
      </w:tr>
      <w:tr w:rsidR="000133C1" w:rsidRPr="00D95972" w14:paraId="34776EE8" w14:textId="77777777" w:rsidTr="00976D40">
        <w:tc>
          <w:tcPr>
            <w:tcW w:w="976" w:type="dxa"/>
            <w:tcBorders>
              <w:top w:val="nil"/>
              <w:left w:val="thinThickThinSmallGap" w:sz="24" w:space="0" w:color="auto"/>
              <w:bottom w:val="nil"/>
            </w:tcBorders>
            <w:shd w:val="clear" w:color="auto" w:fill="auto"/>
          </w:tcPr>
          <w:p w14:paraId="1AB26183" w14:textId="77777777" w:rsidR="000133C1" w:rsidRPr="00D95972" w:rsidRDefault="000133C1" w:rsidP="00142E2F">
            <w:pPr>
              <w:rPr>
                <w:rFonts w:cs="Arial"/>
              </w:rPr>
            </w:pPr>
          </w:p>
        </w:tc>
        <w:tc>
          <w:tcPr>
            <w:tcW w:w="1317" w:type="dxa"/>
            <w:gridSpan w:val="2"/>
            <w:tcBorders>
              <w:top w:val="nil"/>
              <w:bottom w:val="nil"/>
            </w:tcBorders>
            <w:shd w:val="clear" w:color="auto" w:fill="auto"/>
          </w:tcPr>
          <w:p w14:paraId="48539B48" w14:textId="77777777"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14:paraId="4A78F7F1" w14:textId="77777777"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14:paraId="1DCCA9C7" w14:textId="77777777"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14:paraId="4F99E6DF" w14:textId="77777777"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14:paraId="5E3ADFF6" w14:textId="77777777"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AED03D" w14:textId="77777777" w:rsidR="000133C1" w:rsidRPr="00D95972" w:rsidRDefault="000133C1" w:rsidP="00142E2F">
            <w:pPr>
              <w:rPr>
                <w:rFonts w:eastAsia="Batang" w:cs="Arial"/>
                <w:lang w:eastAsia="ko-KR"/>
              </w:rPr>
            </w:pPr>
          </w:p>
        </w:tc>
      </w:tr>
      <w:tr w:rsidR="000133C1" w:rsidRPr="00D95972" w14:paraId="365FB3E6" w14:textId="77777777" w:rsidTr="00976D40">
        <w:tc>
          <w:tcPr>
            <w:tcW w:w="976" w:type="dxa"/>
            <w:tcBorders>
              <w:top w:val="nil"/>
              <w:left w:val="thinThickThinSmallGap" w:sz="24" w:space="0" w:color="auto"/>
              <w:bottom w:val="nil"/>
            </w:tcBorders>
            <w:shd w:val="clear" w:color="auto" w:fill="auto"/>
          </w:tcPr>
          <w:p w14:paraId="64E67D57" w14:textId="77777777" w:rsidR="000133C1" w:rsidRPr="00D95972" w:rsidRDefault="000133C1" w:rsidP="00142E2F">
            <w:pPr>
              <w:rPr>
                <w:rFonts w:cs="Arial"/>
              </w:rPr>
            </w:pPr>
          </w:p>
        </w:tc>
        <w:tc>
          <w:tcPr>
            <w:tcW w:w="1317" w:type="dxa"/>
            <w:gridSpan w:val="2"/>
            <w:tcBorders>
              <w:top w:val="nil"/>
              <w:bottom w:val="nil"/>
            </w:tcBorders>
            <w:shd w:val="clear" w:color="auto" w:fill="auto"/>
          </w:tcPr>
          <w:p w14:paraId="7963623F" w14:textId="77777777"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14:paraId="74BCFD73" w14:textId="77777777"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14:paraId="11541AA5" w14:textId="77777777"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14:paraId="628ED4C7" w14:textId="77777777"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14:paraId="1C85AFE9" w14:textId="77777777"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A3A69" w14:textId="77777777" w:rsidR="000133C1" w:rsidRPr="00D95972" w:rsidRDefault="000133C1" w:rsidP="00142E2F">
            <w:pPr>
              <w:rPr>
                <w:rFonts w:eastAsia="Batang" w:cs="Arial"/>
                <w:lang w:eastAsia="ko-KR"/>
              </w:rPr>
            </w:pPr>
          </w:p>
        </w:tc>
      </w:tr>
      <w:tr w:rsidR="00142E2F" w:rsidRPr="00D95972" w14:paraId="41A432FC"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0854BA9" w14:textId="77777777"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4B44259" w14:textId="77777777" w:rsidR="00142E2F" w:rsidRPr="00D95972" w:rsidRDefault="00142E2F" w:rsidP="00142E2F">
            <w:pPr>
              <w:rPr>
                <w:rFonts w:cs="Arial"/>
              </w:rPr>
            </w:pPr>
            <w:r w:rsidRPr="00D95972">
              <w:rPr>
                <w:rFonts w:cs="Arial"/>
              </w:rPr>
              <w:t>Release 16</w:t>
            </w:r>
          </w:p>
          <w:p w14:paraId="726233C2" w14:textId="77777777"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C689B1A" w14:textId="77777777"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4131794" w14:textId="77777777"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B7C4828" w14:textId="77777777"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9E8F3A2" w14:textId="77777777" w:rsidR="00142E2F" w:rsidRDefault="00142E2F" w:rsidP="00142E2F">
            <w:pPr>
              <w:rPr>
                <w:rFonts w:cs="Arial"/>
              </w:rPr>
            </w:pPr>
            <w:proofErr w:type="spellStart"/>
            <w:r>
              <w:rPr>
                <w:rFonts w:cs="Arial"/>
              </w:rPr>
              <w:t>Tdoc</w:t>
            </w:r>
            <w:proofErr w:type="spellEnd"/>
            <w:r>
              <w:rPr>
                <w:rFonts w:cs="Arial"/>
              </w:rPr>
              <w:t xml:space="preserve"> info </w:t>
            </w:r>
          </w:p>
          <w:p w14:paraId="68D7642B" w14:textId="77777777"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2AA90D" w14:textId="77777777" w:rsidR="00142E2F" w:rsidRPr="00D95972" w:rsidRDefault="00142E2F" w:rsidP="00142E2F">
            <w:pPr>
              <w:rPr>
                <w:rFonts w:cs="Arial"/>
              </w:rPr>
            </w:pPr>
            <w:r w:rsidRPr="00D95972">
              <w:rPr>
                <w:rFonts w:cs="Arial"/>
              </w:rPr>
              <w:t>Result &amp; comments</w:t>
            </w:r>
          </w:p>
        </w:tc>
      </w:tr>
      <w:tr w:rsidR="00142E2F" w:rsidRPr="00D95972" w14:paraId="3A147E25"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344D087" w14:textId="77777777" w:rsidR="00142E2F" w:rsidRPr="00D95972" w:rsidRDefault="00142E2F" w:rsidP="00142E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200A2DD" w14:textId="77777777" w:rsidR="00142E2F" w:rsidRPr="00D95972" w:rsidRDefault="00142E2F" w:rsidP="00142E2F">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D74A744"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14:paraId="3F41B146" w14:textId="77777777" w:rsidR="00142E2F" w:rsidRPr="00D95972" w:rsidRDefault="00142E2F" w:rsidP="00142E2F">
            <w:pPr>
              <w:rPr>
                <w:rFonts w:cs="Arial"/>
                <w:color w:val="000000"/>
              </w:rPr>
            </w:pPr>
          </w:p>
        </w:tc>
        <w:tc>
          <w:tcPr>
            <w:tcW w:w="1767" w:type="dxa"/>
            <w:tcBorders>
              <w:top w:val="single" w:sz="4" w:space="0" w:color="auto"/>
              <w:bottom w:val="single" w:sz="4" w:space="0" w:color="auto"/>
            </w:tcBorders>
          </w:tcPr>
          <w:p w14:paraId="563A8E8A"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tcPr>
          <w:p w14:paraId="1F7B223F"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14:paraId="51DD83C2" w14:textId="77777777" w:rsidR="00142E2F" w:rsidRPr="00D95972" w:rsidRDefault="00142E2F" w:rsidP="00142E2F">
            <w:pPr>
              <w:rPr>
                <w:rFonts w:eastAsia="Batang" w:cs="Arial"/>
                <w:color w:val="000000"/>
                <w:lang w:eastAsia="ko-KR"/>
              </w:rPr>
            </w:pPr>
            <w:r w:rsidRPr="00D95972">
              <w:rPr>
                <w:rFonts w:cs="Arial"/>
                <w:color w:val="000000"/>
              </w:rPr>
              <w:t>Papers related to Rel-16 Work Items</w:t>
            </w:r>
          </w:p>
        </w:tc>
      </w:tr>
      <w:tr w:rsidR="00142E2F" w:rsidRPr="00D95972" w14:paraId="31B47859"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F383505" w14:textId="77777777" w:rsidR="00142E2F" w:rsidRPr="00D95972" w:rsidRDefault="00142E2F" w:rsidP="00142E2F">
            <w:pPr>
              <w:pStyle w:val="ListParagraph"/>
              <w:numPr>
                <w:ilvl w:val="2"/>
                <w:numId w:val="9"/>
              </w:numPr>
              <w:rPr>
                <w:rFonts w:cs="Arial"/>
              </w:rPr>
            </w:pPr>
            <w:bookmarkStart w:id="12" w:name="_Hlk1729577"/>
          </w:p>
        </w:tc>
        <w:tc>
          <w:tcPr>
            <w:tcW w:w="1317" w:type="dxa"/>
            <w:gridSpan w:val="2"/>
            <w:tcBorders>
              <w:top w:val="single" w:sz="4" w:space="0" w:color="auto"/>
              <w:bottom w:val="single" w:sz="4" w:space="0" w:color="auto"/>
            </w:tcBorders>
            <w:shd w:val="clear" w:color="auto" w:fill="auto"/>
          </w:tcPr>
          <w:p w14:paraId="6A56EA03" w14:textId="77777777" w:rsidR="00142E2F" w:rsidRPr="00D95972" w:rsidRDefault="00142E2F" w:rsidP="00142E2F">
            <w:pPr>
              <w:rPr>
                <w:rFonts w:cs="Arial"/>
              </w:rPr>
            </w:pPr>
            <w:r w:rsidRPr="00D95972">
              <w:rPr>
                <w:rFonts w:cs="Arial"/>
              </w:rPr>
              <w:t>Work Item Descriptions</w:t>
            </w:r>
          </w:p>
        </w:tc>
        <w:tc>
          <w:tcPr>
            <w:tcW w:w="1088" w:type="dxa"/>
            <w:tcBorders>
              <w:top w:val="single" w:sz="4" w:space="0" w:color="auto"/>
              <w:bottom w:val="single" w:sz="4" w:space="0" w:color="auto"/>
            </w:tcBorders>
          </w:tcPr>
          <w:p w14:paraId="235C7632"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14:paraId="2D2F0E5E" w14:textId="77777777" w:rsidR="00142E2F" w:rsidRPr="00D95972" w:rsidRDefault="00142E2F" w:rsidP="00142E2F">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146FA74"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tcPr>
          <w:p w14:paraId="1B02E080"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14:paraId="586B565B" w14:textId="77777777" w:rsidR="00142E2F" w:rsidRDefault="00142E2F" w:rsidP="00142E2F">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28DCCDD2" w14:textId="77777777" w:rsidR="00142E2F" w:rsidRDefault="00142E2F" w:rsidP="00142E2F">
            <w:pPr>
              <w:rPr>
                <w:rFonts w:eastAsia="Batang" w:cs="Arial"/>
                <w:color w:val="000000"/>
                <w:lang w:eastAsia="ko-KR"/>
              </w:rPr>
            </w:pPr>
          </w:p>
          <w:p w14:paraId="39D0AA89" w14:textId="77777777" w:rsidR="003B79AD" w:rsidRDefault="003B79AD" w:rsidP="00142E2F">
            <w:pPr>
              <w:rPr>
                <w:rFonts w:eastAsia="Batang" w:cs="Arial"/>
                <w:color w:val="000000"/>
                <w:lang w:eastAsia="ko-KR"/>
              </w:rPr>
            </w:pPr>
            <w:r w:rsidRPr="003B79AD">
              <w:rPr>
                <w:rFonts w:eastAsia="Batang" w:cs="Arial"/>
                <w:color w:val="000000"/>
                <w:highlight w:val="green"/>
                <w:lang w:eastAsia="ko-KR"/>
              </w:rPr>
              <w:t>Rel-16 is frozen</w:t>
            </w:r>
          </w:p>
          <w:p w14:paraId="152B1AEB" w14:textId="77777777" w:rsidR="00142E2F" w:rsidRPr="00F1483B" w:rsidRDefault="00142E2F" w:rsidP="00142E2F">
            <w:pPr>
              <w:rPr>
                <w:rFonts w:eastAsia="Batang" w:cs="Arial"/>
                <w:b/>
                <w:bCs/>
                <w:color w:val="000000"/>
                <w:lang w:eastAsia="ko-KR"/>
              </w:rPr>
            </w:pPr>
          </w:p>
        </w:tc>
      </w:tr>
      <w:bookmarkEnd w:id="12"/>
      <w:tr w:rsidR="00142E2F" w:rsidRPr="00D95972" w14:paraId="5A6EB0B3" w14:textId="77777777" w:rsidTr="00976D40">
        <w:tc>
          <w:tcPr>
            <w:tcW w:w="976" w:type="dxa"/>
            <w:tcBorders>
              <w:top w:val="nil"/>
              <w:left w:val="thinThickThinSmallGap" w:sz="24" w:space="0" w:color="auto"/>
              <w:bottom w:val="nil"/>
            </w:tcBorders>
            <w:shd w:val="clear" w:color="auto" w:fill="auto"/>
          </w:tcPr>
          <w:p w14:paraId="7379B30A" w14:textId="77777777" w:rsidR="00142E2F" w:rsidRPr="00D95972" w:rsidRDefault="00142E2F" w:rsidP="00142E2F">
            <w:pPr>
              <w:rPr>
                <w:rFonts w:cs="Arial"/>
                <w:lang w:val="en-US"/>
              </w:rPr>
            </w:pPr>
          </w:p>
        </w:tc>
        <w:tc>
          <w:tcPr>
            <w:tcW w:w="1317" w:type="dxa"/>
            <w:gridSpan w:val="2"/>
            <w:tcBorders>
              <w:top w:val="nil"/>
              <w:bottom w:val="nil"/>
            </w:tcBorders>
            <w:shd w:val="clear" w:color="auto" w:fill="auto"/>
          </w:tcPr>
          <w:p w14:paraId="1ED67621" w14:textId="77777777"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auto"/>
          </w:tcPr>
          <w:p w14:paraId="247E8E41" w14:textId="77777777" w:rsidR="00142E2F" w:rsidRPr="00F365E1" w:rsidRDefault="00142E2F" w:rsidP="00142E2F"/>
        </w:tc>
        <w:tc>
          <w:tcPr>
            <w:tcW w:w="4191" w:type="dxa"/>
            <w:gridSpan w:val="3"/>
            <w:tcBorders>
              <w:top w:val="single" w:sz="4" w:space="0" w:color="auto"/>
              <w:bottom w:val="single" w:sz="4" w:space="0" w:color="auto"/>
            </w:tcBorders>
            <w:shd w:val="clear" w:color="auto" w:fill="auto"/>
          </w:tcPr>
          <w:p w14:paraId="26242B48" w14:textId="77777777" w:rsidR="00142E2F" w:rsidRDefault="00142E2F" w:rsidP="00142E2F">
            <w:pPr>
              <w:rPr>
                <w:rFonts w:cs="Arial"/>
              </w:rPr>
            </w:pPr>
          </w:p>
        </w:tc>
        <w:tc>
          <w:tcPr>
            <w:tcW w:w="1767" w:type="dxa"/>
            <w:tcBorders>
              <w:top w:val="single" w:sz="4" w:space="0" w:color="auto"/>
              <w:bottom w:val="single" w:sz="4" w:space="0" w:color="auto"/>
            </w:tcBorders>
            <w:shd w:val="clear" w:color="auto" w:fill="auto"/>
          </w:tcPr>
          <w:p w14:paraId="549D3090" w14:textId="77777777" w:rsidR="00142E2F" w:rsidRDefault="00142E2F" w:rsidP="00142E2F">
            <w:pPr>
              <w:rPr>
                <w:rFonts w:cs="Arial"/>
              </w:rPr>
            </w:pPr>
          </w:p>
        </w:tc>
        <w:tc>
          <w:tcPr>
            <w:tcW w:w="826" w:type="dxa"/>
            <w:tcBorders>
              <w:top w:val="single" w:sz="4" w:space="0" w:color="auto"/>
              <w:bottom w:val="single" w:sz="4" w:space="0" w:color="auto"/>
            </w:tcBorders>
            <w:shd w:val="clear" w:color="auto" w:fill="auto"/>
          </w:tcPr>
          <w:p w14:paraId="2D5CE220" w14:textId="77777777" w:rsidR="00142E2F"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5BA8FC" w14:textId="77777777" w:rsidR="002705D1" w:rsidRDefault="002705D1" w:rsidP="00142E2F">
            <w:pPr>
              <w:rPr>
                <w:rFonts w:cs="Arial"/>
                <w:color w:val="000000"/>
              </w:rPr>
            </w:pPr>
          </w:p>
        </w:tc>
      </w:tr>
      <w:tr w:rsidR="00EA515C" w:rsidRPr="00D95972" w14:paraId="0AFB7B91" w14:textId="77777777" w:rsidTr="00976D40">
        <w:tc>
          <w:tcPr>
            <w:tcW w:w="976" w:type="dxa"/>
            <w:tcBorders>
              <w:top w:val="nil"/>
              <w:left w:val="thinThickThinSmallGap" w:sz="24" w:space="0" w:color="auto"/>
              <w:bottom w:val="nil"/>
            </w:tcBorders>
            <w:shd w:val="clear" w:color="auto" w:fill="auto"/>
          </w:tcPr>
          <w:p w14:paraId="637DA51B"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6633F418"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72281D26" w14:textId="77777777"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14:paraId="07F3323F" w14:textId="77777777"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17DB3CAF" w14:textId="77777777"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50B3B5FA" w14:textId="77777777"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591EB3" w14:textId="77777777" w:rsidR="00EA515C" w:rsidRDefault="00EA515C" w:rsidP="00EA515C">
            <w:pPr>
              <w:rPr>
                <w:rFonts w:eastAsia="Batang" w:cs="Arial"/>
                <w:lang w:val="en-US" w:eastAsia="ko-KR"/>
              </w:rPr>
            </w:pPr>
          </w:p>
        </w:tc>
      </w:tr>
      <w:tr w:rsidR="00EA515C" w:rsidRPr="00D95972" w14:paraId="034CCCBC" w14:textId="77777777" w:rsidTr="00976D40">
        <w:tc>
          <w:tcPr>
            <w:tcW w:w="976" w:type="dxa"/>
            <w:tcBorders>
              <w:top w:val="nil"/>
              <w:left w:val="thinThickThinSmallGap" w:sz="24" w:space="0" w:color="auto"/>
              <w:bottom w:val="nil"/>
            </w:tcBorders>
            <w:shd w:val="clear" w:color="auto" w:fill="auto"/>
          </w:tcPr>
          <w:p w14:paraId="6CC0288A"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22E01F2F"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0B191B07" w14:textId="77777777"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14:paraId="5D2EA3EC" w14:textId="77777777"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61538068" w14:textId="77777777"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5B71F04B" w14:textId="77777777"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C5745" w14:textId="77777777" w:rsidR="00EA515C" w:rsidRDefault="00EA515C" w:rsidP="00EA515C">
            <w:pPr>
              <w:rPr>
                <w:rFonts w:eastAsia="Batang" w:cs="Arial"/>
                <w:lang w:val="en-US" w:eastAsia="ko-KR"/>
              </w:rPr>
            </w:pPr>
          </w:p>
        </w:tc>
      </w:tr>
      <w:tr w:rsidR="00EA515C" w:rsidRPr="00D95972" w14:paraId="2AF72DAA" w14:textId="77777777" w:rsidTr="00976D40">
        <w:tc>
          <w:tcPr>
            <w:tcW w:w="976" w:type="dxa"/>
            <w:tcBorders>
              <w:top w:val="nil"/>
              <w:left w:val="thinThickThinSmallGap" w:sz="24" w:space="0" w:color="auto"/>
              <w:bottom w:val="single" w:sz="4" w:space="0" w:color="auto"/>
            </w:tcBorders>
            <w:shd w:val="clear" w:color="auto" w:fill="auto"/>
          </w:tcPr>
          <w:p w14:paraId="3456F388" w14:textId="77777777" w:rsidR="00EA515C" w:rsidRPr="00D95972" w:rsidRDefault="00EA515C" w:rsidP="00EA515C">
            <w:pPr>
              <w:rPr>
                <w:rFonts w:cs="Arial"/>
                <w:lang w:val="en-US"/>
              </w:rPr>
            </w:pPr>
          </w:p>
        </w:tc>
        <w:tc>
          <w:tcPr>
            <w:tcW w:w="1317" w:type="dxa"/>
            <w:gridSpan w:val="2"/>
            <w:tcBorders>
              <w:top w:val="nil"/>
              <w:bottom w:val="single" w:sz="4" w:space="0" w:color="auto"/>
            </w:tcBorders>
            <w:shd w:val="clear" w:color="auto" w:fill="auto"/>
          </w:tcPr>
          <w:p w14:paraId="06C97AD5"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7A7A005D" w14:textId="77777777"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14:paraId="356CD876" w14:textId="77777777"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2BB8F744" w14:textId="77777777"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71F2C1B8" w14:textId="77777777"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E9DC4" w14:textId="77777777" w:rsidR="00EA515C" w:rsidRPr="00D95972" w:rsidRDefault="00EA515C" w:rsidP="00EA515C">
            <w:pPr>
              <w:rPr>
                <w:rFonts w:eastAsia="Batang" w:cs="Arial"/>
                <w:lang w:val="en-US" w:eastAsia="ko-KR"/>
              </w:rPr>
            </w:pPr>
          </w:p>
        </w:tc>
      </w:tr>
      <w:tr w:rsidR="00EA515C" w:rsidRPr="00D95972" w14:paraId="2D453F9F"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79F94D8" w14:textId="77777777"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01E043F" w14:textId="77777777" w:rsidR="00EA515C" w:rsidRPr="00D95972" w:rsidRDefault="00EA515C" w:rsidP="00EA515C">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A95E6AA"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73BED24F"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A9716A2"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114C4176"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78020B" w14:textId="77777777" w:rsidR="00EA515C" w:rsidRDefault="00EA515C" w:rsidP="00EA515C">
            <w:pPr>
              <w:rPr>
                <w:rFonts w:eastAsia="Batang" w:cs="Arial"/>
                <w:color w:val="000000"/>
                <w:lang w:eastAsia="ko-KR"/>
              </w:rPr>
            </w:pPr>
            <w:r w:rsidRPr="00D95972">
              <w:rPr>
                <w:rFonts w:eastAsia="Batang" w:cs="Arial"/>
                <w:color w:val="000000"/>
                <w:lang w:eastAsia="ko-KR"/>
              </w:rPr>
              <w:t xml:space="preserve">CRs and Disc papers related to new Work Items </w:t>
            </w:r>
          </w:p>
          <w:p w14:paraId="57F31FFC" w14:textId="77777777" w:rsidR="00EA515C" w:rsidRDefault="00EA515C" w:rsidP="00EA515C">
            <w:pPr>
              <w:rPr>
                <w:rFonts w:eastAsia="Batang" w:cs="Arial"/>
                <w:color w:val="000000"/>
                <w:lang w:eastAsia="ko-KR"/>
              </w:rPr>
            </w:pPr>
          </w:p>
          <w:p w14:paraId="251EE509" w14:textId="77777777" w:rsidR="003B79AD" w:rsidRPr="00D95972" w:rsidRDefault="003B79AD" w:rsidP="00EA515C">
            <w:pPr>
              <w:rPr>
                <w:rFonts w:eastAsia="Batang" w:cs="Arial"/>
                <w:color w:val="000000"/>
                <w:lang w:eastAsia="ko-KR"/>
              </w:rPr>
            </w:pPr>
            <w:r w:rsidRPr="003B79AD">
              <w:rPr>
                <w:rFonts w:eastAsia="Batang" w:cs="Arial"/>
                <w:color w:val="000000"/>
                <w:highlight w:val="green"/>
                <w:lang w:eastAsia="ko-KR"/>
              </w:rPr>
              <w:t>Rel-16 is frozen</w:t>
            </w:r>
          </w:p>
        </w:tc>
      </w:tr>
      <w:tr w:rsidR="00EA515C" w:rsidRPr="00D95972" w14:paraId="4C29327E" w14:textId="77777777" w:rsidTr="00976D40">
        <w:tc>
          <w:tcPr>
            <w:tcW w:w="976" w:type="dxa"/>
            <w:tcBorders>
              <w:left w:val="thinThickThinSmallGap" w:sz="24" w:space="0" w:color="auto"/>
              <w:bottom w:val="nil"/>
            </w:tcBorders>
            <w:shd w:val="clear" w:color="auto" w:fill="auto"/>
          </w:tcPr>
          <w:p w14:paraId="54A676D3" w14:textId="77777777" w:rsidR="00EA515C" w:rsidRPr="00D95972" w:rsidRDefault="00EA515C" w:rsidP="00EA515C">
            <w:pPr>
              <w:rPr>
                <w:rFonts w:cs="Arial"/>
                <w:lang w:val="en-US"/>
              </w:rPr>
            </w:pPr>
          </w:p>
        </w:tc>
        <w:tc>
          <w:tcPr>
            <w:tcW w:w="1317" w:type="dxa"/>
            <w:gridSpan w:val="2"/>
            <w:tcBorders>
              <w:bottom w:val="nil"/>
            </w:tcBorders>
            <w:shd w:val="clear" w:color="auto" w:fill="auto"/>
          </w:tcPr>
          <w:p w14:paraId="1129621C"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7BA57D65" w14:textId="77777777"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16C898DC" w14:textId="77777777"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14:paraId="289CEB7E" w14:textId="77777777"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14:paraId="270303C3" w14:textId="77777777"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41227" w14:textId="77777777" w:rsidR="00EA515C" w:rsidRPr="000412A1" w:rsidRDefault="00EA515C" w:rsidP="00EA515C">
            <w:pPr>
              <w:rPr>
                <w:rFonts w:cs="Arial"/>
                <w:color w:val="000000"/>
              </w:rPr>
            </w:pPr>
          </w:p>
        </w:tc>
      </w:tr>
      <w:tr w:rsidR="00EA515C" w:rsidRPr="00D95972" w14:paraId="2337315C" w14:textId="77777777" w:rsidTr="00976D40">
        <w:tc>
          <w:tcPr>
            <w:tcW w:w="976" w:type="dxa"/>
            <w:tcBorders>
              <w:left w:val="thinThickThinSmallGap" w:sz="24" w:space="0" w:color="auto"/>
              <w:bottom w:val="nil"/>
            </w:tcBorders>
            <w:shd w:val="clear" w:color="auto" w:fill="auto"/>
          </w:tcPr>
          <w:p w14:paraId="6382DAD2" w14:textId="77777777" w:rsidR="00EA515C" w:rsidRPr="00D95972" w:rsidRDefault="00EA515C" w:rsidP="00EA515C">
            <w:pPr>
              <w:rPr>
                <w:rFonts w:cs="Arial"/>
                <w:lang w:val="en-US"/>
              </w:rPr>
            </w:pPr>
          </w:p>
        </w:tc>
        <w:tc>
          <w:tcPr>
            <w:tcW w:w="1317" w:type="dxa"/>
            <w:gridSpan w:val="2"/>
            <w:tcBorders>
              <w:bottom w:val="nil"/>
            </w:tcBorders>
            <w:shd w:val="clear" w:color="auto" w:fill="auto"/>
          </w:tcPr>
          <w:p w14:paraId="2E119C55"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74A72DE3" w14:textId="77777777"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4C984278" w14:textId="77777777"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14:paraId="083AC9BE" w14:textId="77777777"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14:paraId="525A30D3" w14:textId="77777777"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0FEE55" w14:textId="77777777" w:rsidR="00EA515C" w:rsidRPr="000412A1" w:rsidRDefault="00EA515C" w:rsidP="00EA515C">
            <w:pPr>
              <w:rPr>
                <w:rFonts w:cs="Arial"/>
                <w:color w:val="000000"/>
              </w:rPr>
            </w:pPr>
          </w:p>
        </w:tc>
      </w:tr>
      <w:tr w:rsidR="00EA515C" w:rsidRPr="00D95972" w14:paraId="43CFF748" w14:textId="77777777" w:rsidTr="00976D40">
        <w:tc>
          <w:tcPr>
            <w:tcW w:w="976" w:type="dxa"/>
            <w:tcBorders>
              <w:top w:val="nil"/>
              <w:left w:val="thinThickThinSmallGap" w:sz="24" w:space="0" w:color="auto"/>
              <w:bottom w:val="nil"/>
            </w:tcBorders>
            <w:shd w:val="clear" w:color="auto" w:fill="auto"/>
          </w:tcPr>
          <w:p w14:paraId="176D6147"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5A39A5E0"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auto"/>
          </w:tcPr>
          <w:p w14:paraId="709D6E58" w14:textId="77777777"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auto"/>
          </w:tcPr>
          <w:p w14:paraId="629F1C5B" w14:textId="77777777"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auto"/>
          </w:tcPr>
          <w:p w14:paraId="0D0FA89A" w14:textId="77777777"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auto"/>
          </w:tcPr>
          <w:p w14:paraId="2CC3D1BF" w14:textId="77777777"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524FE5" w14:textId="77777777" w:rsidR="00EA515C" w:rsidRPr="00D95972" w:rsidRDefault="00EA515C" w:rsidP="00EA515C">
            <w:pPr>
              <w:rPr>
                <w:rFonts w:eastAsia="Batang" w:cs="Arial"/>
                <w:lang w:val="en-US" w:eastAsia="ko-KR"/>
              </w:rPr>
            </w:pPr>
          </w:p>
        </w:tc>
      </w:tr>
      <w:tr w:rsidR="00EA515C" w:rsidRPr="00D95972" w14:paraId="322EA966"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C4E5EFF" w14:textId="77777777"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59F2E50" w14:textId="77777777" w:rsidR="00EA515C" w:rsidRPr="00D95972" w:rsidRDefault="00EA515C" w:rsidP="00EA515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6C06617"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5E194E94"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BE875E3"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6FFF2B14"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247F26" w14:textId="77777777" w:rsidR="00EA515C" w:rsidRPr="00D95972" w:rsidRDefault="00EA515C" w:rsidP="00EA515C">
            <w:pPr>
              <w:rPr>
                <w:rFonts w:eastAsia="Batang" w:cs="Arial"/>
                <w:color w:val="000000"/>
                <w:lang w:eastAsia="ko-KR"/>
              </w:rPr>
            </w:pPr>
            <w:r w:rsidRPr="00D95972">
              <w:rPr>
                <w:rFonts w:eastAsia="Batang" w:cs="Arial"/>
                <w:color w:val="000000"/>
                <w:lang w:eastAsia="ko-KR"/>
              </w:rPr>
              <w:t>Status information on other relevant Rel-16 Work Items</w:t>
            </w:r>
          </w:p>
        </w:tc>
      </w:tr>
      <w:tr w:rsidR="00EA515C" w:rsidRPr="00D95972" w14:paraId="69B7FC58" w14:textId="77777777" w:rsidTr="00976D40">
        <w:tc>
          <w:tcPr>
            <w:tcW w:w="976" w:type="dxa"/>
            <w:tcBorders>
              <w:left w:val="thinThickThinSmallGap" w:sz="24" w:space="0" w:color="auto"/>
              <w:bottom w:val="nil"/>
            </w:tcBorders>
            <w:shd w:val="clear" w:color="auto" w:fill="auto"/>
          </w:tcPr>
          <w:p w14:paraId="43258AAB" w14:textId="77777777" w:rsidR="00EA515C" w:rsidRPr="00D95972" w:rsidRDefault="00EA515C" w:rsidP="00EA515C">
            <w:pPr>
              <w:rPr>
                <w:rFonts w:cs="Arial"/>
              </w:rPr>
            </w:pPr>
          </w:p>
        </w:tc>
        <w:tc>
          <w:tcPr>
            <w:tcW w:w="1317" w:type="dxa"/>
            <w:gridSpan w:val="2"/>
            <w:tcBorders>
              <w:bottom w:val="nil"/>
            </w:tcBorders>
            <w:shd w:val="clear" w:color="auto" w:fill="auto"/>
          </w:tcPr>
          <w:p w14:paraId="12458915"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10A89EA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2FDA6294"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6804844E"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10549B8D"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02354" w14:textId="77777777" w:rsidR="00EA515C" w:rsidRPr="00D95972" w:rsidRDefault="00EA515C" w:rsidP="00EA515C">
            <w:pPr>
              <w:rPr>
                <w:rFonts w:eastAsia="Batang" w:cs="Arial"/>
                <w:lang w:eastAsia="ko-KR"/>
              </w:rPr>
            </w:pPr>
          </w:p>
        </w:tc>
      </w:tr>
      <w:tr w:rsidR="00EA515C" w:rsidRPr="00D95972" w14:paraId="5F6AEC92" w14:textId="77777777" w:rsidTr="00976D40">
        <w:tc>
          <w:tcPr>
            <w:tcW w:w="976" w:type="dxa"/>
            <w:tcBorders>
              <w:left w:val="thinThickThinSmallGap" w:sz="24" w:space="0" w:color="auto"/>
              <w:bottom w:val="nil"/>
            </w:tcBorders>
            <w:shd w:val="clear" w:color="auto" w:fill="auto"/>
          </w:tcPr>
          <w:p w14:paraId="5258A9F6" w14:textId="77777777" w:rsidR="00EA515C" w:rsidRPr="00D95972" w:rsidRDefault="00EA515C" w:rsidP="00EA515C">
            <w:pPr>
              <w:rPr>
                <w:rFonts w:cs="Arial"/>
              </w:rPr>
            </w:pPr>
          </w:p>
        </w:tc>
        <w:tc>
          <w:tcPr>
            <w:tcW w:w="1317" w:type="dxa"/>
            <w:gridSpan w:val="2"/>
            <w:tcBorders>
              <w:bottom w:val="nil"/>
            </w:tcBorders>
            <w:shd w:val="clear" w:color="auto" w:fill="auto"/>
          </w:tcPr>
          <w:p w14:paraId="2E7D3515"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146A43FE"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4BBF2730"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7F4F33F3"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1C88F77A"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AC315" w14:textId="77777777" w:rsidR="00EA515C" w:rsidRPr="00D95972" w:rsidRDefault="00EA515C" w:rsidP="00EA515C">
            <w:pPr>
              <w:rPr>
                <w:rFonts w:eastAsia="Batang" w:cs="Arial"/>
                <w:lang w:eastAsia="ko-KR"/>
              </w:rPr>
            </w:pPr>
          </w:p>
        </w:tc>
      </w:tr>
      <w:tr w:rsidR="00EA515C" w:rsidRPr="00D95972" w14:paraId="2E3C1E25" w14:textId="77777777" w:rsidTr="00976D40">
        <w:tc>
          <w:tcPr>
            <w:tcW w:w="976" w:type="dxa"/>
            <w:tcBorders>
              <w:top w:val="nil"/>
              <w:left w:val="thinThickThinSmallGap" w:sz="24" w:space="0" w:color="auto"/>
              <w:bottom w:val="nil"/>
            </w:tcBorders>
            <w:shd w:val="clear" w:color="auto" w:fill="auto"/>
          </w:tcPr>
          <w:p w14:paraId="2402851E"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FB98ED7"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5CA997C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712FDC85"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542BBB7F"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CC4E79B"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F5F170" w14:textId="77777777" w:rsidR="00EA515C" w:rsidRPr="00D95972" w:rsidRDefault="00EA515C" w:rsidP="00EA515C">
            <w:pPr>
              <w:rPr>
                <w:rFonts w:eastAsia="Batang" w:cs="Arial"/>
                <w:lang w:eastAsia="ko-KR"/>
              </w:rPr>
            </w:pPr>
          </w:p>
        </w:tc>
      </w:tr>
      <w:tr w:rsidR="00EA515C" w:rsidRPr="00D95972" w14:paraId="714A2302"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35D3DB8"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B15923D" w14:textId="77777777" w:rsidR="00EA515C" w:rsidRPr="00D95972" w:rsidRDefault="00EA515C" w:rsidP="00EA515C">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4597F232"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71333F4E" w14:textId="77777777" w:rsidR="00EA515C" w:rsidRPr="00D95972" w:rsidRDefault="00EA515C" w:rsidP="00EA515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61076B1"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50A638B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DBC610" w14:textId="77777777" w:rsidR="00EA515C" w:rsidRPr="00D95972" w:rsidRDefault="00EA515C" w:rsidP="00EA515C">
            <w:pPr>
              <w:rPr>
                <w:rFonts w:eastAsia="Batang" w:cs="Arial"/>
                <w:color w:val="000000"/>
                <w:lang w:eastAsia="ko-KR"/>
              </w:rPr>
            </w:pPr>
            <w:r w:rsidRPr="00D95972">
              <w:rPr>
                <w:rFonts w:eastAsia="Batang" w:cs="Arial"/>
                <w:color w:val="000000"/>
                <w:lang w:eastAsia="ko-KR"/>
              </w:rPr>
              <w:t>Miscellaneous documents provided for information</w:t>
            </w:r>
          </w:p>
        </w:tc>
      </w:tr>
      <w:tr w:rsidR="00EA515C" w:rsidRPr="00D95972" w14:paraId="58C0CB08" w14:textId="77777777" w:rsidTr="00976D40">
        <w:tc>
          <w:tcPr>
            <w:tcW w:w="976" w:type="dxa"/>
            <w:tcBorders>
              <w:left w:val="thinThickThinSmallGap" w:sz="24" w:space="0" w:color="auto"/>
              <w:bottom w:val="nil"/>
            </w:tcBorders>
            <w:shd w:val="clear" w:color="auto" w:fill="auto"/>
          </w:tcPr>
          <w:p w14:paraId="442E03B4" w14:textId="77777777" w:rsidR="00EA515C" w:rsidRPr="00D95972" w:rsidRDefault="00EA515C" w:rsidP="00EA515C">
            <w:pPr>
              <w:rPr>
                <w:rFonts w:cs="Arial"/>
              </w:rPr>
            </w:pPr>
          </w:p>
        </w:tc>
        <w:tc>
          <w:tcPr>
            <w:tcW w:w="1317" w:type="dxa"/>
            <w:gridSpan w:val="2"/>
            <w:tcBorders>
              <w:bottom w:val="nil"/>
            </w:tcBorders>
            <w:shd w:val="clear" w:color="auto" w:fill="auto"/>
          </w:tcPr>
          <w:p w14:paraId="3450F38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209B1B12" w14:textId="77777777"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6A4EA3"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7E57BFE4"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076997A0"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A8A19" w14:textId="77777777" w:rsidR="00EA515C" w:rsidRPr="00D95972" w:rsidRDefault="00EA515C" w:rsidP="00EA515C">
            <w:pPr>
              <w:rPr>
                <w:rFonts w:eastAsia="Batang" w:cs="Arial"/>
                <w:lang w:eastAsia="ko-KR"/>
              </w:rPr>
            </w:pPr>
          </w:p>
        </w:tc>
      </w:tr>
      <w:tr w:rsidR="00EA515C" w:rsidRPr="00D95972" w14:paraId="10952869" w14:textId="77777777" w:rsidTr="00976D40">
        <w:tc>
          <w:tcPr>
            <w:tcW w:w="976" w:type="dxa"/>
            <w:tcBorders>
              <w:left w:val="thinThickThinSmallGap" w:sz="24" w:space="0" w:color="auto"/>
              <w:bottom w:val="nil"/>
            </w:tcBorders>
            <w:shd w:val="clear" w:color="auto" w:fill="auto"/>
          </w:tcPr>
          <w:p w14:paraId="7739C5BF" w14:textId="77777777" w:rsidR="00EA515C" w:rsidRPr="00D95972" w:rsidRDefault="00EA515C" w:rsidP="00EA515C">
            <w:pPr>
              <w:rPr>
                <w:rFonts w:cs="Arial"/>
              </w:rPr>
            </w:pPr>
          </w:p>
        </w:tc>
        <w:tc>
          <w:tcPr>
            <w:tcW w:w="1317" w:type="dxa"/>
            <w:gridSpan w:val="2"/>
            <w:tcBorders>
              <w:bottom w:val="nil"/>
            </w:tcBorders>
            <w:shd w:val="clear" w:color="auto" w:fill="auto"/>
          </w:tcPr>
          <w:p w14:paraId="7E643A67"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662171BC" w14:textId="77777777"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151DED"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4129E4C4"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7F39FA9B"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0107B" w14:textId="77777777" w:rsidR="00EA515C" w:rsidRPr="00D95972" w:rsidRDefault="00EA515C" w:rsidP="00EA515C">
            <w:pPr>
              <w:rPr>
                <w:rFonts w:eastAsia="Batang" w:cs="Arial"/>
                <w:lang w:eastAsia="ko-KR"/>
              </w:rPr>
            </w:pPr>
          </w:p>
        </w:tc>
      </w:tr>
      <w:tr w:rsidR="00EA515C" w:rsidRPr="00D95972" w14:paraId="61143AC2" w14:textId="77777777" w:rsidTr="00976D40">
        <w:tc>
          <w:tcPr>
            <w:tcW w:w="976" w:type="dxa"/>
            <w:tcBorders>
              <w:top w:val="nil"/>
              <w:left w:val="thinThickThinSmallGap" w:sz="24" w:space="0" w:color="auto"/>
              <w:bottom w:val="nil"/>
            </w:tcBorders>
            <w:shd w:val="clear" w:color="auto" w:fill="auto"/>
          </w:tcPr>
          <w:p w14:paraId="453C0302"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2A4C4CC7"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4C2A3B18"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0B29E888"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61CA5098"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982B0FC"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CC7E41" w14:textId="77777777" w:rsidR="00EA515C" w:rsidRPr="00D95972" w:rsidRDefault="00EA515C" w:rsidP="00EA515C">
            <w:pPr>
              <w:rPr>
                <w:rFonts w:eastAsia="Batang" w:cs="Arial"/>
                <w:lang w:eastAsia="ko-KR"/>
              </w:rPr>
            </w:pPr>
          </w:p>
        </w:tc>
      </w:tr>
      <w:tr w:rsidR="00EA515C" w:rsidRPr="00D95972" w14:paraId="0272DF3A"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01F18B0" w14:textId="77777777" w:rsidR="00EA515C" w:rsidRPr="00D95972" w:rsidRDefault="00EA515C" w:rsidP="00EA515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24030D94" w14:textId="77777777" w:rsidR="00EA515C" w:rsidRPr="00D95972" w:rsidRDefault="00EA515C" w:rsidP="00EA515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242CA0FD"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5F28C28E" w14:textId="77777777" w:rsidR="00EA515C" w:rsidRPr="00D95972" w:rsidRDefault="00EA515C" w:rsidP="00EA515C">
            <w:pPr>
              <w:rPr>
                <w:rFonts w:cs="Arial"/>
                <w:color w:val="FF0000"/>
              </w:rPr>
            </w:pPr>
          </w:p>
        </w:tc>
        <w:tc>
          <w:tcPr>
            <w:tcW w:w="1767" w:type="dxa"/>
            <w:tcBorders>
              <w:top w:val="single" w:sz="4" w:space="0" w:color="auto"/>
              <w:bottom w:val="single" w:sz="4" w:space="0" w:color="auto"/>
            </w:tcBorders>
            <w:shd w:val="clear" w:color="auto" w:fill="auto"/>
          </w:tcPr>
          <w:p w14:paraId="39BCA7B7"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157AE110"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18E487" w14:textId="77777777" w:rsidR="00985D6F" w:rsidRDefault="00EA515C" w:rsidP="00EA515C">
            <w:pPr>
              <w:rPr>
                <w:rFonts w:cs="Arial"/>
              </w:rPr>
            </w:pPr>
            <w:r w:rsidRPr="00D95972">
              <w:rPr>
                <w:rFonts w:cs="Arial"/>
              </w:rPr>
              <w:t>WIs mainly targeted for common sessions or the SAE/5G breakout</w:t>
            </w:r>
          </w:p>
          <w:p w14:paraId="2403CDFC" w14:textId="77777777" w:rsidR="00985D6F" w:rsidRDefault="00985D6F" w:rsidP="00EA515C">
            <w:pPr>
              <w:rPr>
                <w:rFonts w:cs="Arial"/>
              </w:rPr>
            </w:pPr>
          </w:p>
          <w:p w14:paraId="41020634" w14:textId="77777777" w:rsidR="00985D6F" w:rsidRPr="00985D6F" w:rsidRDefault="00985D6F" w:rsidP="00985D6F">
            <w:pPr>
              <w:rPr>
                <w:rFonts w:eastAsia="Batang" w:cs="Arial"/>
                <w:b/>
                <w:bCs/>
                <w:color w:val="FF0000"/>
                <w:lang w:eastAsia="ko-KR"/>
              </w:rPr>
            </w:pPr>
            <w:r w:rsidRPr="00985D6F">
              <w:rPr>
                <w:rFonts w:eastAsia="Batang" w:cs="Arial"/>
                <w:b/>
                <w:bCs/>
                <w:color w:val="FF0000"/>
                <w:lang w:eastAsia="ko-KR"/>
              </w:rPr>
              <w:t>All work items complete</w:t>
            </w:r>
          </w:p>
          <w:p w14:paraId="05B4C193" w14:textId="77777777" w:rsidR="00EA515C" w:rsidRPr="00D440E8" w:rsidRDefault="00EA515C" w:rsidP="00EA515C">
            <w:pPr>
              <w:rPr>
                <w:rFonts w:cs="Arial"/>
                <w:color w:val="000000"/>
              </w:rPr>
            </w:pPr>
            <w:r>
              <w:rPr>
                <w:rFonts w:cs="Arial"/>
              </w:rPr>
              <w:br/>
            </w:r>
          </w:p>
        </w:tc>
      </w:tr>
      <w:tr w:rsidR="00EA515C" w:rsidRPr="00D95972" w14:paraId="28156154" w14:textId="77777777" w:rsidTr="00976D40">
        <w:tc>
          <w:tcPr>
            <w:tcW w:w="976" w:type="dxa"/>
            <w:tcBorders>
              <w:top w:val="single" w:sz="4" w:space="0" w:color="auto"/>
              <w:left w:val="thinThickThinSmallGap" w:sz="24" w:space="0" w:color="auto"/>
              <w:bottom w:val="single" w:sz="4" w:space="0" w:color="auto"/>
            </w:tcBorders>
          </w:tcPr>
          <w:p w14:paraId="0BEA57BD"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834B2D2" w14:textId="77777777" w:rsidR="00EA515C" w:rsidRPr="00D95972" w:rsidRDefault="00EA515C" w:rsidP="00EA515C">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58BD05DC"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14:paraId="6696A2D5" w14:textId="77777777" w:rsidR="00EA515C" w:rsidRPr="00D95972" w:rsidRDefault="00EA515C" w:rsidP="00EA515C">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3BF1C462"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tcPr>
          <w:p w14:paraId="4507B8D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14:paraId="544C119C" w14:textId="77777777" w:rsidR="00EA515C" w:rsidRDefault="00EA515C" w:rsidP="00EA515C">
            <w:pPr>
              <w:rPr>
                <w:rFonts w:cs="Arial"/>
              </w:rPr>
            </w:pPr>
            <w:r w:rsidRPr="00D95972">
              <w:rPr>
                <w:rFonts w:cs="Arial"/>
              </w:rPr>
              <w:t>CT aspects of enhancements of Public Warning System</w:t>
            </w:r>
          </w:p>
          <w:p w14:paraId="054C7C45" w14:textId="77777777" w:rsidR="00EA515C" w:rsidRDefault="00EA515C" w:rsidP="00EA515C">
            <w:pPr>
              <w:rPr>
                <w:rFonts w:eastAsia="Batang" w:cs="Arial"/>
                <w:color w:val="000000"/>
                <w:lang w:eastAsia="ko-KR"/>
              </w:rPr>
            </w:pPr>
          </w:p>
          <w:p w14:paraId="62481A70" w14:textId="77777777" w:rsidR="00EA515C" w:rsidRPr="00327EDE" w:rsidRDefault="00CF588E" w:rsidP="00CF588E">
            <w:pPr>
              <w:rPr>
                <w:rFonts w:eastAsia="Batang"/>
                <w:highlight w:val="yellow"/>
              </w:rPr>
            </w:pPr>
            <w:r w:rsidRPr="00D95972">
              <w:rPr>
                <w:rFonts w:eastAsia="Batang" w:cs="Arial"/>
                <w:color w:val="000000"/>
                <w:lang w:eastAsia="ko-KR"/>
              </w:rPr>
              <w:br/>
            </w:r>
          </w:p>
          <w:p w14:paraId="032B1D72" w14:textId="77777777" w:rsidR="00EA515C" w:rsidRPr="00D95972" w:rsidRDefault="00EA515C" w:rsidP="00EA515C">
            <w:pPr>
              <w:rPr>
                <w:rFonts w:eastAsia="Batang" w:cs="Arial"/>
                <w:color w:val="000000"/>
                <w:lang w:eastAsia="ko-KR"/>
              </w:rPr>
            </w:pPr>
          </w:p>
        </w:tc>
      </w:tr>
      <w:tr w:rsidR="00C47E22" w:rsidRPr="00D95972" w14:paraId="6972FE95" w14:textId="77777777" w:rsidTr="00976D40">
        <w:tc>
          <w:tcPr>
            <w:tcW w:w="976" w:type="dxa"/>
            <w:tcBorders>
              <w:top w:val="nil"/>
              <w:left w:val="thinThickThinSmallGap" w:sz="24" w:space="0" w:color="auto"/>
              <w:bottom w:val="nil"/>
            </w:tcBorders>
            <w:shd w:val="clear" w:color="auto" w:fill="auto"/>
          </w:tcPr>
          <w:p w14:paraId="57438EDC" w14:textId="77777777" w:rsidR="00C47E22" w:rsidRPr="00D95972" w:rsidRDefault="00C47E22" w:rsidP="00C47E22">
            <w:pPr>
              <w:rPr>
                <w:rFonts w:cs="Arial"/>
              </w:rPr>
            </w:pPr>
          </w:p>
        </w:tc>
        <w:tc>
          <w:tcPr>
            <w:tcW w:w="1317" w:type="dxa"/>
            <w:gridSpan w:val="2"/>
            <w:tcBorders>
              <w:top w:val="nil"/>
              <w:bottom w:val="nil"/>
            </w:tcBorders>
            <w:shd w:val="clear" w:color="auto" w:fill="auto"/>
          </w:tcPr>
          <w:p w14:paraId="55CC795E" w14:textId="77777777"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14:paraId="2058F71F" w14:textId="77777777"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14:paraId="100D304A" w14:textId="77777777"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14:paraId="65023A0F" w14:textId="77777777"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14:paraId="217A2D9D" w14:textId="77777777"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34A38B" w14:textId="77777777" w:rsidR="00C47E22" w:rsidRPr="00D95972" w:rsidRDefault="00C47E22" w:rsidP="00C47E22">
            <w:pPr>
              <w:rPr>
                <w:rFonts w:cs="Arial"/>
              </w:rPr>
            </w:pPr>
          </w:p>
        </w:tc>
      </w:tr>
      <w:tr w:rsidR="00C47E22" w:rsidRPr="00D95972" w14:paraId="78CA9730" w14:textId="77777777" w:rsidTr="00976D40">
        <w:tc>
          <w:tcPr>
            <w:tcW w:w="976" w:type="dxa"/>
            <w:tcBorders>
              <w:top w:val="nil"/>
              <w:left w:val="thinThickThinSmallGap" w:sz="24" w:space="0" w:color="auto"/>
              <w:bottom w:val="nil"/>
            </w:tcBorders>
            <w:shd w:val="clear" w:color="auto" w:fill="auto"/>
          </w:tcPr>
          <w:p w14:paraId="7B9D9A54" w14:textId="77777777" w:rsidR="00C47E22" w:rsidRPr="00D95972" w:rsidRDefault="00C47E22" w:rsidP="00C47E22">
            <w:pPr>
              <w:rPr>
                <w:rFonts w:cs="Arial"/>
              </w:rPr>
            </w:pPr>
          </w:p>
        </w:tc>
        <w:tc>
          <w:tcPr>
            <w:tcW w:w="1317" w:type="dxa"/>
            <w:gridSpan w:val="2"/>
            <w:tcBorders>
              <w:top w:val="nil"/>
              <w:bottom w:val="nil"/>
            </w:tcBorders>
            <w:shd w:val="clear" w:color="auto" w:fill="auto"/>
          </w:tcPr>
          <w:p w14:paraId="6836808C" w14:textId="77777777"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14:paraId="0DEE7AC4" w14:textId="77777777"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14:paraId="10E86701" w14:textId="77777777"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14:paraId="3EC454E0" w14:textId="77777777"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14:paraId="0CF8E21B" w14:textId="77777777"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6D949" w14:textId="77777777" w:rsidR="00C47E22" w:rsidRPr="00D95972" w:rsidRDefault="00C47E22" w:rsidP="00C47E22">
            <w:pPr>
              <w:rPr>
                <w:rFonts w:cs="Arial"/>
              </w:rPr>
            </w:pPr>
          </w:p>
        </w:tc>
      </w:tr>
      <w:tr w:rsidR="00EA515C" w:rsidRPr="00D95972" w14:paraId="76F5B3B9" w14:textId="77777777" w:rsidTr="00976D40">
        <w:tc>
          <w:tcPr>
            <w:tcW w:w="976" w:type="dxa"/>
            <w:tcBorders>
              <w:top w:val="nil"/>
              <w:left w:val="thinThickThinSmallGap" w:sz="24" w:space="0" w:color="auto"/>
              <w:bottom w:val="nil"/>
            </w:tcBorders>
            <w:shd w:val="clear" w:color="auto" w:fill="auto"/>
          </w:tcPr>
          <w:p w14:paraId="0F170C32"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23B821B"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3FFAF22B"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1929237B"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5A42F794"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5620D70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E742AD" w14:textId="77777777" w:rsidR="00EA515C" w:rsidRPr="00D95972" w:rsidRDefault="00EA515C" w:rsidP="00EA515C">
            <w:pPr>
              <w:rPr>
                <w:rFonts w:cs="Arial"/>
              </w:rPr>
            </w:pPr>
          </w:p>
        </w:tc>
      </w:tr>
      <w:tr w:rsidR="00EA515C" w:rsidRPr="00D95972" w14:paraId="6FAF04A8" w14:textId="77777777" w:rsidTr="00976D40">
        <w:tc>
          <w:tcPr>
            <w:tcW w:w="976" w:type="dxa"/>
            <w:tcBorders>
              <w:top w:val="nil"/>
              <w:left w:val="thinThickThinSmallGap" w:sz="24" w:space="0" w:color="auto"/>
              <w:bottom w:val="nil"/>
            </w:tcBorders>
            <w:shd w:val="clear" w:color="auto" w:fill="auto"/>
          </w:tcPr>
          <w:p w14:paraId="4AFCA7FB"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59C5380D"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7E042BD4"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01124D72"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3631B168"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2B6FB5F4"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A42868" w14:textId="77777777" w:rsidR="00EA515C" w:rsidRPr="00D95972" w:rsidRDefault="00EA515C" w:rsidP="00EA515C">
            <w:pPr>
              <w:rPr>
                <w:rFonts w:cs="Arial"/>
              </w:rPr>
            </w:pPr>
          </w:p>
        </w:tc>
      </w:tr>
      <w:tr w:rsidR="00EA515C" w:rsidRPr="00D95972" w14:paraId="77C6D4BF" w14:textId="77777777" w:rsidTr="00976D40">
        <w:tc>
          <w:tcPr>
            <w:tcW w:w="976" w:type="dxa"/>
            <w:tcBorders>
              <w:top w:val="nil"/>
              <w:left w:val="thinThickThinSmallGap" w:sz="24" w:space="0" w:color="auto"/>
              <w:bottom w:val="nil"/>
            </w:tcBorders>
            <w:shd w:val="clear" w:color="auto" w:fill="auto"/>
          </w:tcPr>
          <w:p w14:paraId="28528A02"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18534A4"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6E4116BF"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52128CCE"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2CB0A41D"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0F94A7E2"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F9372E" w14:textId="77777777" w:rsidR="00EA515C" w:rsidRPr="00D95972" w:rsidRDefault="00EA515C" w:rsidP="00EA515C">
            <w:pPr>
              <w:rPr>
                <w:rFonts w:cs="Arial"/>
              </w:rPr>
            </w:pPr>
          </w:p>
        </w:tc>
      </w:tr>
      <w:tr w:rsidR="00EA515C" w:rsidRPr="00D95972" w14:paraId="0A6806DF" w14:textId="77777777" w:rsidTr="00976D40">
        <w:tc>
          <w:tcPr>
            <w:tcW w:w="976" w:type="dxa"/>
            <w:tcBorders>
              <w:top w:val="nil"/>
              <w:left w:val="thinThickThinSmallGap" w:sz="24" w:space="0" w:color="auto"/>
              <w:bottom w:val="nil"/>
            </w:tcBorders>
            <w:shd w:val="clear" w:color="auto" w:fill="auto"/>
          </w:tcPr>
          <w:p w14:paraId="21DC98F4"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26E47BF8"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26749CD5"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2B152A5"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47BC77C8"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244C0674"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A05EF8" w14:textId="77777777" w:rsidR="00EA515C" w:rsidRPr="00D95972" w:rsidRDefault="00EA515C" w:rsidP="00EA515C">
            <w:pPr>
              <w:rPr>
                <w:rFonts w:cs="Arial"/>
              </w:rPr>
            </w:pPr>
          </w:p>
        </w:tc>
      </w:tr>
      <w:tr w:rsidR="00EA515C" w:rsidRPr="00D95972" w14:paraId="0593E7E3" w14:textId="77777777" w:rsidTr="00854CAA">
        <w:tc>
          <w:tcPr>
            <w:tcW w:w="976" w:type="dxa"/>
            <w:tcBorders>
              <w:top w:val="single" w:sz="4" w:space="0" w:color="auto"/>
              <w:left w:val="thinThickThinSmallGap" w:sz="24" w:space="0" w:color="auto"/>
              <w:bottom w:val="single" w:sz="4" w:space="0" w:color="auto"/>
            </w:tcBorders>
          </w:tcPr>
          <w:p w14:paraId="53DC4405"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42A57B2" w14:textId="77777777" w:rsidR="00EA515C" w:rsidRPr="00D95972" w:rsidRDefault="00EA515C" w:rsidP="00EA515C">
            <w:pPr>
              <w:rPr>
                <w:rFonts w:cs="Arial"/>
              </w:rPr>
            </w:pPr>
            <w:r>
              <w:rPr>
                <w:rFonts w:cs="Arial"/>
              </w:rPr>
              <w:t>SINE_5G</w:t>
            </w:r>
          </w:p>
        </w:tc>
        <w:tc>
          <w:tcPr>
            <w:tcW w:w="1088" w:type="dxa"/>
            <w:tcBorders>
              <w:top w:val="single" w:sz="4" w:space="0" w:color="auto"/>
              <w:bottom w:val="single" w:sz="4" w:space="0" w:color="auto"/>
            </w:tcBorders>
          </w:tcPr>
          <w:p w14:paraId="27732660"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14:paraId="0793FB22"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315FB0D"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tcPr>
          <w:p w14:paraId="0D4D084E"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14:paraId="5F443EFF" w14:textId="77777777" w:rsidR="00EA515C" w:rsidRDefault="00EA515C" w:rsidP="00EA515C">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5831B259" w14:textId="77777777" w:rsidR="00EA515C" w:rsidRPr="00D95972" w:rsidRDefault="00EA515C" w:rsidP="00EA515C">
            <w:pPr>
              <w:rPr>
                <w:rFonts w:eastAsia="Batang" w:cs="Arial"/>
                <w:color w:val="000000"/>
                <w:lang w:eastAsia="ko-KR"/>
              </w:rPr>
            </w:pPr>
          </w:p>
        </w:tc>
      </w:tr>
      <w:tr w:rsidR="00EA515C" w:rsidRPr="00D95972" w14:paraId="47D05F19" w14:textId="77777777" w:rsidTr="00854CAA">
        <w:tc>
          <w:tcPr>
            <w:tcW w:w="976" w:type="dxa"/>
            <w:tcBorders>
              <w:top w:val="nil"/>
              <w:left w:val="thinThickThinSmallGap" w:sz="24" w:space="0" w:color="auto"/>
              <w:bottom w:val="nil"/>
            </w:tcBorders>
            <w:shd w:val="clear" w:color="auto" w:fill="auto"/>
          </w:tcPr>
          <w:p w14:paraId="1633A3FE"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56270769"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32543391" w14:textId="77777777" w:rsidR="00EA515C" w:rsidRPr="00D95972" w:rsidRDefault="000832D9" w:rsidP="00EA515C">
            <w:pPr>
              <w:rPr>
                <w:rFonts w:cs="Arial"/>
              </w:rPr>
            </w:pPr>
            <w:hyperlink r:id="rId71" w:history="1">
              <w:r w:rsidR="00854CAA">
                <w:rPr>
                  <w:rStyle w:val="Hyperlink"/>
                </w:rPr>
                <w:t>C1-206076</w:t>
              </w:r>
            </w:hyperlink>
          </w:p>
        </w:tc>
        <w:tc>
          <w:tcPr>
            <w:tcW w:w="4191" w:type="dxa"/>
            <w:gridSpan w:val="3"/>
            <w:tcBorders>
              <w:top w:val="single" w:sz="4" w:space="0" w:color="auto"/>
              <w:bottom w:val="single" w:sz="4" w:space="0" w:color="auto"/>
            </w:tcBorders>
            <w:shd w:val="clear" w:color="auto" w:fill="FFFF00"/>
          </w:tcPr>
          <w:p w14:paraId="634B1525" w14:textId="77777777" w:rsidR="00EA515C" w:rsidRPr="00D95972" w:rsidRDefault="00143C60" w:rsidP="00EA515C">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14:paraId="5277139E" w14:textId="77777777" w:rsidR="00EA515C" w:rsidRPr="00D95972" w:rsidRDefault="00143C60" w:rsidP="00EA515C">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14:paraId="3D3872CF" w14:textId="77777777" w:rsidR="00EA515C" w:rsidRPr="00D95972" w:rsidRDefault="00143C60" w:rsidP="00EA515C">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943F2" w14:textId="77777777" w:rsidR="00532F9B" w:rsidRPr="00D95972" w:rsidRDefault="00143C60" w:rsidP="00EA515C">
            <w:pPr>
              <w:rPr>
                <w:rFonts w:cs="Arial"/>
              </w:rPr>
            </w:pPr>
            <w:r>
              <w:rPr>
                <w:rFonts w:cs="Arial"/>
              </w:rPr>
              <w:t>Revision of C1-205107</w:t>
            </w:r>
          </w:p>
        </w:tc>
      </w:tr>
      <w:tr w:rsidR="00143C60" w:rsidRPr="00D95972" w14:paraId="6464CC7A" w14:textId="77777777" w:rsidTr="00854CAA">
        <w:tc>
          <w:tcPr>
            <w:tcW w:w="976" w:type="dxa"/>
            <w:tcBorders>
              <w:top w:val="nil"/>
              <w:left w:val="thinThickThinSmallGap" w:sz="24" w:space="0" w:color="auto"/>
              <w:bottom w:val="nil"/>
            </w:tcBorders>
            <w:shd w:val="clear" w:color="auto" w:fill="auto"/>
          </w:tcPr>
          <w:p w14:paraId="1FDD272A" w14:textId="77777777" w:rsidR="00143C60" w:rsidRPr="00D95972" w:rsidRDefault="00143C60" w:rsidP="00746449">
            <w:pPr>
              <w:rPr>
                <w:rFonts w:cs="Arial"/>
              </w:rPr>
            </w:pPr>
          </w:p>
        </w:tc>
        <w:tc>
          <w:tcPr>
            <w:tcW w:w="1317" w:type="dxa"/>
            <w:gridSpan w:val="2"/>
            <w:tcBorders>
              <w:top w:val="nil"/>
              <w:bottom w:val="nil"/>
            </w:tcBorders>
            <w:shd w:val="clear" w:color="auto" w:fill="auto"/>
          </w:tcPr>
          <w:p w14:paraId="02342B03" w14:textId="77777777" w:rsidR="00143C60" w:rsidRPr="00D95972" w:rsidRDefault="00143C60" w:rsidP="00746449">
            <w:pPr>
              <w:rPr>
                <w:rFonts w:cs="Arial"/>
              </w:rPr>
            </w:pPr>
          </w:p>
        </w:tc>
        <w:tc>
          <w:tcPr>
            <w:tcW w:w="1088" w:type="dxa"/>
            <w:tcBorders>
              <w:top w:val="single" w:sz="4" w:space="0" w:color="auto"/>
              <w:bottom w:val="single" w:sz="4" w:space="0" w:color="auto"/>
            </w:tcBorders>
            <w:shd w:val="clear" w:color="auto" w:fill="FFFF00"/>
          </w:tcPr>
          <w:p w14:paraId="2662C0C6" w14:textId="77777777" w:rsidR="00143C60" w:rsidRPr="00D95972" w:rsidRDefault="000832D9" w:rsidP="00746449">
            <w:pPr>
              <w:rPr>
                <w:rFonts w:cs="Arial"/>
              </w:rPr>
            </w:pPr>
            <w:hyperlink r:id="rId72" w:history="1">
              <w:r w:rsidR="00854CAA">
                <w:rPr>
                  <w:rStyle w:val="Hyperlink"/>
                </w:rPr>
                <w:t>C1-206077</w:t>
              </w:r>
            </w:hyperlink>
          </w:p>
        </w:tc>
        <w:tc>
          <w:tcPr>
            <w:tcW w:w="4191" w:type="dxa"/>
            <w:gridSpan w:val="3"/>
            <w:tcBorders>
              <w:top w:val="single" w:sz="4" w:space="0" w:color="auto"/>
              <w:bottom w:val="single" w:sz="4" w:space="0" w:color="auto"/>
            </w:tcBorders>
            <w:shd w:val="clear" w:color="auto" w:fill="FFFF00"/>
          </w:tcPr>
          <w:p w14:paraId="358A25A1" w14:textId="77777777" w:rsidR="00143C60" w:rsidRPr="00D95972" w:rsidRDefault="00143C60" w:rsidP="00746449">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14:paraId="0FD256BA" w14:textId="77777777" w:rsidR="00143C60" w:rsidRPr="00D95972" w:rsidRDefault="00143C60" w:rsidP="00746449">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14:paraId="1355CAC1" w14:textId="77777777" w:rsidR="00143C60" w:rsidRPr="00D95972" w:rsidRDefault="00143C60" w:rsidP="00746449">
            <w:pPr>
              <w:rPr>
                <w:rFonts w:cs="Arial"/>
              </w:rPr>
            </w:pPr>
            <w:r>
              <w:rPr>
                <w:rFonts w:cs="Arial"/>
              </w:rPr>
              <w:t>CR 2690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5015E5" w14:textId="77777777" w:rsidR="00143C60" w:rsidRPr="00D95972" w:rsidRDefault="00143C60" w:rsidP="00746449">
            <w:pPr>
              <w:rPr>
                <w:rFonts w:cs="Arial"/>
              </w:rPr>
            </w:pPr>
          </w:p>
        </w:tc>
      </w:tr>
      <w:tr w:rsidR="003903D4" w:rsidRPr="00D95972" w14:paraId="168B383F" w14:textId="77777777" w:rsidTr="00B75320">
        <w:tc>
          <w:tcPr>
            <w:tcW w:w="976" w:type="dxa"/>
            <w:tcBorders>
              <w:top w:val="nil"/>
              <w:left w:val="thinThickThinSmallGap" w:sz="24" w:space="0" w:color="auto"/>
              <w:bottom w:val="nil"/>
            </w:tcBorders>
            <w:shd w:val="clear" w:color="auto" w:fill="auto"/>
          </w:tcPr>
          <w:p w14:paraId="0A055FCE" w14:textId="77777777" w:rsidR="003903D4" w:rsidRPr="00D95972" w:rsidRDefault="003903D4" w:rsidP="00746449">
            <w:pPr>
              <w:rPr>
                <w:rFonts w:cs="Arial"/>
              </w:rPr>
            </w:pPr>
          </w:p>
        </w:tc>
        <w:tc>
          <w:tcPr>
            <w:tcW w:w="1317" w:type="dxa"/>
            <w:gridSpan w:val="2"/>
            <w:tcBorders>
              <w:top w:val="nil"/>
              <w:bottom w:val="nil"/>
            </w:tcBorders>
            <w:shd w:val="clear" w:color="auto" w:fill="auto"/>
          </w:tcPr>
          <w:p w14:paraId="0B392281" w14:textId="77777777" w:rsidR="003903D4" w:rsidRPr="00D95972" w:rsidRDefault="003903D4" w:rsidP="00746449">
            <w:pPr>
              <w:rPr>
                <w:rFonts w:cs="Arial"/>
              </w:rPr>
            </w:pPr>
          </w:p>
        </w:tc>
        <w:tc>
          <w:tcPr>
            <w:tcW w:w="1088" w:type="dxa"/>
            <w:tcBorders>
              <w:top w:val="single" w:sz="4" w:space="0" w:color="auto"/>
              <w:bottom w:val="single" w:sz="4" w:space="0" w:color="auto"/>
            </w:tcBorders>
            <w:shd w:val="clear" w:color="auto" w:fill="FFFFFF"/>
          </w:tcPr>
          <w:p w14:paraId="29ED58FA" w14:textId="77777777" w:rsidR="003903D4" w:rsidRPr="00D95972" w:rsidRDefault="003903D4" w:rsidP="00746449">
            <w:pPr>
              <w:rPr>
                <w:rFonts w:cs="Arial"/>
              </w:rPr>
            </w:pPr>
          </w:p>
        </w:tc>
        <w:tc>
          <w:tcPr>
            <w:tcW w:w="4191" w:type="dxa"/>
            <w:gridSpan w:val="3"/>
            <w:tcBorders>
              <w:top w:val="single" w:sz="4" w:space="0" w:color="auto"/>
              <w:bottom w:val="single" w:sz="4" w:space="0" w:color="auto"/>
            </w:tcBorders>
            <w:shd w:val="clear" w:color="auto" w:fill="FFFFFF"/>
          </w:tcPr>
          <w:p w14:paraId="117B2572" w14:textId="77777777" w:rsidR="003903D4" w:rsidRPr="00D95972" w:rsidRDefault="003903D4" w:rsidP="00746449">
            <w:pPr>
              <w:rPr>
                <w:rFonts w:cs="Arial"/>
              </w:rPr>
            </w:pPr>
          </w:p>
        </w:tc>
        <w:tc>
          <w:tcPr>
            <w:tcW w:w="1767" w:type="dxa"/>
            <w:tcBorders>
              <w:top w:val="single" w:sz="4" w:space="0" w:color="auto"/>
              <w:bottom w:val="single" w:sz="4" w:space="0" w:color="auto"/>
            </w:tcBorders>
            <w:shd w:val="clear" w:color="auto" w:fill="FFFFFF"/>
          </w:tcPr>
          <w:p w14:paraId="3C5849DA" w14:textId="77777777" w:rsidR="003903D4" w:rsidRPr="00D95972" w:rsidRDefault="003903D4" w:rsidP="00746449">
            <w:pPr>
              <w:rPr>
                <w:rFonts w:cs="Arial"/>
              </w:rPr>
            </w:pPr>
          </w:p>
        </w:tc>
        <w:tc>
          <w:tcPr>
            <w:tcW w:w="826" w:type="dxa"/>
            <w:tcBorders>
              <w:top w:val="single" w:sz="4" w:space="0" w:color="auto"/>
              <w:bottom w:val="single" w:sz="4" w:space="0" w:color="auto"/>
            </w:tcBorders>
            <w:shd w:val="clear" w:color="auto" w:fill="FFFFFF"/>
          </w:tcPr>
          <w:p w14:paraId="2215F5F5" w14:textId="77777777" w:rsidR="003903D4" w:rsidRPr="00D95972" w:rsidRDefault="003903D4" w:rsidP="0074644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896F9A" w14:textId="77777777" w:rsidR="003903D4" w:rsidRPr="00D95972" w:rsidRDefault="003903D4" w:rsidP="00746449">
            <w:pPr>
              <w:rPr>
                <w:rFonts w:cs="Arial"/>
              </w:rPr>
            </w:pPr>
          </w:p>
        </w:tc>
      </w:tr>
      <w:tr w:rsidR="00EA515C" w:rsidRPr="00D95972" w14:paraId="5E649A66" w14:textId="77777777" w:rsidTr="00976D40">
        <w:tc>
          <w:tcPr>
            <w:tcW w:w="976" w:type="dxa"/>
            <w:tcBorders>
              <w:top w:val="nil"/>
              <w:left w:val="thinThickThinSmallGap" w:sz="24" w:space="0" w:color="auto"/>
              <w:bottom w:val="nil"/>
            </w:tcBorders>
            <w:shd w:val="clear" w:color="auto" w:fill="auto"/>
          </w:tcPr>
          <w:p w14:paraId="75F97F6E"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7F9AA827"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6B31D07C"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711809AC"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42380997"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7AD4B44D"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15F4FE" w14:textId="77777777" w:rsidR="00EA515C" w:rsidRPr="00D95972" w:rsidRDefault="00EA515C" w:rsidP="00EA515C">
            <w:pPr>
              <w:rPr>
                <w:rFonts w:cs="Arial"/>
              </w:rPr>
            </w:pPr>
          </w:p>
        </w:tc>
      </w:tr>
      <w:tr w:rsidR="00EA515C" w:rsidRPr="00D95972" w14:paraId="0658872A" w14:textId="77777777" w:rsidTr="00976D40">
        <w:tc>
          <w:tcPr>
            <w:tcW w:w="976" w:type="dxa"/>
            <w:tcBorders>
              <w:top w:val="nil"/>
              <w:left w:val="thinThickThinSmallGap" w:sz="24" w:space="0" w:color="auto"/>
              <w:bottom w:val="nil"/>
            </w:tcBorders>
            <w:shd w:val="clear" w:color="auto" w:fill="auto"/>
          </w:tcPr>
          <w:p w14:paraId="54842AFF"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D7260B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57F50B6B"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EC3F7E3"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6F09AE82"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6178928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9B4FFD" w14:textId="77777777" w:rsidR="00EA515C" w:rsidRPr="00D95972" w:rsidRDefault="00EA515C" w:rsidP="00EA515C">
            <w:pPr>
              <w:rPr>
                <w:rFonts w:cs="Arial"/>
              </w:rPr>
            </w:pPr>
          </w:p>
        </w:tc>
      </w:tr>
      <w:tr w:rsidR="00EA515C" w:rsidRPr="00D95972" w14:paraId="701808E5" w14:textId="77777777" w:rsidTr="00976D40">
        <w:tc>
          <w:tcPr>
            <w:tcW w:w="976" w:type="dxa"/>
            <w:tcBorders>
              <w:top w:val="nil"/>
              <w:left w:val="thinThickThinSmallGap" w:sz="24" w:space="0" w:color="auto"/>
              <w:bottom w:val="nil"/>
            </w:tcBorders>
            <w:shd w:val="clear" w:color="auto" w:fill="auto"/>
          </w:tcPr>
          <w:p w14:paraId="0D45F91A"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50721FAE"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453629C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49ECBF42"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1A722145"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77302D3"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401952" w14:textId="77777777" w:rsidR="00EA515C" w:rsidRPr="00D95972" w:rsidRDefault="00EA515C" w:rsidP="00EA515C">
            <w:pPr>
              <w:rPr>
                <w:rFonts w:eastAsia="Batang" w:cs="Arial"/>
                <w:lang w:eastAsia="ko-KR"/>
              </w:rPr>
            </w:pPr>
          </w:p>
        </w:tc>
      </w:tr>
      <w:tr w:rsidR="00EA515C" w:rsidRPr="00D95972" w14:paraId="69EF44A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51A3C8B"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917AEF" w14:textId="77777777" w:rsidR="00EA515C" w:rsidRPr="00D95972" w:rsidRDefault="00EA515C" w:rsidP="00EA515C">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7A2605E0"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1FBC6786"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9DC50FB"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341B63BC"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CDDFC4" w14:textId="77777777" w:rsidR="00EA515C" w:rsidRDefault="00EA515C" w:rsidP="00EA515C">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0A0E2C16" w14:textId="77777777" w:rsidR="00EA515C" w:rsidRDefault="00EA515C" w:rsidP="00EA515C">
            <w:pPr>
              <w:rPr>
                <w:rFonts w:cs="Arial"/>
                <w:color w:val="000000"/>
              </w:rPr>
            </w:pPr>
          </w:p>
          <w:p w14:paraId="5CBDFF37" w14:textId="77777777" w:rsidR="00EA515C" w:rsidRPr="00D95972" w:rsidRDefault="00EA515C" w:rsidP="00EA515C">
            <w:pPr>
              <w:rPr>
                <w:rFonts w:cs="Arial"/>
                <w:color w:val="000000"/>
              </w:rPr>
            </w:pPr>
          </w:p>
          <w:p w14:paraId="7FF4B5CC" w14:textId="77777777" w:rsidR="00EA515C" w:rsidRPr="00D95972" w:rsidRDefault="00EA515C" w:rsidP="00EA515C">
            <w:pPr>
              <w:rPr>
                <w:rFonts w:cs="Arial"/>
                <w:color w:val="000000"/>
              </w:rPr>
            </w:pPr>
          </w:p>
        </w:tc>
      </w:tr>
      <w:tr w:rsidR="00EA515C" w:rsidRPr="00D95972" w14:paraId="49E4321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B288F29"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E08D3FC" w14:textId="77777777" w:rsidR="00EA515C" w:rsidRPr="00D95972" w:rsidRDefault="00EA515C" w:rsidP="00EA515C">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33B95E50"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963EEF6" w14:textId="77777777" w:rsidR="00EA515C" w:rsidRPr="00D95972" w:rsidRDefault="00EA515C" w:rsidP="00EA515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9D353A5"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7B3CB994"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A85E65" w14:textId="77777777" w:rsidR="00EA515C" w:rsidRDefault="00EA515C" w:rsidP="00EA515C">
            <w:pPr>
              <w:rPr>
                <w:rFonts w:eastAsia="Batang" w:cs="Arial"/>
                <w:lang w:eastAsia="ko-KR"/>
              </w:rPr>
            </w:pPr>
            <w:r>
              <w:rPr>
                <w:rFonts w:eastAsia="Batang" w:cs="Arial"/>
                <w:lang w:eastAsia="ko-KR"/>
              </w:rPr>
              <w:t>General Stage-3 SAE protocol development</w:t>
            </w:r>
          </w:p>
          <w:p w14:paraId="4D3A3DCE" w14:textId="77777777" w:rsidR="00CF588E" w:rsidRDefault="00CF588E" w:rsidP="00CF588E">
            <w:pPr>
              <w:rPr>
                <w:szCs w:val="16"/>
                <w:highlight w:val="green"/>
              </w:rPr>
            </w:pPr>
          </w:p>
          <w:p w14:paraId="4E61DE01" w14:textId="77777777" w:rsidR="00EA515C" w:rsidRDefault="00EA515C" w:rsidP="00CF588E">
            <w:pPr>
              <w:rPr>
                <w:rFonts w:eastAsia="Batang" w:cs="Arial"/>
                <w:lang w:eastAsia="ko-KR"/>
              </w:rPr>
            </w:pPr>
          </w:p>
          <w:p w14:paraId="1B8EA1DC" w14:textId="77777777" w:rsidR="00EA515C" w:rsidRPr="00D95972" w:rsidRDefault="00EA515C" w:rsidP="00EA515C">
            <w:pPr>
              <w:rPr>
                <w:rFonts w:eastAsia="Batang" w:cs="Arial"/>
                <w:lang w:eastAsia="ko-KR"/>
              </w:rPr>
            </w:pPr>
          </w:p>
        </w:tc>
      </w:tr>
      <w:tr w:rsidR="001A563B" w:rsidRPr="00D95972" w14:paraId="1B84E004" w14:textId="77777777" w:rsidTr="00976D40">
        <w:tc>
          <w:tcPr>
            <w:tcW w:w="976" w:type="dxa"/>
            <w:tcBorders>
              <w:top w:val="nil"/>
              <w:left w:val="thinThickThinSmallGap" w:sz="24" w:space="0" w:color="auto"/>
              <w:bottom w:val="nil"/>
            </w:tcBorders>
            <w:shd w:val="clear" w:color="auto" w:fill="auto"/>
          </w:tcPr>
          <w:p w14:paraId="5261720B" w14:textId="77777777" w:rsidR="001A563B" w:rsidRPr="00D95972" w:rsidRDefault="001A563B" w:rsidP="00EA515C">
            <w:pPr>
              <w:rPr>
                <w:rFonts w:cs="Arial"/>
              </w:rPr>
            </w:pPr>
          </w:p>
        </w:tc>
        <w:tc>
          <w:tcPr>
            <w:tcW w:w="1317" w:type="dxa"/>
            <w:gridSpan w:val="2"/>
            <w:tcBorders>
              <w:top w:val="nil"/>
              <w:bottom w:val="nil"/>
            </w:tcBorders>
            <w:shd w:val="clear" w:color="auto" w:fill="auto"/>
          </w:tcPr>
          <w:p w14:paraId="7F60EEDA" w14:textId="77777777"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14:paraId="44B81FC0" w14:textId="77777777" w:rsidR="001A563B" w:rsidRPr="0061518E" w:rsidRDefault="001A563B" w:rsidP="00EA515C"/>
        </w:tc>
        <w:tc>
          <w:tcPr>
            <w:tcW w:w="4191" w:type="dxa"/>
            <w:gridSpan w:val="3"/>
            <w:tcBorders>
              <w:top w:val="single" w:sz="4" w:space="0" w:color="auto"/>
              <w:bottom w:val="single" w:sz="4" w:space="0" w:color="auto"/>
            </w:tcBorders>
            <w:shd w:val="clear" w:color="auto" w:fill="FFFFFF"/>
          </w:tcPr>
          <w:p w14:paraId="66A6DAA5" w14:textId="77777777"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14:paraId="2A1EDA3D" w14:textId="77777777"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14:paraId="7CA71805" w14:textId="77777777"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16B0F" w14:textId="77777777" w:rsidR="001A563B" w:rsidRDefault="001A563B" w:rsidP="00EA515C">
            <w:pPr>
              <w:rPr>
                <w:rFonts w:eastAsia="Batang" w:cs="Arial"/>
                <w:lang w:eastAsia="ko-KR"/>
              </w:rPr>
            </w:pPr>
          </w:p>
        </w:tc>
      </w:tr>
      <w:tr w:rsidR="00EA515C" w:rsidRPr="00D95972" w14:paraId="60508477" w14:textId="77777777" w:rsidTr="00976D40">
        <w:tc>
          <w:tcPr>
            <w:tcW w:w="976" w:type="dxa"/>
            <w:tcBorders>
              <w:top w:val="nil"/>
              <w:left w:val="thinThickThinSmallGap" w:sz="24" w:space="0" w:color="auto"/>
              <w:bottom w:val="nil"/>
            </w:tcBorders>
            <w:shd w:val="clear" w:color="auto" w:fill="auto"/>
          </w:tcPr>
          <w:p w14:paraId="5392AA75"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3CA21C67"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3228635A"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5278358E"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68AB7BD3"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15BA356E"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A08665" w14:textId="77777777" w:rsidR="00EA515C" w:rsidRPr="009A4107" w:rsidRDefault="00EA515C" w:rsidP="00EA515C">
            <w:pPr>
              <w:rPr>
                <w:rFonts w:eastAsia="Batang" w:cs="Arial"/>
                <w:lang w:eastAsia="ko-KR"/>
              </w:rPr>
            </w:pPr>
          </w:p>
        </w:tc>
      </w:tr>
      <w:tr w:rsidR="00EA515C" w:rsidRPr="00D95972" w14:paraId="7998C2A8" w14:textId="77777777" w:rsidTr="00976D40">
        <w:tc>
          <w:tcPr>
            <w:tcW w:w="976" w:type="dxa"/>
            <w:tcBorders>
              <w:top w:val="nil"/>
              <w:left w:val="thinThickThinSmallGap" w:sz="24" w:space="0" w:color="auto"/>
              <w:bottom w:val="nil"/>
            </w:tcBorders>
            <w:shd w:val="clear" w:color="auto" w:fill="auto"/>
          </w:tcPr>
          <w:p w14:paraId="0BF6B6C7"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12CEB934"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1FA3A941"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4A0E047"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0AC8F071"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59BCE110"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12FDA0" w14:textId="77777777" w:rsidR="00EA515C" w:rsidRPr="009A4107" w:rsidRDefault="00EA515C" w:rsidP="00EA515C">
            <w:pPr>
              <w:rPr>
                <w:rFonts w:eastAsia="Batang" w:cs="Arial"/>
                <w:lang w:eastAsia="ko-KR"/>
              </w:rPr>
            </w:pPr>
          </w:p>
        </w:tc>
      </w:tr>
      <w:tr w:rsidR="00EA515C" w:rsidRPr="00D95972" w14:paraId="49D36981" w14:textId="77777777" w:rsidTr="00976D40">
        <w:tc>
          <w:tcPr>
            <w:tcW w:w="976" w:type="dxa"/>
            <w:tcBorders>
              <w:top w:val="nil"/>
              <w:left w:val="thinThickThinSmallGap" w:sz="24" w:space="0" w:color="auto"/>
              <w:bottom w:val="single" w:sz="4" w:space="0" w:color="auto"/>
            </w:tcBorders>
            <w:shd w:val="clear" w:color="auto" w:fill="auto"/>
          </w:tcPr>
          <w:p w14:paraId="74709792" w14:textId="77777777"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14:paraId="1E73B5A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580C73A6"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70BD990B"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34A530DC"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4050371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5F79E0" w14:textId="77777777" w:rsidR="00EA515C" w:rsidRPr="00D95972" w:rsidRDefault="00EA515C" w:rsidP="00EA515C">
            <w:pPr>
              <w:rPr>
                <w:rFonts w:eastAsia="Batang" w:cs="Arial"/>
                <w:lang w:eastAsia="ko-KR"/>
              </w:rPr>
            </w:pPr>
          </w:p>
        </w:tc>
      </w:tr>
      <w:tr w:rsidR="00EA515C" w:rsidRPr="00D95972" w14:paraId="7AD3D1B9"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E835F9E"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0F7FD80" w14:textId="77777777" w:rsidR="00EA515C" w:rsidRPr="00D95972" w:rsidRDefault="00EA515C" w:rsidP="00EA515C">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64C4EDD1"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71E44E5A" w14:textId="77777777"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5E9ED452"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0E4430EC"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158D1F" w14:textId="77777777"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A515C" w:rsidRPr="00D95972" w14:paraId="5A0845DF" w14:textId="77777777" w:rsidTr="00976D40">
        <w:tc>
          <w:tcPr>
            <w:tcW w:w="976" w:type="dxa"/>
            <w:tcBorders>
              <w:top w:val="nil"/>
              <w:left w:val="thinThickThinSmallGap" w:sz="24" w:space="0" w:color="auto"/>
              <w:bottom w:val="nil"/>
            </w:tcBorders>
            <w:shd w:val="clear" w:color="auto" w:fill="auto"/>
          </w:tcPr>
          <w:p w14:paraId="2B21A2E4"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4472C1E5"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01854975"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715FCA1E"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02D9DF15"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7B4FE325"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C9FD54" w14:textId="77777777" w:rsidR="00EA515C" w:rsidRPr="00D95972" w:rsidRDefault="00EA515C" w:rsidP="00EA515C">
            <w:pPr>
              <w:rPr>
                <w:rFonts w:eastAsia="Batang" w:cs="Arial"/>
                <w:lang w:eastAsia="ko-KR"/>
              </w:rPr>
            </w:pPr>
          </w:p>
        </w:tc>
      </w:tr>
      <w:tr w:rsidR="00EA515C" w:rsidRPr="00D95972" w14:paraId="6FF95B37" w14:textId="77777777" w:rsidTr="00976D40">
        <w:tc>
          <w:tcPr>
            <w:tcW w:w="976" w:type="dxa"/>
            <w:tcBorders>
              <w:top w:val="nil"/>
              <w:left w:val="thinThickThinSmallGap" w:sz="24" w:space="0" w:color="auto"/>
              <w:bottom w:val="nil"/>
            </w:tcBorders>
            <w:shd w:val="clear" w:color="auto" w:fill="auto"/>
          </w:tcPr>
          <w:p w14:paraId="0A6D6B5C"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22BC58C1"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2EA59DA9"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229E230E"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27B38E94"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E7189FA"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C6F6DD" w14:textId="77777777" w:rsidR="00EA515C" w:rsidRPr="00D95972" w:rsidRDefault="00EA515C" w:rsidP="00EA515C">
            <w:pPr>
              <w:rPr>
                <w:rFonts w:eastAsia="Batang" w:cs="Arial"/>
                <w:lang w:eastAsia="ko-KR"/>
              </w:rPr>
            </w:pPr>
          </w:p>
        </w:tc>
      </w:tr>
      <w:tr w:rsidR="00EA515C" w:rsidRPr="00D95972" w14:paraId="6EFFA75B" w14:textId="77777777" w:rsidTr="00976D40">
        <w:tc>
          <w:tcPr>
            <w:tcW w:w="976" w:type="dxa"/>
            <w:tcBorders>
              <w:top w:val="nil"/>
              <w:left w:val="thinThickThinSmallGap" w:sz="24" w:space="0" w:color="auto"/>
              <w:bottom w:val="nil"/>
            </w:tcBorders>
            <w:shd w:val="clear" w:color="auto" w:fill="auto"/>
          </w:tcPr>
          <w:p w14:paraId="4C2D5281"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1C2ECB8"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2DFFF7C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4FD087B3"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0DF2ADAE"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31FDA2E9"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5F8F0C" w14:textId="77777777" w:rsidR="00EA515C" w:rsidRPr="00D95972" w:rsidRDefault="00EA515C" w:rsidP="00EA515C">
            <w:pPr>
              <w:rPr>
                <w:rFonts w:eastAsia="Batang" w:cs="Arial"/>
                <w:lang w:eastAsia="ko-KR"/>
              </w:rPr>
            </w:pPr>
          </w:p>
        </w:tc>
      </w:tr>
      <w:tr w:rsidR="00EA515C" w:rsidRPr="00D95972" w14:paraId="4D728D71" w14:textId="77777777" w:rsidTr="00976D40">
        <w:tc>
          <w:tcPr>
            <w:tcW w:w="976" w:type="dxa"/>
            <w:tcBorders>
              <w:top w:val="nil"/>
              <w:left w:val="thinThickThinSmallGap" w:sz="24" w:space="0" w:color="auto"/>
              <w:bottom w:val="single" w:sz="4" w:space="0" w:color="auto"/>
            </w:tcBorders>
            <w:shd w:val="clear" w:color="auto" w:fill="auto"/>
          </w:tcPr>
          <w:p w14:paraId="60C452C1" w14:textId="77777777"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14:paraId="66A7AA53"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493E27CA"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708950F6"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5EF3F2BD"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4FB422C9"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A768F6" w14:textId="77777777" w:rsidR="00EA515C" w:rsidRPr="00D95972" w:rsidRDefault="00EA515C" w:rsidP="00EA515C">
            <w:pPr>
              <w:rPr>
                <w:rFonts w:eastAsia="Batang" w:cs="Arial"/>
                <w:lang w:eastAsia="ko-KR"/>
              </w:rPr>
            </w:pPr>
          </w:p>
        </w:tc>
      </w:tr>
      <w:tr w:rsidR="00EA515C" w:rsidRPr="00D95972" w14:paraId="0502B916"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EA90D5B"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67225B6" w14:textId="77777777" w:rsidR="00EA515C" w:rsidRPr="00D95972" w:rsidRDefault="00EA515C" w:rsidP="00EA515C">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141DA62A"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507C543A" w14:textId="77777777"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4CB80D09"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4BD8F58D"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50EF8C" w14:textId="77777777"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C0DA1" w:rsidRPr="00D95972" w14:paraId="60A364F7" w14:textId="77777777" w:rsidTr="00976D40">
        <w:tc>
          <w:tcPr>
            <w:tcW w:w="976" w:type="dxa"/>
            <w:tcBorders>
              <w:top w:val="nil"/>
              <w:left w:val="thinThickThinSmallGap" w:sz="24" w:space="0" w:color="auto"/>
              <w:bottom w:val="nil"/>
            </w:tcBorders>
            <w:shd w:val="clear" w:color="auto" w:fill="auto"/>
          </w:tcPr>
          <w:p w14:paraId="548331B2" w14:textId="77777777" w:rsidR="009C0DA1" w:rsidRPr="00D95972" w:rsidRDefault="009C0DA1" w:rsidP="00D4481D">
            <w:pPr>
              <w:rPr>
                <w:rFonts w:cs="Arial"/>
              </w:rPr>
            </w:pPr>
          </w:p>
        </w:tc>
        <w:tc>
          <w:tcPr>
            <w:tcW w:w="1317" w:type="dxa"/>
            <w:gridSpan w:val="2"/>
            <w:tcBorders>
              <w:top w:val="nil"/>
              <w:bottom w:val="nil"/>
            </w:tcBorders>
            <w:shd w:val="clear" w:color="auto" w:fill="auto"/>
          </w:tcPr>
          <w:p w14:paraId="4816560D" w14:textId="77777777"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14:paraId="1BF00924" w14:textId="77777777"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14:paraId="629B6A71" w14:textId="77777777"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14:paraId="7F4F4C03" w14:textId="77777777"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14:paraId="2023FC90" w14:textId="77777777"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9CE254" w14:textId="77777777" w:rsidR="009C0DA1" w:rsidRPr="00D95972" w:rsidRDefault="009C0DA1" w:rsidP="00D4481D">
            <w:pPr>
              <w:rPr>
                <w:rFonts w:eastAsia="Batang" w:cs="Arial"/>
                <w:lang w:eastAsia="ko-KR"/>
              </w:rPr>
            </w:pPr>
          </w:p>
        </w:tc>
      </w:tr>
      <w:tr w:rsidR="009C0DA1" w:rsidRPr="00D95972" w14:paraId="5C991760" w14:textId="77777777" w:rsidTr="00976D40">
        <w:tc>
          <w:tcPr>
            <w:tcW w:w="976" w:type="dxa"/>
            <w:tcBorders>
              <w:top w:val="nil"/>
              <w:left w:val="thinThickThinSmallGap" w:sz="24" w:space="0" w:color="auto"/>
              <w:bottom w:val="nil"/>
            </w:tcBorders>
            <w:shd w:val="clear" w:color="auto" w:fill="auto"/>
          </w:tcPr>
          <w:p w14:paraId="77653743" w14:textId="77777777" w:rsidR="009C0DA1" w:rsidRPr="00D95972" w:rsidRDefault="009C0DA1" w:rsidP="00D4481D">
            <w:pPr>
              <w:rPr>
                <w:rFonts w:cs="Arial"/>
              </w:rPr>
            </w:pPr>
          </w:p>
        </w:tc>
        <w:tc>
          <w:tcPr>
            <w:tcW w:w="1317" w:type="dxa"/>
            <w:gridSpan w:val="2"/>
            <w:tcBorders>
              <w:top w:val="nil"/>
              <w:bottom w:val="nil"/>
            </w:tcBorders>
            <w:shd w:val="clear" w:color="auto" w:fill="auto"/>
          </w:tcPr>
          <w:p w14:paraId="0105F5E3" w14:textId="77777777"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14:paraId="5CB6B258" w14:textId="77777777"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14:paraId="67E4D29A" w14:textId="77777777"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14:paraId="5070542E" w14:textId="77777777"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14:paraId="005A5AAE" w14:textId="77777777"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558341" w14:textId="77777777" w:rsidR="009C0DA1" w:rsidRPr="00D95972" w:rsidRDefault="009C0DA1" w:rsidP="00D4481D">
            <w:pPr>
              <w:rPr>
                <w:rFonts w:eastAsia="Batang" w:cs="Arial"/>
                <w:lang w:eastAsia="ko-KR"/>
              </w:rPr>
            </w:pPr>
          </w:p>
        </w:tc>
      </w:tr>
      <w:tr w:rsidR="009C0DA1" w:rsidRPr="00D95972" w14:paraId="604A55DD" w14:textId="77777777" w:rsidTr="00976D40">
        <w:tc>
          <w:tcPr>
            <w:tcW w:w="976" w:type="dxa"/>
            <w:tcBorders>
              <w:top w:val="nil"/>
              <w:left w:val="thinThickThinSmallGap" w:sz="24" w:space="0" w:color="auto"/>
              <w:bottom w:val="nil"/>
            </w:tcBorders>
            <w:shd w:val="clear" w:color="auto" w:fill="auto"/>
          </w:tcPr>
          <w:p w14:paraId="7822A007" w14:textId="77777777" w:rsidR="009C0DA1" w:rsidRPr="00D95972" w:rsidRDefault="009C0DA1" w:rsidP="00D4481D">
            <w:pPr>
              <w:rPr>
                <w:rFonts w:cs="Arial"/>
              </w:rPr>
            </w:pPr>
          </w:p>
        </w:tc>
        <w:tc>
          <w:tcPr>
            <w:tcW w:w="1317" w:type="dxa"/>
            <w:gridSpan w:val="2"/>
            <w:tcBorders>
              <w:top w:val="nil"/>
              <w:bottom w:val="nil"/>
            </w:tcBorders>
            <w:shd w:val="clear" w:color="auto" w:fill="auto"/>
          </w:tcPr>
          <w:p w14:paraId="63622ACC" w14:textId="77777777"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14:paraId="4810B07F" w14:textId="77777777"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14:paraId="434FD08D" w14:textId="77777777"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14:paraId="680097F2" w14:textId="77777777"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14:paraId="79D2203D" w14:textId="77777777"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BB1A2" w14:textId="77777777" w:rsidR="009C0DA1" w:rsidRPr="00D95972" w:rsidRDefault="009C0DA1" w:rsidP="00D4481D">
            <w:pPr>
              <w:rPr>
                <w:rFonts w:eastAsia="Batang" w:cs="Arial"/>
                <w:lang w:eastAsia="ko-KR"/>
              </w:rPr>
            </w:pPr>
          </w:p>
        </w:tc>
      </w:tr>
      <w:tr w:rsidR="009C0DA1" w:rsidRPr="00D95972" w14:paraId="1AD6F53D" w14:textId="77777777" w:rsidTr="00976D40">
        <w:tc>
          <w:tcPr>
            <w:tcW w:w="976" w:type="dxa"/>
            <w:tcBorders>
              <w:top w:val="nil"/>
              <w:left w:val="thinThickThinSmallGap" w:sz="24" w:space="0" w:color="auto"/>
              <w:bottom w:val="nil"/>
            </w:tcBorders>
            <w:shd w:val="clear" w:color="auto" w:fill="auto"/>
          </w:tcPr>
          <w:p w14:paraId="1ECCDA1A" w14:textId="77777777" w:rsidR="009C0DA1" w:rsidRPr="00D95972" w:rsidRDefault="009C0DA1" w:rsidP="00EA515C">
            <w:pPr>
              <w:rPr>
                <w:rFonts w:cs="Arial"/>
              </w:rPr>
            </w:pPr>
          </w:p>
        </w:tc>
        <w:tc>
          <w:tcPr>
            <w:tcW w:w="1317" w:type="dxa"/>
            <w:gridSpan w:val="2"/>
            <w:tcBorders>
              <w:top w:val="nil"/>
              <w:bottom w:val="nil"/>
            </w:tcBorders>
            <w:shd w:val="clear" w:color="auto" w:fill="auto"/>
          </w:tcPr>
          <w:p w14:paraId="33D7D09E" w14:textId="77777777" w:rsidR="009C0DA1" w:rsidRPr="00D95972" w:rsidRDefault="009C0DA1" w:rsidP="00EA515C">
            <w:pPr>
              <w:rPr>
                <w:rFonts w:eastAsia="Arial Unicode MS" w:cs="Arial"/>
              </w:rPr>
            </w:pPr>
          </w:p>
        </w:tc>
        <w:tc>
          <w:tcPr>
            <w:tcW w:w="1088" w:type="dxa"/>
            <w:tcBorders>
              <w:top w:val="single" w:sz="4" w:space="0" w:color="auto"/>
              <w:bottom w:val="single" w:sz="4" w:space="0" w:color="auto"/>
            </w:tcBorders>
            <w:shd w:val="clear" w:color="auto" w:fill="auto"/>
          </w:tcPr>
          <w:p w14:paraId="796B0793" w14:textId="77777777" w:rsidR="009C0DA1" w:rsidRPr="00D95972" w:rsidRDefault="009C0DA1" w:rsidP="00EA515C">
            <w:pPr>
              <w:rPr>
                <w:rFonts w:cs="Arial"/>
              </w:rPr>
            </w:pPr>
          </w:p>
        </w:tc>
        <w:tc>
          <w:tcPr>
            <w:tcW w:w="4191" w:type="dxa"/>
            <w:gridSpan w:val="3"/>
            <w:tcBorders>
              <w:top w:val="single" w:sz="4" w:space="0" w:color="auto"/>
              <w:bottom w:val="single" w:sz="4" w:space="0" w:color="auto"/>
            </w:tcBorders>
            <w:shd w:val="clear" w:color="auto" w:fill="auto"/>
          </w:tcPr>
          <w:p w14:paraId="1A0E8BDD" w14:textId="77777777" w:rsidR="009C0DA1" w:rsidRPr="00D95972" w:rsidRDefault="009C0DA1" w:rsidP="00EA515C">
            <w:pPr>
              <w:rPr>
                <w:rFonts w:cs="Arial"/>
              </w:rPr>
            </w:pPr>
          </w:p>
        </w:tc>
        <w:tc>
          <w:tcPr>
            <w:tcW w:w="1767" w:type="dxa"/>
            <w:tcBorders>
              <w:top w:val="single" w:sz="4" w:space="0" w:color="auto"/>
              <w:bottom w:val="single" w:sz="4" w:space="0" w:color="auto"/>
            </w:tcBorders>
            <w:shd w:val="clear" w:color="auto" w:fill="auto"/>
          </w:tcPr>
          <w:p w14:paraId="3B1861B2" w14:textId="77777777" w:rsidR="009C0DA1" w:rsidRPr="00D95972" w:rsidRDefault="009C0DA1" w:rsidP="00EA515C">
            <w:pPr>
              <w:rPr>
                <w:rFonts w:cs="Arial"/>
              </w:rPr>
            </w:pPr>
          </w:p>
        </w:tc>
        <w:tc>
          <w:tcPr>
            <w:tcW w:w="826" w:type="dxa"/>
            <w:tcBorders>
              <w:top w:val="single" w:sz="4" w:space="0" w:color="auto"/>
              <w:bottom w:val="single" w:sz="4" w:space="0" w:color="auto"/>
            </w:tcBorders>
            <w:shd w:val="clear" w:color="auto" w:fill="auto"/>
          </w:tcPr>
          <w:p w14:paraId="3168BD49" w14:textId="77777777" w:rsidR="009C0DA1" w:rsidRPr="00D95972" w:rsidRDefault="009C0DA1"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326846" w14:textId="77777777" w:rsidR="009C0DA1" w:rsidRPr="00D95972" w:rsidRDefault="009C0DA1" w:rsidP="00EA515C">
            <w:pPr>
              <w:rPr>
                <w:rFonts w:eastAsia="Batang" w:cs="Arial"/>
                <w:lang w:eastAsia="ko-KR"/>
              </w:rPr>
            </w:pPr>
          </w:p>
        </w:tc>
      </w:tr>
      <w:tr w:rsidR="00EA515C" w:rsidRPr="00D95972" w14:paraId="2821123D" w14:textId="77777777" w:rsidTr="00976D40">
        <w:tc>
          <w:tcPr>
            <w:tcW w:w="976" w:type="dxa"/>
            <w:tcBorders>
              <w:top w:val="nil"/>
              <w:left w:val="thinThickThinSmallGap" w:sz="24" w:space="0" w:color="auto"/>
              <w:bottom w:val="nil"/>
            </w:tcBorders>
            <w:shd w:val="clear" w:color="auto" w:fill="auto"/>
          </w:tcPr>
          <w:p w14:paraId="438AD44A"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3FFEFE63"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3471FE3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1431A307"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4F47F55F"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169D0F56"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621735" w14:textId="77777777" w:rsidR="00EA515C" w:rsidRPr="00D95972" w:rsidRDefault="00EA515C" w:rsidP="00EA515C">
            <w:pPr>
              <w:rPr>
                <w:rFonts w:eastAsia="Batang" w:cs="Arial"/>
                <w:lang w:eastAsia="ko-KR"/>
              </w:rPr>
            </w:pPr>
          </w:p>
        </w:tc>
      </w:tr>
      <w:tr w:rsidR="00EA515C" w:rsidRPr="00D95972" w14:paraId="63783264" w14:textId="77777777" w:rsidTr="00976D4B">
        <w:tc>
          <w:tcPr>
            <w:tcW w:w="976" w:type="dxa"/>
            <w:tcBorders>
              <w:top w:val="single" w:sz="4" w:space="0" w:color="auto"/>
              <w:left w:val="thinThickThinSmallGap" w:sz="24" w:space="0" w:color="auto"/>
              <w:bottom w:val="single" w:sz="4" w:space="0" w:color="auto"/>
            </w:tcBorders>
            <w:shd w:val="clear" w:color="auto" w:fill="auto"/>
          </w:tcPr>
          <w:p w14:paraId="17C57AAA"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DFF90B2" w14:textId="77777777" w:rsidR="00EA515C" w:rsidRPr="00D95972" w:rsidRDefault="00EA515C" w:rsidP="00EA515C">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205EB457"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6C391F81"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67A9704"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080057BD"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294A0" w14:textId="77777777" w:rsidR="00EA515C" w:rsidRDefault="00EA515C" w:rsidP="00EA515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7F7C82FB" w14:textId="77777777" w:rsidR="00554BB1" w:rsidRDefault="00554BB1" w:rsidP="00554BB1">
            <w:pPr>
              <w:rPr>
                <w:rFonts w:cs="Arial"/>
                <w:color w:val="000000"/>
              </w:rPr>
            </w:pPr>
          </w:p>
          <w:p w14:paraId="66B9D49D" w14:textId="77777777" w:rsidR="00554BB1" w:rsidRPr="00D95972" w:rsidRDefault="00554BB1" w:rsidP="00554BB1">
            <w:pPr>
              <w:rPr>
                <w:rFonts w:cs="Arial"/>
                <w:color w:val="000000"/>
              </w:rPr>
            </w:pPr>
          </w:p>
          <w:p w14:paraId="021E6793" w14:textId="77777777" w:rsidR="00EA515C" w:rsidRPr="00D95972" w:rsidRDefault="00EA515C" w:rsidP="00EA515C">
            <w:pPr>
              <w:rPr>
                <w:rFonts w:cs="Arial"/>
                <w:color w:val="000000"/>
              </w:rPr>
            </w:pPr>
          </w:p>
        </w:tc>
      </w:tr>
      <w:tr w:rsidR="00EA515C" w:rsidRPr="00D95972" w14:paraId="299A6112" w14:textId="77777777" w:rsidTr="00976D4B">
        <w:tc>
          <w:tcPr>
            <w:tcW w:w="976" w:type="dxa"/>
            <w:tcBorders>
              <w:top w:val="single" w:sz="4" w:space="0" w:color="auto"/>
              <w:left w:val="thinThickThinSmallGap" w:sz="24" w:space="0" w:color="auto"/>
              <w:bottom w:val="single" w:sz="4" w:space="0" w:color="auto"/>
            </w:tcBorders>
            <w:shd w:val="clear" w:color="auto" w:fill="auto"/>
          </w:tcPr>
          <w:p w14:paraId="153204D1"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AEF9247" w14:textId="77777777" w:rsidR="00EA515C" w:rsidRPr="00D95972" w:rsidRDefault="00EA515C" w:rsidP="00EA515C">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13CB8B28"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02A63D73"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3E9015EE"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38A62B4C"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D7D94D" w14:textId="77777777" w:rsidR="002D2B70" w:rsidRDefault="002D2B70" w:rsidP="00EA515C">
            <w:pPr>
              <w:rPr>
                <w:rFonts w:eastAsia="Batang" w:cs="Arial"/>
                <w:lang w:eastAsia="ko-KR"/>
              </w:rPr>
            </w:pPr>
            <w:r>
              <w:rPr>
                <w:rFonts w:eastAsia="Batang" w:cs="Arial"/>
                <w:lang w:eastAsia="ko-KR"/>
              </w:rPr>
              <w:t>General Stage-3 5GS NAS protocol development</w:t>
            </w:r>
          </w:p>
          <w:p w14:paraId="48B83EE1" w14:textId="77777777" w:rsidR="002D2B70" w:rsidRDefault="002D2B70" w:rsidP="00EA515C">
            <w:pPr>
              <w:rPr>
                <w:rFonts w:eastAsia="Batang" w:cs="Arial"/>
                <w:lang w:eastAsia="ko-KR"/>
              </w:rPr>
            </w:pPr>
          </w:p>
          <w:p w14:paraId="5F512AC2" w14:textId="77777777" w:rsidR="002D2B70" w:rsidRDefault="002D2B70" w:rsidP="00EA515C">
            <w:pPr>
              <w:rPr>
                <w:rFonts w:eastAsia="Batang" w:cs="Arial"/>
                <w:lang w:eastAsia="ko-KR"/>
              </w:rPr>
            </w:pPr>
          </w:p>
          <w:p w14:paraId="47E23954" w14:textId="77777777" w:rsidR="002D2B70" w:rsidRDefault="002D2B70" w:rsidP="00EA515C">
            <w:pPr>
              <w:rPr>
                <w:rFonts w:eastAsia="Batang" w:cs="Arial"/>
                <w:lang w:eastAsia="ko-KR"/>
              </w:rPr>
            </w:pPr>
          </w:p>
          <w:p w14:paraId="4CBE3816" w14:textId="77777777" w:rsidR="002D2B70" w:rsidRDefault="002D2B70" w:rsidP="00EA515C">
            <w:pPr>
              <w:rPr>
                <w:rFonts w:eastAsia="Batang" w:cs="Arial"/>
                <w:lang w:eastAsia="ko-KR"/>
              </w:rPr>
            </w:pPr>
          </w:p>
          <w:p w14:paraId="387A8566" w14:textId="77777777" w:rsidR="002D2B70" w:rsidRDefault="002D2B70" w:rsidP="00EA515C">
            <w:pPr>
              <w:rPr>
                <w:rFonts w:eastAsia="Batang" w:cs="Arial"/>
                <w:lang w:eastAsia="ko-KR"/>
              </w:rPr>
            </w:pPr>
          </w:p>
          <w:p w14:paraId="4F5C78FD" w14:textId="77777777" w:rsidR="00EA515C" w:rsidRPr="00D95972" w:rsidRDefault="00EA515C" w:rsidP="00EA515C">
            <w:pPr>
              <w:rPr>
                <w:rFonts w:eastAsia="Batang" w:cs="Arial"/>
                <w:lang w:eastAsia="ko-KR"/>
              </w:rPr>
            </w:pPr>
          </w:p>
        </w:tc>
      </w:tr>
      <w:tr w:rsidR="00976D4B" w:rsidRPr="009A4107" w14:paraId="3D0C33E5" w14:textId="77777777" w:rsidTr="0066218A">
        <w:tc>
          <w:tcPr>
            <w:tcW w:w="976" w:type="dxa"/>
            <w:tcBorders>
              <w:top w:val="nil"/>
              <w:left w:val="thinThickThinSmallGap" w:sz="24" w:space="0" w:color="auto"/>
              <w:bottom w:val="nil"/>
            </w:tcBorders>
            <w:shd w:val="clear" w:color="auto" w:fill="auto"/>
          </w:tcPr>
          <w:p w14:paraId="228ABD3E"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3F8AB4DC"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474944BF" w14:textId="77777777" w:rsidR="00976D4B" w:rsidRPr="00686378" w:rsidRDefault="000832D9" w:rsidP="00976D4B">
            <w:hyperlink r:id="rId73" w:history="1">
              <w:r w:rsidR="00976D4B">
                <w:rPr>
                  <w:rStyle w:val="Hyperlink"/>
                </w:rPr>
                <w:t>C1-205878</w:t>
              </w:r>
            </w:hyperlink>
          </w:p>
        </w:tc>
        <w:tc>
          <w:tcPr>
            <w:tcW w:w="4191" w:type="dxa"/>
            <w:gridSpan w:val="3"/>
            <w:tcBorders>
              <w:top w:val="single" w:sz="4" w:space="0" w:color="auto"/>
              <w:bottom w:val="single" w:sz="4" w:space="0" w:color="auto"/>
            </w:tcBorders>
            <w:shd w:val="clear" w:color="auto" w:fill="FFFF00"/>
          </w:tcPr>
          <w:p w14:paraId="60DF31A5" w14:textId="77777777" w:rsidR="00976D4B" w:rsidRDefault="00976D4B" w:rsidP="00976D4B">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14:paraId="6D80741C"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3F348F6" w14:textId="77777777" w:rsidR="00976D4B" w:rsidRDefault="00976D4B" w:rsidP="00976D4B">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2E9B2" w14:textId="77777777" w:rsidR="00976D4B" w:rsidRDefault="00976D4B" w:rsidP="00976D4B">
            <w:pPr>
              <w:rPr>
                <w:rFonts w:cs="Arial"/>
                <w:color w:val="000000"/>
                <w:lang w:val="en-US"/>
              </w:rPr>
            </w:pPr>
          </w:p>
        </w:tc>
      </w:tr>
      <w:tr w:rsidR="00976D4B" w:rsidRPr="009A4107" w14:paraId="7EE481E8" w14:textId="77777777" w:rsidTr="0066218A">
        <w:tc>
          <w:tcPr>
            <w:tcW w:w="976" w:type="dxa"/>
            <w:tcBorders>
              <w:top w:val="nil"/>
              <w:left w:val="thinThickThinSmallGap" w:sz="24" w:space="0" w:color="auto"/>
              <w:bottom w:val="nil"/>
            </w:tcBorders>
            <w:shd w:val="clear" w:color="auto" w:fill="auto"/>
          </w:tcPr>
          <w:p w14:paraId="182FB70E"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98E45E9"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621CF3D4" w14:textId="77777777" w:rsidR="00976D4B" w:rsidRPr="00686378" w:rsidRDefault="000832D9" w:rsidP="00976D4B">
            <w:hyperlink r:id="rId74" w:history="1">
              <w:r w:rsidR="00976D4B">
                <w:rPr>
                  <w:rStyle w:val="Hyperlink"/>
                </w:rPr>
                <w:t>C1-205879</w:t>
              </w:r>
            </w:hyperlink>
          </w:p>
        </w:tc>
        <w:tc>
          <w:tcPr>
            <w:tcW w:w="4191" w:type="dxa"/>
            <w:gridSpan w:val="3"/>
            <w:tcBorders>
              <w:top w:val="single" w:sz="4" w:space="0" w:color="auto"/>
              <w:bottom w:val="single" w:sz="4" w:space="0" w:color="auto"/>
            </w:tcBorders>
            <w:shd w:val="clear" w:color="auto" w:fill="FFFF00"/>
          </w:tcPr>
          <w:p w14:paraId="0BC2F358" w14:textId="77777777" w:rsidR="00976D4B" w:rsidRDefault="00976D4B" w:rsidP="00976D4B">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14:paraId="50FE3CF3"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4752924" w14:textId="77777777" w:rsidR="00976D4B" w:rsidRDefault="00976D4B" w:rsidP="00976D4B">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83560" w14:textId="77777777" w:rsidR="00976D4B" w:rsidRDefault="00976D4B" w:rsidP="00976D4B">
            <w:pPr>
              <w:rPr>
                <w:rFonts w:cs="Arial"/>
                <w:color w:val="000000"/>
                <w:lang w:val="en-US"/>
              </w:rPr>
            </w:pPr>
          </w:p>
        </w:tc>
      </w:tr>
      <w:tr w:rsidR="00976D4B" w:rsidRPr="009A4107" w14:paraId="2DEB0181" w14:textId="77777777" w:rsidTr="0066218A">
        <w:tc>
          <w:tcPr>
            <w:tcW w:w="976" w:type="dxa"/>
            <w:tcBorders>
              <w:top w:val="nil"/>
              <w:left w:val="thinThickThinSmallGap" w:sz="24" w:space="0" w:color="auto"/>
              <w:bottom w:val="nil"/>
            </w:tcBorders>
            <w:shd w:val="clear" w:color="auto" w:fill="auto"/>
          </w:tcPr>
          <w:p w14:paraId="1F589FEA"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25FB8696"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3D66F345" w14:textId="77777777" w:rsidR="00976D4B" w:rsidRPr="00686378" w:rsidRDefault="000832D9" w:rsidP="00976D4B">
            <w:hyperlink r:id="rId75" w:history="1">
              <w:r w:rsidR="00976D4B">
                <w:rPr>
                  <w:rStyle w:val="Hyperlink"/>
                </w:rPr>
                <w:t>C1-205880</w:t>
              </w:r>
            </w:hyperlink>
          </w:p>
        </w:tc>
        <w:tc>
          <w:tcPr>
            <w:tcW w:w="4191" w:type="dxa"/>
            <w:gridSpan w:val="3"/>
            <w:tcBorders>
              <w:top w:val="single" w:sz="4" w:space="0" w:color="auto"/>
              <w:bottom w:val="single" w:sz="4" w:space="0" w:color="auto"/>
            </w:tcBorders>
            <w:shd w:val="clear" w:color="auto" w:fill="FFFF00"/>
          </w:tcPr>
          <w:p w14:paraId="318F828C" w14:textId="77777777" w:rsidR="00976D4B" w:rsidRDefault="00976D4B" w:rsidP="00976D4B">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14:paraId="698FFE96"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426B681" w14:textId="77777777" w:rsidR="00976D4B" w:rsidRDefault="00976D4B" w:rsidP="00976D4B">
            <w:pPr>
              <w:rPr>
                <w:rFonts w:cs="Arial"/>
              </w:rPr>
            </w:pPr>
            <w:r>
              <w:rPr>
                <w:rFonts w:cs="Arial"/>
              </w:rPr>
              <w:t>CR 2636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44FEC" w14:textId="77777777" w:rsidR="00976D4B" w:rsidRDefault="00976D4B" w:rsidP="00976D4B">
            <w:pPr>
              <w:rPr>
                <w:rFonts w:cs="Arial"/>
                <w:color w:val="000000"/>
                <w:lang w:val="en-US"/>
              </w:rPr>
            </w:pPr>
          </w:p>
        </w:tc>
      </w:tr>
      <w:tr w:rsidR="00976D4B" w:rsidRPr="009A4107" w14:paraId="373017D3" w14:textId="77777777" w:rsidTr="0066218A">
        <w:tc>
          <w:tcPr>
            <w:tcW w:w="976" w:type="dxa"/>
            <w:tcBorders>
              <w:top w:val="nil"/>
              <w:left w:val="thinThickThinSmallGap" w:sz="24" w:space="0" w:color="auto"/>
              <w:bottom w:val="nil"/>
            </w:tcBorders>
            <w:shd w:val="clear" w:color="auto" w:fill="auto"/>
          </w:tcPr>
          <w:p w14:paraId="2BA57394"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054FB3B6"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5DADF068" w14:textId="77777777" w:rsidR="00976D4B" w:rsidRPr="00686378" w:rsidRDefault="000832D9" w:rsidP="00976D4B">
            <w:hyperlink r:id="rId76" w:history="1">
              <w:r w:rsidR="00976D4B">
                <w:rPr>
                  <w:rStyle w:val="Hyperlink"/>
                </w:rPr>
                <w:t>C1-205881</w:t>
              </w:r>
            </w:hyperlink>
          </w:p>
        </w:tc>
        <w:tc>
          <w:tcPr>
            <w:tcW w:w="4191" w:type="dxa"/>
            <w:gridSpan w:val="3"/>
            <w:tcBorders>
              <w:top w:val="single" w:sz="4" w:space="0" w:color="auto"/>
              <w:bottom w:val="single" w:sz="4" w:space="0" w:color="auto"/>
            </w:tcBorders>
            <w:shd w:val="clear" w:color="auto" w:fill="FFFF00"/>
          </w:tcPr>
          <w:p w14:paraId="74ECB4D2" w14:textId="77777777" w:rsidR="00976D4B" w:rsidRDefault="00976D4B" w:rsidP="00976D4B">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14:paraId="37E1E3D6"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FEE52D8" w14:textId="77777777" w:rsidR="00976D4B" w:rsidRDefault="00976D4B" w:rsidP="00976D4B">
            <w:pPr>
              <w:rPr>
                <w:rFonts w:cs="Arial"/>
              </w:rPr>
            </w:pPr>
            <w:r>
              <w:rPr>
                <w:rFonts w:cs="Arial"/>
              </w:rPr>
              <w:t>CR 2637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ED1AF6" w14:textId="77777777" w:rsidR="00976D4B" w:rsidRDefault="00976D4B" w:rsidP="00976D4B">
            <w:pPr>
              <w:rPr>
                <w:rFonts w:cs="Arial"/>
                <w:color w:val="000000"/>
                <w:lang w:val="en-US"/>
              </w:rPr>
            </w:pPr>
          </w:p>
        </w:tc>
      </w:tr>
      <w:tr w:rsidR="00976D4B" w:rsidRPr="009A4107" w14:paraId="73A275DC" w14:textId="77777777" w:rsidTr="0066218A">
        <w:tc>
          <w:tcPr>
            <w:tcW w:w="976" w:type="dxa"/>
            <w:tcBorders>
              <w:top w:val="nil"/>
              <w:left w:val="thinThickThinSmallGap" w:sz="24" w:space="0" w:color="auto"/>
              <w:bottom w:val="nil"/>
            </w:tcBorders>
            <w:shd w:val="clear" w:color="auto" w:fill="auto"/>
          </w:tcPr>
          <w:p w14:paraId="4B0EC5EE"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10CC11DB"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7FD5C297" w14:textId="77777777" w:rsidR="00976D4B" w:rsidRPr="00686378" w:rsidRDefault="000832D9" w:rsidP="00976D4B">
            <w:hyperlink r:id="rId77" w:history="1">
              <w:r w:rsidR="00976D4B">
                <w:rPr>
                  <w:rStyle w:val="Hyperlink"/>
                </w:rPr>
                <w:t>C1-205899</w:t>
              </w:r>
            </w:hyperlink>
          </w:p>
        </w:tc>
        <w:tc>
          <w:tcPr>
            <w:tcW w:w="4191" w:type="dxa"/>
            <w:gridSpan w:val="3"/>
            <w:tcBorders>
              <w:top w:val="single" w:sz="4" w:space="0" w:color="auto"/>
              <w:bottom w:val="single" w:sz="4" w:space="0" w:color="auto"/>
            </w:tcBorders>
            <w:shd w:val="clear" w:color="auto" w:fill="FFFF00"/>
          </w:tcPr>
          <w:p w14:paraId="4697185C" w14:textId="77777777" w:rsidR="00976D4B" w:rsidRDefault="00976D4B" w:rsidP="00976D4B">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00"/>
          </w:tcPr>
          <w:p w14:paraId="2D8E64DA" w14:textId="77777777" w:rsidR="00976D4B" w:rsidRDefault="00976D4B" w:rsidP="00976D4B">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4ABFDA75" w14:textId="77777777" w:rsidR="00976D4B" w:rsidRDefault="00976D4B" w:rsidP="00976D4B">
            <w:pPr>
              <w:rPr>
                <w:rFonts w:cs="Arial"/>
              </w:rPr>
            </w:pPr>
            <w:r>
              <w:rPr>
                <w:rFonts w:cs="Arial"/>
              </w:rPr>
              <w:t>CR 0088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C9D7C" w14:textId="77777777" w:rsidR="00976D4B" w:rsidRDefault="00976D4B" w:rsidP="00976D4B">
            <w:pPr>
              <w:rPr>
                <w:rFonts w:cs="Arial"/>
                <w:color w:val="000000"/>
                <w:lang w:val="en-US"/>
              </w:rPr>
            </w:pPr>
          </w:p>
        </w:tc>
      </w:tr>
      <w:tr w:rsidR="00976D4B" w:rsidRPr="009A4107" w14:paraId="509335CC" w14:textId="77777777" w:rsidTr="000B3264">
        <w:tc>
          <w:tcPr>
            <w:tcW w:w="976" w:type="dxa"/>
            <w:tcBorders>
              <w:top w:val="nil"/>
              <w:left w:val="thinThickThinSmallGap" w:sz="24" w:space="0" w:color="auto"/>
              <w:bottom w:val="nil"/>
            </w:tcBorders>
            <w:shd w:val="clear" w:color="auto" w:fill="auto"/>
          </w:tcPr>
          <w:p w14:paraId="3A9074A1"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2D71A21"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2112556F" w14:textId="77777777" w:rsidR="00976D4B" w:rsidRPr="00686378" w:rsidRDefault="000832D9" w:rsidP="00976D4B">
            <w:hyperlink r:id="rId78" w:history="1">
              <w:r w:rsidR="00976D4B">
                <w:rPr>
                  <w:rStyle w:val="Hyperlink"/>
                </w:rPr>
                <w:t>C1-205900</w:t>
              </w:r>
            </w:hyperlink>
          </w:p>
        </w:tc>
        <w:tc>
          <w:tcPr>
            <w:tcW w:w="4191" w:type="dxa"/>
            <w:gridSpan w:val="3"/>
            <w:tcBorders>
              <w:top w:val="single" w:sz="4" w:space="0" w:color="auto"/>
              <w:bottom w:val="single" w:sz="4" w:space="0" w:color="auto"/>
            </w:tcBorders>
            <w:shd w:val="clear" w:color="auto" w:fill="FFFF00"/>
          </w:tcPr>
          <w:p w14:paraId="576436F3" w14:textId="77777777" w:rsidR="00976D4B" w:rsidRDefault="00976D4B" w:rsidP="00976D4B">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00"/>
          </w:tcPr>
          <w:p w14:paraId="3A9CE7E3" w14:textId="77777777" w:rsidR="00976D4B" w:rsidRDefault="00976D4B" w:rsidP="00976D4B">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3078C09D" w14:textId="77777777" w:rsidR="00976D4B" w:rsidRDefault="00976D4B" w:rsidP="00976D4B">
            <w:pPr>
              <w:rPr>
                <w:rFonts w:cs="Arial"/>
              </w:rPr>
            </w:pPr>
            <w:r>
              <w:rPr>
                <w:rFonts w:cs="Arial"/>
              </w:rPr>
              <w:t>CR 0089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21603" w14:textId="77777777" w:rsidR="00976D4B" w:rsidRDefault="00976D4B" w:rsidP="00976D4B">
            <w:pPr>
              <w:rPr>
                <w:rFonts w:cs="Arial"/>
                <w:color w:val="000000"/>
                <w:lang w:val="en-US"/>
              </w:rPr>
            </w:pPr>
          </w:p>
        </w:tc>
      </w:tr>
      <w:tr w:rsidR="00976D4B" w:rsidRPr="009A4107" w14:paraId="7B02B826" w14:textId="77777777" w:rsidTr="000B3264">
        <w:tc>
          <w:tcPr>
            <w:tcW w:w="976" w:type="dxa"/>
            <w:tcBorders>
              <w:top w:val="nil"/>
              <w:left w:val="thinThickThinSmallGap" w:sz="24" w:space="0" w:color="auto"/>
              <w:bottom w:val="nil"/>
            </w:tcBorders>
            <w:shd w:val="clear" w:color="auto" w:fill="auto"/>
          </w:tcPr>
          <w:p w14:paraId="3A83C29A"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6BCD7292"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43B14912" w14:textId="77777777" w:rsidR="00976D4B" w:rsidRPr="00686378" w:rsidRDefault="000832D9" w:rsidP="00976D4B">
            <w:hyperlink r:id="rId79" w:history="1">
              <w:r w:rsidR="000B3264">
                <w:rPr>
                  <w:rStyle w:val="Hyperlink"/>
                </w:rPr>
                <w:t>C1-205955</w:t>
              </w:r>
            </w:hyperlink>
          </w:p>
        </w:tc>
        <w:tc>
          <w:tcPr>
            <w:tcW w:w="4191" w:type="dxa"/>
            <w:gridSpan w:val="3"/>
            <w:tcBorders>
              <w:top w:val="single" w:sz="4" w:space="0" w:color="auto"/>
              <w:bottom w:val="single" w:sz="4" w:space="0" w:color="auto"/>
            </w:tcBorders>
            <w:shd w:val="clear" w:color="auto" w:fill="FFFF00"/>
          </w:tcPr>
          <w:p w14:paraId="034CFF1A" w14:textId="77777777" w:rsidR="00976D4B" w:rsidRDefault="00976D4B" w:rsidP="00976D4B">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14:paraId="3BE32777" w14:textId="77777777" w:rsidR="00976D4B" w:rsidRDefault="00976D4B" w:rsidP="00976D4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146DE1B8" w14:textId="77777777" w:rsidR="00976D4B" w:rsidRDefault="00976D4B" w:rsidP="00976D4B">
            <w:pPr>
              <w:rPr>
                <w:rFonts w:cs="Arial"/>
              </w:rPr>
            </w:pPr>
            <w:r>
              <w:rPr>
                <w:rFonts w:cs="Arial"/>
              </w:rPr>
              <w:t>CR 0594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90006" w14:textId="77777777" w:rsidR="00976D4B" w:rsidRDefault="00976D4B" w:rsidP="00976D4B">
            <w:pPr>
              <w:rPr>
                <w:rFonts w:cs="Arial"/>
                <w:color w:val="000000"/>
                <w:lang w:val="en-US"/>
              </w:rPr>
            </w:pPr>
          </w:p>
        </w:tc>
      </w:tr>
      <w:tr w:rsidR="00976D4B" w:rsidRPr="009A4107" w14:paraId="76813EF3" w14:textId="77777777" w:rsidTr="000B3264">
        <w:tc>
          <w:tcPr>
            <w:tcW w:w="976" w:type="dxa"/>
            <w:tcBorders>
              <w:top w:val="nil"/>
              <w:left w:val="thinThickThinSmallGap" w:sz="24" w:space="0" w:color="auto"/>
              <w:bottom w:val="nil"/>
            </w:tcBorders>
            <w:shd w:val="clear" w:color="auto" w:fill="auto"/>
          </w:tcPr>
          <w:p w14:paraId="325F7F12"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149A935C"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0913DE48" w14:textId="77777777" w:rsidR="00976D4B" w:rsidRPr="00686378" w:rsidRDefault="000832D9" w:rsidP="00976D4B">
            <w:hyperlink r:id="rId80" w:history="1">
              <w:r w:rsidR="000B3264">
                <w:rPr>
                  <w:rStyle w:val="Hyperlink"/>
                </w:rPr>
                <w:t>C1-205956</w:t>
              </w:r>
            </w:hyperlink>
          </w:p>
        </w:tc>
        <w:tc>
          <w:tcPr>
            <w:tcW w:w="4191" w:type="dxa"/>
            <w:gridSpan w:val="3"/>
            <w:tcBorders>
              <w:top w:val="single" w:sz="4" w:space="0" w:color="auto"/>
              <w:bottom w:val="single" w:sz="4" w:space="0" w:color="auto"/>
            </w:tcBorders>
            <w:shd w:val="clear" w:color="auto" w:fill="FFFF00"/>
          </w:tcPr>
          <w:p w14:paraId="5A4329ED" w14:textId="77777777" w:rsidR="00976D4B" w:rsidRDefault="00976D4B" w:rsidP="00976D4B">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14:paraId="5DAC44A9" w14:textId="77777777" w:rsidR="00976D4B" w:rsidRDefault="00976D4B" w:rsidP="00976D4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34D2DFE3" w14:textId="77777777" w:rsidR="00976D4B" w:rsidRDefault="00976D4B" w:rsidP="00976D4B">
            <w:pPr>
              <w:rPr>
                <w:rFonts w:cs="Arial"/>
              </w:rPr>
            </w:pPr>
            <w:r>
              <w:rPr>
                <w:rFonts w:cs="Arial"/>
              </w:rPr>
              <w:t>CR 0595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3CECD" w14:textId="77777777" w:rsidR="00976D4B" w:rsidRDefault="00976D4B" w:rsidP="00976D4B">
            <w:pPr>
              <w:rPr>
                <w:rFonts w:cs="Arial"/>
                <w:color w:val="000000"/>
                <w:lang w:val="en-US"/>
              </w:rPr>
            </w:pPr>
          </w:p>
        </w:tc>
      </w:tr>
      <w:tr w:rsidR="00976D4B" w:rsidRPr="009A4107" w14:paraId="071ADECC" w14:textId="77777777" w:rsidTr="0066218A">
        <w:tc>
          <w:tcPr>
            <w:tcW w:w="976" w:type="dxa"/>
            <w:tcBorders>
              <w:top w:val="nil"/>
              <w:left w:val="thinThickThinSmallGap" w:sz="24" w:space="0" w:color="auto"/>
              <w:bottom w:val="nil"/>
            </w:tcBorders>
            <w:shd w:val="clear" w:color="auto" w:fill="auto"/>
          </w:tcPr>
          <w:p w14:paraId="5758DE1F"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074E3032"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5D9B94FA" w14:textId="77777777" w:rsidR="00976D4B" w:rsidRPr="00686378" w:rsidRDefault="000832D9" w:rsidP="00976D4B">
            <w:hyperlink r:id="rId81" w:history="1">
              <w:r w:rsidR="00976D4B">
                <w:rPr>
                  <w:rStyle w:val="Hyperlink"/>
                </w:rPr>
                <w:t>C1-206035</w:t>
              </w:r>
            </w:hyperlink>
          </w:p>
        </w:tc>
        <w:tc>
          <w:tcPr>
            <w:tcW w:w="4191" w:type="dxa"/>
            <w:gridSpan w:val="3"/>
            <w:tcBorders>
              <w:top w:val="single" w:sz="4" w:space="0" w:color="auto"/>
              <w:bottom w:val="single" w:sz="4" w:space="0" w:color="auto"/>
            </w:tcBorders>
            <w:shd w:val="clear" w:color="auto" w:fill="FFFF00"/>
          </w:tcPr>
          <w:p w14:paraId="34AF181B" w14:textId="77777777" w:rsidR="00976D4B" w:rsidRDefault="00976D4B" w:rsidP="00976D4B">
            <w:pPr>
              <w:rPr>
                <w:rFonts w:cs="Arial"/>
                <w:lang w:val="en-US"/>
              </w:rPr>
            </w:pPr>
            <w:r>
              <w:rPr>
                <w:rFonts w:cs="Arial"/>
                <w:lang w:val="en-US"/>
              </w:rPr>
              <w:t>Editorial correction for QoS commands</w:t>
            </w:r>
          </w:p>
        </w:tc>
        <w:tc>
          <w:tcPr>
            <w:tcW w:w="1767" w:type="dxa"/>
            <w:tcBorders>
              <w:top w:val="single" w:sz="4" w:space="0" w:color="auto"/>
              <w:bottom w:val="single" w:sz="4" w:space="0" w:color="auto"/>
            </w:tcBorders>
            <w:shd w:val="clear" w:color="auto" w:fill="FFFF00"/>
          </w:tcPr>
          <w:p w14:paraId="3C3CA31E" w14:textId="77777777" w:rsidR="00976D4B" w:rsidRDefault="00976D4B" w:rsidP="00976D4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7D4A9188" w14:textId="77777777" w:rsidR="00976D4B" w:rsidRDefault="00976D4B" w:rsidP="00976D4B">
            <w:pPr>
              <w:rPr>
                <w:rFonts w:cs="Arial"/>
              </w:rPr>
            </w:pPr>
            <w:r>
              <w:rPr>
                <w:rFonts w:cs="Arial"/>
              </w:rPr>
              <w:t>CR 0704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BE143B" w14:textId="77777777" w:rsidR="00976D4B" w:rsidRDefault="00976D4B" w:rsidP="00976D4B">
            <w:pPr>
              <w:rPr>
                <w:rFonts w:cs="Arial"/>
                <w:color w:val="000000"/>
                <w:lang w:val="en-US"/>
              </w:rPr>
            </w:pPr>
          </w:p>
        </w:tc>
      </w:tr>
      <w:tr w:rsidR="00976D4B" w:rsidRPr="009A4107" w14:paraId="576ACA19" w14:textId="77777777" w:rsidTr="0066218A">
        <w:tc>
          <w:tcPr>
            <w:tcW w:w="976" w:type="dxa"/>
            <w:tcBorders>
              <w:top w:val="nil"/>
              <w:left w:val="thinThickThinSmallGap" w:sz="24" w:space="0" w:color="auto"/>
              <w:bottom w:val="nil"/>
            </w:tcBorders>
            <w:shd w:val="clear" w:color="auto" w:fill="auto"/>
          </w:tcPr>
          <w:p w14:paraId="2CE1F6E7"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3C9B7A2"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C96B924" w14:textId="77777777" w:rsidR="00976D4B" w:rsidRPr="00686378" w:rsidRDefault="000832D9" w:rsidP="00976D4B">
            <w:hyperlink r:id="rId82" w:history="1">
              <w:r w:rsidR="00976D4B">
                <w:rPr>
                  <w:rStyle w:val="Hyperlink"/>
                </w:rPr>
                <w:t>C1-206061</w:t>
              </w:r>
            </w:hyperlink>
          </w:p>
        </w:tc>
        <w:tc>
          <w:tcPr>
            <w:tcW w:w="4191" w:type="dxa"/>
            <w:gridSpan w:val="3"/>
            <w:tcBorders>
              <w:top w:val="single" w:sz="4" w:space="0" w:color="auto"/>
              <w:bottom w:val="single" w:sz="4" w:space="0" w:color="auto"/>
            </w:tcBorders>
            <w:shd w:val="clear" w:color="auto" w:fill="FFFF00"/>
          </w:tcPr>
          <w:p w14:paraId="5D495425" w14:textId="77777777" w:rsidR="00976D4B" w:rsidRDefault="00976D4B" w:rsidP="00976D4B">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14:paraId="612E06E0" w14:textId="77777777" w:rsidR="00976D4B" w:rsidRDefault="00976D4B" w:rsidP="00976D4B">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14:paraId="3DCAADBF" w14:textId="77777777" w:rsidR="00976D4B" w:rsidRDefault="00976D4B" w:rsidP="00976D4B">
            <w:pPr>
              <w:rPr>
                <w:rFonts w:cs="Arial"/>
              </w:rPr>
            </w:pPr>
            <w:r>
              <w:rPr>
                <w:rFonts w:cs="Arial"/>
              </w:rPr>
              <w:t>CR 2686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784138" w14:textId="77777777" w:rsidR="00976D4B" w:rsidRDefault="00976D4B" w:rsidP="00976D4B">
            <w:pPr>
              <w:rPr>
                <w:rFonts w:cs="Arial"/>
                <w:color w:val="000000"/>
                <w:lang w:val="en-US"/>
              </w:rPr>
            </w:pPr>
          </w:p>
        </w:tc>
      </w:tr>
      <w:tr w:rsidR="00976D4B" w:rsidRPr="009A4107" w14:paraId="345B552C" w14:textId="77777777" w:rsidTr="00854CAA">
        <w:tc>
          <w:tcPr>
            <w:tcW w:w="976" w:type="dxa"/>
            <w:tcBorders>
              <w:top w:val="nil"/>
              <w:left w:val="thinThickThinSmallGap" w:sz="24" w:space="0" w:color="auto"/>
              <w:bottom w:val="nil"/>
            </w:tcBorders>
            <w:shd w:val="clear" w:color="auto" w:fill="auto"/>
          </w:tcPr>
          <w:p w14:paraId="36D8093C"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18E708B5"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7245CD49" w14:textId="77777777" w:rsidR="00976D4B" w:rsidRPr="00686378" w:rsidRDefault="000832D9" w:rsidP="00976D4B">
            <w:hyperlink r:id="rId83" w:history="1">
              <w:r w:rsidR="00976D4B">
                <w:rPr>
                  <w:rStyle w:val="Hyperlink"/>
                </w:rPr>
                <w:t>C1-206062</w:t>
              </w:r>
            </w:hyperlink>
          </w:p>
        </w:tc>
        <w:tc>
          <w:tcPr>
            <w:tcW w:w="4191" w:type="dxa"/>
            <w:gridSpan w:val="3"/>
            <w:tcBorders>
              <w:top w:val="single" w:sz="4" w:space="0" w:color="auto"/>
              <w:bottom w:val="single" w:sz="4" w:space="0" w:color="auto"/>
            </w:tcBorders>
            <w:shd w:val="clear" w:color="auto" w:fill="FFFF00"/>
          </w:tcPr>
          <w:p w14:paraId="7AE158EF" w14:textId="77777777" w:rsidR="00976D4B" w:rsidRDefault="00976D4B" w:rsidP="00976D4B">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14:paraId="321DCCED" w14:textId="77777777" w:rsidR="00976D4B" w:rsidRDefault="00976D4B" w:rsidP="00976D4B">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14:paraId="3C4B5C91" w14:textId="77777777" w:rsidR="00976D4B" w:rsidRDefault="00976D4B" w:rsidP="00976D4B">
            <w:pPr>
              <w:rPr>
                <w:rFonts w:cs="Arial"/>
              </w:rPr>
            </w:pPr>
            <w:r>
              <w:rPr>
                <w:rFonts w:cs="Arial"/>
              </w:rPr>
              <w:t>CR 2687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AF08E" w14:textId="77777777" w:rsidR="00976D4B" w:rsidRDefault="00976D4B" w:rsidP="00976D4B">
            <w:pPr>
              <w:rPr>
                <w:rFonts w:cs="Arial"/>
                <w:color w:val="000000"/>
                <w:lang w:val="en-US"/>
              </w:rPr>
            </w:pPr>
          </w:p>
        </w:tc>
      </w:tr>
      <w:tr w:rsidR="00976D4B" w:rsidRPr="009A4107" w14:paraId="2C36D3DE" w14:textId="77777777" w:rsidTr="00854CAA">
        <w:tc>
          <w:tcPr>
            <w:tcW w:w="976" w:type="dxa"/>
            <w:tcBorders>
              <w:top w:val="nil"/>
              <w:left w:val="thinThickThinSmallGap" w:sz="24" w:space="0" w:color="auto"/>
              <w:bottom w:val="nil"/>
            </w:tcBorders>
            <w:shd w:val="clear" w:color="auto" w:fill="auto"/>
          </w:tcPr>
          <w:p w14:paraId="2EDF4DCE"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47B8A2FD"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151A4DF" w14:textId="77777777" w:rsidR="00976D4B" w:rsidRPr="00686378" w:rsidRDefault="000832D9" w:rsidP="00976D4B">
            <w:hyperlink r:id="rId84" w:history="1">
              <w:r w:rsidR="00854CAA">
                <w:rPr>
                  <w:rStyle w:val="Hyperlink"/>
                </w:rPr>
                <w:t>C1-206078</w:t>
              </w:r>
            </w:hyperlink>
          </w:p>
        </w:tc>
        <w:tc>
          <w:tcPr>
            <w:tcW w:w="4191" w:type="dxa"/>
            <w:gridSpan w:val="3"/>
            <w:tcBorders>
              <w:top w:val="single" w:sz="4" w:space="0" w:color="auto"/>
              <w:bottom w:val="single" w:sz="4" w:space="0" w:color="auto"/>
            </w:tcBorders>
            <w:shd w:val="clear" w:color="auto" w:fill="FFFF00"/>
          </w:tcPr>
          <w:p w14:paraId="042EB424" w14:textId="77777777" w:rsidR="00976D4B" w:rsidRDefault="00976D4B" w:rsidP="00976D4B">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14:paraId="0EC1743D" w14:textId="77777777"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2E95139D" w14:textId="77777777" w:rsidR="00976D4B" w:rsidRDefault="00976D4B" w:rsidP="00976D4B">
            <w:pPr>
              <w:rPr>
                <w:rFonts w:cs="Arial"/>
              </w:rPr>
            </w:pPr>
            <w:r>
              <w:rPr>
                <w:rFonts w:cs="Arial"/>
              </w:rPr>
              <w:t>CR 0093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E4481" w14:textId="77777777" w:rsidR="00976D4B" w:rsidRDefault="00976D4B" w:rsidP="00976D4B">
            <w:pPr>
              <w:rPr>
                <w:rFonts w:cs="Arial"/>
                <w:color w:val="000000"/>
                <w:lang w:val="en-US"/>
              </w:rPr>
            </w:pPr>
          </w:p>
        </w:tc>
      </w:tr>
      <w:tr w:rsidR="00976D4B" w:rsidRPr="009A4107" w14:paraId="5DD32A65" w14:textId="77777777" w:rsidTr="00854CAA">
        <w:tc>
          <w:tcPr>
            <w:tcW w:w="976" w:type="dxa"/>
            <w:tcBorders>
              <w:top w:val="nil"/>
              <w:left w:val="thinThickThinSmallGap" w:sz="24" w:space="0" w:color="auto"/>
              <w:bottom w:val="nil"/>
            </w:tcBorders>
            <w:shd w:val="clear" w:color="auto" w:fill="auto"/>
          </w:tcPr>
          <w:p w14:paraId="4E6ABEAB"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02189D9"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51B240F8" w14:textId="77777777" w:rsidR="00976D4B" w:rsidRPr="00686378" w:rsidRDefault="000832D9" w:rsidP="00976D4B">
            <w:hyperlink r:id="rId85" w:history="1">
              <w:r w:rsidR="00854CAA">
                <w:rPr>
                  <w:rStyle w:val="Hyperlink"/>
                </w:rPr>
                <w:t>C1-206079</w:t>
              </w:r>
            </w:hyperlink>
          </w:p>
        </w:tc>
        <w:tc>
          <w:tcPr>
            <w:tcW w:w="4191" w:type="dxa"/>
            <w:gridSpan w:val="3"/>
            <w:tcBorders>
              <w:top w:val="single" w:sz="4" w:space="0" w:color="auto"/>
              <w:bottom w:val="single" w:sz="4" w:space="0" w:color="auto"/>
            </w:tcBorders>
            <w:shd w:val="clear" w:color="auto" w:fill="FFFF00"/>
          </w:tcPr>
          <w:p w14:paraId="3E733CBD" w14:textId="77777777" w:rsidR="00976D4B" w:rsidRDefault="00976D4B" w:rsidP="00976D4B">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14:paraId="65EE05E9" w14:textId="77777777"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7765A105" w14:textId="77777777" w:rsidR="00976D4B" w:rsidRDefault="00976D4B" w:rsidP="00976D4B">
            <w:pPr>
              <w:rPr>
                <w:rFonts w:cs="Arial"/>
              </w:rPr>
            </w:pPr>
            <w:r>
              <w:rPr>
                <w:rFonts w:cs="Arial"/>
              </w:rPr>
              <w:t>CR 0094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F33CE" w14:textId="77777777" w:rsidR="00976D4B" w:rsidRDefault="00976D4B" w:rsidP="00976D4B">
            <w:pPr>
              <w:rPr>
                <w:rFonts w:cs="Arial"/>
                <w:color w:val="000000"/>
                <w:lang w:val="en-US"/>
              </w:rPr>
            </w:pPr>
          </w:p>
        </w:tc>
      </w:tr>
      <w:tr w:rsidR="00976D4B" w:rsidRPr="009A4107" w14:paraId="3CB5D9A4" w14:textId="77777777" w:rsidTr="00854CAA">
        <w:tc>
          <w:tcPr>
            <w:tcW w:w="976" w:type="dxa"/>
            <w:tcBorders>
              <w:top w:val="nil"/>
              <w:left w:val="thinThickThinSmallGap" w:sz="24" w:space="0" w:color="auto"/>
              <w:bottom w:val="nil"/>
            </w:tcBorders>
            <w:shd w:val="clear" w:color="auto" w:fill="auto"/>
          </w:tcPr>
          <w:p w14:paraId="090E4640"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03A9CBC3"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23FAA865" w14:textId="77777777" w:rsidR="00976D4B" w:rsidRPr="00686378" w:rsidRDefault="000832D9" w:rsidP="00976D4B">
            <w:hyperlink r:id="rId86" w:history="1">
              <w:r w:rsidR="00854CAA">
                <w:rPr>
                  <w:rStyle w:val="Hyperlink"/>
                </w:rPr>
                <w:t>C1-206084</w:t>
              </w:r>
            </w:hyperlink>
          </w:p>
        </w:tc>
        <w:tc>
          <w:tcPr>
            <w:tcW w:w="4191" w:type="dxa"/>
            <w:gridSpan w:val="3"/>
            <w:tcBorders>
              <w:top w:val="single" w:sz="4" w:space="0" w:color="auto"/>
              <w:bottom w:val="single" w:sz="4" w:space="0" w:color="auto"/>
            </w:tcBorders>
            <w:shd w:val="clear" w:color="auto" w:fill="FFFF00"/>
          </w:tcPr>
          <w:p w14:paraId="621AF924" w14:textId="77777777" w:rsidR="00976D4B" w:rsidRDefault="00976D4B" w:rsidP="00976D4B">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14:paraId="3FD4BABC" w14:textId="77777777"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FFFF00"/>
          </w:tcPr>
          <w:p w14:paraId="5F0CA446" w14:textId="77777777" w:rsidR="00976D4B" w:rsidRDefault="00976D4B" w:rsidP="00976D4B">
            <w:pPr>
              <w:rPr>
                <w:rFonts w:cs="Arial"/>
              </w:rPr>
            </w:pPr>
            <w:r>
              <w:rPr>
                <w:rFonts w:cs="Arial"/>
              </w:rPr>
              <w:t>CR 2691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6F371" w14:textId="77777777" w:rsidR="00976D4B" w:rsidRDefault="00976D4B" w:rsidP="00976D4B">
            <w:pPr>
              <w:rPr>
                <w:rFonts w:cs="Arial"/>
                <w:color w:val="000000"/>
                <w:lang w:val="en-US"/>
              </w:rPr>
            </w:pPr>
          </w:p>
        </w:tc>
      </w:tr>
      <w:tr w:rsidR="00976D4B" w:rsidRPr="009A4107" w14:paraId="0F5FAC9C" w14:textId="77777777" w:rsidTr="00854CAA">
        <w:tc>
          <w:tcPr>
            <w:tcW w:w="976" w:type="dxa"/>
            <w:tcBorders>
              <w:top w:val="nil"/>
              <w:left w:val="thinThickThinSmallGap" w:sz="24" w:space="0" w:color="auto"/>
              <w:bottom w:val="nil"/>
            </w:tcBorders>
            <w:shd w:val="clear" w:color="auto" w:fill="auto"/>
          </w:tcPr>
          <w:p w14:paraId="276B4D23"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A7AF90D"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3AB1508C" w14:textId="77777777" w:rsidR="00976D4B" w:rsidRPr="00686378" w:rsidRDefault="000832D9" w:rsidP="00976D4B">
            <w:hyperlink r:id="rId87" w:history="1">
              <w:r w:rsidR="00854CAA">
                <w:rPr>
                  <w:rStyle w:val="Hyperlink"/>
                </w:rPr>
                <w:t>C1-206085</w:t>
              </w:r>
            </w:hyperlink>
          </w:p>
        </w:tc>
        <w:tc>
          <w:tcPr>
            <w:tcW w:w="4191" w:type="dxa"/>
            <w:gridSpan w:val="3"/>
            <w:tcBorders>
              <w:top w:val="single" w:sz="4" w:space="0" w:color="auto"/>
              <w:bottom w:val="single" w:sz="4" w:space="0" w:color="auto"/>
            </w:tcBorders>
            <w:shd w:val="clear" w:color="auto" w:fill="FFFF00"/>
          </w:tcPr>
          <w:p w14:paraId="3F6BE91F" w14:textId="77777777" w:rsidR="00976D4B" w:rsidRDefault="00976D4B" w:rsidP="00976D4B">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14:paraId="29DB1112" w14:textId="77777777"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FFFF00"/>
          </w:tcPr>
          <w:p w14:paraId="542AABF7" w14:textId="77777777" w:rsidR="00976D4B" w:rsidRDefault="00976D4B" w:rsidP="00976D4B">
            <w:pPr>
              <w:rPr>
                <w:rFonts w:cs="Arial"/>
              </w:rPr>
            </w:pPr>
            <w:r>
              <w:rPr>
                <w:rFonts w:cs="Arial"/>
              </w:rPr>
              <w:t>CR 2692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40710" w14:textId="77777777" w:rsidR="00976D4B" w:rsidRDefault="00976D4B" w:rsidP="00976D4B">
            <w:pPr>
              <w:rPr>
                <w:rFonts w:cs="Arial"/>
                <w:color w:val="000000"/>
                <w:lang w:val="en-US"/>
              </w:rPr>
            </w:pPr>
          </w:p>
        </w:tc>
      </w:tr>
      <w:tr w:rsidR="00976D4B" w:rsidRPr="009A4107" w14:paraId="6FD12A85" w14:textId="77777777" w:rsidTr="00E157D4">
        <w:tc>
          <w:tcPr>
            <w:tcW w:w="976" w:type="dxa"/>
            <w:tcBorders>
              <w:top w:val="nil"/>
              <w:left w:val="thinThickThinSmallGap" w:sz="24" w:space="0" w:color="auto"/>
              <w:bottom w:val="nil"/>
            </w:tcBorders>
            <w:shd w:val="clear" w:color="auto" w:fill="auto"/>
          </w:tcPr>
          <w:p w14:paraId="646D8E33"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9F516D6"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2A7A078E" w14:textId="77777777" w:rsidR="00976D4B" w:rsidRPr="00686378" w:rsidRDefault="000832D9" w:rsidP="00976D4B">
            <w:hyperlink r:id="rId88" w:history="1">
              <w:r w:rsidR="00E157D4">
                <w:rPr>
                  <w:rStyle w:val="Hyperlink"/>
                </w:rPr>
                <w:t>C1-206118</w:t>
              </w:r>
            </w:hyperlink>
          </w:p>
        </w:tc>
        <w:tc>
          <w:tcPr>
            <w:tcW w:w="4191" w:type="dxa"/>
            <w:gridSpan w:val="3"/>
            <w:tcBorders>
              <w:top w:val="single" w:sz="4" w:space="0" w:color="auto"/>
              <w:bottom w:val="single" w:sz="4" w:space="0" w:color="auto"/>
            </w:tcBorders>
            <w:shd w:val="clear" w:color="auto" w:fill="FFFF00"/>
          </w:tcPr>
          <w:p w14:paraId="26809713" w14:textId="77777777" w:rsidR="00976D4B" w:rsidRDefault="00976D4B" w:rsidP="00976D4B">
            <w:pPr>
              <w:rPr>
                <w:rFonts w:cs="Arial"/>
                <w:lang w:val="en-US"/>
              </w:rPr>
            </w:pPr>
            <w:r>
              <w:rPr>
                <w:rFonts w:cs="Arial"/>
                <w:lang w:val="en-US"/>
              </w:rPr>
              <w:t>PDU session IDs exclusive for the 5G core network</w:t>
            </w:r>
          </w:p>
        </w:tc>
        <w:tc>
          <w:tcPr>
            <w:tcW w:w="1767" w:type="dxa"/>
            <w:tcBorders>
              <w:top w:val="single" w:sz="4" w:space="0" w:color="auto"/>
              <w:bottom w:val="single" w:sz="4" w:space="0" w:color="auto"/>
            </w:tcBorders>
            <w:shd w:val="clear" w:color="auto" w:fill="FFFF00"/>
          </w:tcPr>
          <w:p w14:paraId="2E306821" w14:textId="77777777" w:rsidR="00976D4B" w:rsidRDefault="00976D4B" w:rsidP="00976D4B">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FFFF00"/>
          </w:tcPr>
          <w:p w14:paraId="1217849F" w14:textId="77777777" w:rsidR="00976D4B" w:rsidRDefault="00976D4B" w:rsidP="00976D4B">
            <w:pPr>
              <w:rPr>
                <w:rFonts w:cs="Arial"/>
              </w:rPr>
            </w:pPr>
            <w:r>
              <w:rPr>
                <w:rFonts w:cs="Arial"/>
              </w:rPr>
              <w:t>CR 0135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777F1" w14:textId="77777777" w:rsidR="00976D4B" w:rsidRDefault="00976D4B" w:rsidP="00976D4B">
            <w:pPr>
              <w:rPr>
                <w:rFonts w:cs="Arial"/>
                <w:color w:val="000000"/>
                <w:lang w:val="en-US"/>
              </w:rPr>
            </w:pPr>
          </w:p>
        </w:tc>
      </w:tr>
      <w:tr w:rsidR="00976D4B" w:rsidRPr="009A4107" w14:paraId="60E134A4" w14:textId="77777777" w:rsidTr="0066218A">
        <w:tc>
          <w:tcPr>
            <w:tcW w:w="976" w:type="dxa"/>
            <w:tcBorders>
              <w:top w:val="nil"/>
              <w:left w:val="thinThickThinSmallGap" w:sz="24" w:space="0" w:color="auto"/>
              <w:bottom w:val="nil"/>
            </w:tcBorders>
            <w:shd w:val="clear" w:color="auto" w:fill="auto"/>
          </w:tcPr>
          <w:p w14:paraId="46592594"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650382F1"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52C35222" w14:textId="77777777" w:rsidR="00976D4B" w:rsidRPr="00686378" w:rsidRDefault="000832D9" w:rsidP="00976D4B">
            <w:hyperlink r:id="rId89" w:history="1">
              <w:r w:rsidR="00976D4B">
                <w:rPr>
                  <w:rStyle w:val="Hyperlink"/>
                </w:rPr>
                <w:t>C1-206152</w:t>
              </w:r>
            </w:hyperlink>
          </w:p>
        </w:tc>
        <w:tc>
          <w:tcPr>
            <w:tcW w:w="4191" w:type="dxa"/>
            <w:gridSpan w:val="3"/>
            <w:tcBorders>
              <w:top w:val="single" w:sz="4" w:space="0" w:color="auto"/>
              <w:bottom w:val="single" w:sz="4" w:space="0" w:color="auto"/>
            </w:tcBorders>
            <w:shd w:val="clear" w:color="auto" w:fill="FFFF00"/>
          </w:tcPr>
          <w:p w14:paraId="2A32C27C" w14:textId="77777777" w:rsidR="00976D4B" w:rsidRDefault="00976D4B" w:rsidP="00976D4B">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00"/>
          </w:tcPr>
          <w:p w14:paraId="785BEA9B" w14:textId="77777777" w:rsidR="00976D4B" w:rsidRDefault="00976D4B" w:rsidP="00976D4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9443B29" w14:textId="77777777" w:rsidR="00976D4B" w:rsidRDefault="00976D4B" w:rsidP="00976D4B">
            <w:pPr>
              <w:rPr>
                <w:rFonts w:cs="Arial"/>
              </w:rPr>
            </w:pPr>
            <w:r>
              <w:rPr>
                <w:rFonts w:cs="Arial"/>
              </w:rPr>
              <w:t>CR 2714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E81AA" w14:textId="77777777" w:rsidR="00976D4B" w:rsidRDefault="00976D4B" w:rsidP="00976D4B">
            <w:pPr>
              <w:rPr>
                <w:rFonts w:cs="Arial"/>
                <w:color w:val="000000"/>
                <w:lang w:val="en-US"/>
              </w:rPr>
            </w:pPr>
          </w:p>
        </w:tc>
      </w:tr>
      <w:tr w:rsidR="00976D4B" w:rsidRPr="009A4107" w14:paraId="6C74E5BA" w14:textId="77777777" w:rsidTr="000B3264">
        <w:tc>
          <w:tcPr>
            <w:tcW w:w="976" w:type="dxa"/>
            <w:tcBorders>
              <w:top w:val="nil"/>
              <w:left w:val="thinThickThinSmallGap" w:sz="24" w:space="0" w:color="auto"/>
              <w:bottom w:val="nil"/>
            </w:tcBorders>
            <w:shd w:val="clear" w:color="auto" w:fill="auto"/>
          </w:tcPr>
          <w:p w14:paraId="3AAD6845"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2986001A"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4BEA18A" w14:textId="77777777" w:rsidR="00976D4B" w:rsidRPr="00686378" w:rsidRDefault="000832D9" w:rsidP="00976D4B">
            <w:hyperlink r:id="rId90" w:history="1">
              <w:r w:rsidR="00976D4B">
                <w:rPr>
                  <w:rStyle w:val="Hyperlink"/>
                </w:rPr>
                <w:t>C1-206153</w:t>
              </w:r>
            </w:hyperlink>
          </w:p>
        </w:tc>
        <w:tc>
          <w:tcPr>
            <w:tcW w:w="4191" w:type="dxa"/>
            <w:gridSpan w:val="3"/>
            <w:tcBorders>
              <w:top w:val="single" w:sz="4" w:space="0" w:color="auto"/>
              <w:bottom w:val="single" w:sz="4" w:space="0" w:color="auto"/>
            </w:tcBorders>
            <w:shd w:val="clear" w:color="auto" w:fill="FFFF00"/>
          </w:tcPr>
          <w:p w14:paraId="7047F888" w14:textId="77777777" w:rsidR="00976D4B" w:rsidRDefault="00976D4B" w:rsidP="00976D4B">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00"/>
          </w:tcPr>
          <w:p w14:paraId="14166B9A" w14:textId="77777777" w:rsidR="00976D4B" w:rsidRDefault="00976D4B" w:rsidP="00976D4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B2A9F87" w14:textId="77777777" w:rsidR="00976D4B" w:rsidRDefault="00976D4B" w:rsidP="00976D4B">
            <w:pPr>
              <w:rPr>
                <w:rFonts w:cs="Arial"/>
              </w:rPr>
            </w:pPr>
            <w:r>
              <w:rPr>
                <w:rFonts w:cs="Arial"/>
              </w:rPr>
              <w:t>CR 2715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6DACD" w14:textId="77777777" w:rsidR="00976D4B" w:rsidRDefault="00976D4B" w:rsidP="00976D4B">
            <w:pPr>
              <w:rPr>
                <w:rFonts w:cs="Arial"/>
                <w:color w:val="000000"/>
                <w:lang w:val="en-US"/>
              </w:rPr>
            </w:pPr>
          </w:p>
        </w:tc>
      </w:tr>
      <w:tr w:rsidR="00976D4B" w:rsidRPr="009A4107" w14:paraId="50ED6184" w14:textId="77777777" w:rsidTr="000B3264">
        <w:tc>
          <w:tcPr>
            <w:tcW w:w="976" w:type="dxa"/>
            <w:tcBorders>
              <w:top w:val="nil"/>
              <w:left w:val="thinThickThinSmallGap" w:sz="24" w:space="0" w:color="auto"/>
              <w:bottom w:val="nil"/>
            </w:tcBorders>
            <w:shd w:val="clear" w:color="auto" w:fill="auto"/>
          </w:tcPr>
          <w:p w14:paraId="5B9E0921"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8D11ADE"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6900955B" w14:textId="77777777" w:rsidR="00976D4B" w:rsidRPr="00686378" w:rsidRDefault="000832D9" w:rsidP="00976D4B">
            <w:hyperlink r:id="rId91" w:history="1">
              <w:r w:rsidR="000B3264">
                <w:rPr>
                  <w:rStyle w:val="Hyperlink"/>
                </w:rPr>
                <w:t>C1-206192</w:t>
              </w:r>
            </w:hyperlink>
          </w:p>
        </w:tc>
        <w:tc>
          <w:tcPr>
            <w:tcW w:w="4191" w:type="dxa"/>
            <w:gridSpan w:val="3"/>
            <w:tcBorders>
              <w:top w:val="single" w:sz="4" w:space="0" w:color="auto"/>
              <w:bottom w:val="single" w:sz="4" w:space="0" w:color="auto"/>
            </w:tcBorders>
            <w:shd w:val="clear" w:color="auto" w:fill="FFFF00"/>
          </w:tcPr>
          <w:p w14:paraId="566EB4AD" w14:textId="77777777" w:rsidR="00976D4B" w:rsidRDefault="00976D4B" w:rsidP="00976D4B">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00"/>
          </w:tcPr>
          <w:p w14:paraId="70162AE9" w14:textId="77777777" w:rsidR="00976D4B" w:rsidRDefault="00976D4B" w:rsidP="00976D4B">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1D791339" w14:textId="77777777" w:rsidR="00976D4B" w:rsidRDefault="00976D4B" w:rsidP="00976D4B">
            <w:pPr>
              <w:rPr>
                <w:rFonts w:cs="Arial"/>
              </w:rPr>
            </w:pPr>
            <w:r>
              <w:rPr>
                <w:rFonts w:cs="Arial"/>
              </w:rPr>
              <w:t>CR 3457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33ECF" w14:textId="77777777" w:rsidR="00976D4B" w:rsidRDefault="00976D4B" w:rsidP="00976D4B">
            <w:pPr>
              <w:rPr>
                <w:rFonts w:cs="Arial"/>
                <w:color w:val="000000"/>
                <w:lang w:val="en-US"/>
              </w:rPr>
            </w:pPr>
          </w:p>
        </w:tc>
      </w:tr>
      <w:tr w:rsidR="00976D4B" w:rsidRPr="009A4107" w14:paraId="04A46697" w14:textId="77777777" w:rsidTr="000B3264">
        <w:tc>
          <w:tcPr>
            <w:tcW w:w="976" w:type="dxa"/>
            <w:tcBorders>
              <w:top w:val="nil"/>
              <w:left w:val="thinThickThinSmallGap" w:sz="24" w:space="0" w:color="auto"/>
              <w:bottom w:val="nil"/>
            </w:tcBorders>
            <w:shd w:val="clear" w:color="auto" w:fill="auto"/>
          </w:tcPr>
          <w:p w14:paraId="3DC2E862"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959D2DC"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05FB4B45" w14:textId="77777777" w:rsidR="00976D4B" w:rsidRPr="00686378" w:rsidRDefault="000832D9" w:rsidP="00976D4B">
            <w:hyperlink r:id="rId92" w:history="1">
              <w:r w:rsidR="000B3264">
                <w:rPr>
                  <w:rStyle w:val="Hyperlink"/>
                </w:rPr>
                <w:t>C1-206193</w:t>
              </w:r>
            </w:hyperlink>
          </w:p>
        </w:tc>
        <w:tc>
          <w:tcPr>
            <w:tcW w:w="4191" w:type="dxa"/>
            <w:gridSpan w:val="3"/>
            <w:tcBorders>
              <w:top w:val="single" w:sz="4" w:space="0" w:color="auto"/>
              <w:bottom w:val="single" w:sz="4" w:space="0" w:color="auto"/>
            </w:tcBorders>
            <w:shd w:val="clear" w:color="auto" w:fill="FFFF00"/>
          </w:tcPr>
          <w:p w14:paraId="14834799" w14:textId="77777777" w:rsidR="00976D4B" w:rsidRDefault="00976D4B" w:rsidP="00976D4B">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00"/>
          </w:tcPr>
          <w:p w14:paraId="0B5E6E89" w14:textId="77777777" w:rsidR="00976D4B" w:rsidRDefault="00976D4B" w:rsidP="00976D4B">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40C328DB" w14:textId="77777777" w:rsidR="00976D4B" w:rsidRDefault="00976D4B" w:rsidP="00976D4B">
            <w:pPr>
              <w:rPr>
                <w:rFonts w:cs="Arial"/>
              </w:rPr>
            </w:pPr>
            <w:r>
              <w:rPr>
                <w:rFonts w:cs="Arial"/>
              </w:rPr>
              <w:t>CR 3458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31E0C" w14:textId="77777777" w:rsidR="00976D4B" w:rsidRDefault="00976D4B" w:rsidP="00976D4B">
            <w:pPr>
              <w:rPr>
                <w:rFonts w:cs="Arial"/>
                <w:color w:val="000000"/>
                <w:lang w:val="en-US"/>
              </w:rPr>
            </w:pPr>
          </w:p>
        </w:tc>
      </w:tr>
      <w:tr w:rsidR="00976D4B" w:rsidRPr="009A4107" w14:paraId="57AEAA44" w14:textId="77777777" w:rsidTr="00E157D4">
        <w:tc>
          <w:tcPr>
            <w:tcW w:w="976" w:type="dxa"/>
            <w:tcBorders>
              <w:top w:val="nil"/>
              <w:left w:val="thinThickThinSmallGap" w:sz="24" w:space="0" w:color="auto"/>
              <w:bottom w:val="nil"/>
            </w:tcBorders>
            <w:shd w:val="clear" w:color="auto" w:fill="auto"/>
          </w:tcPr>
          <w:p w14:paraId="3200531F"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181A2CE"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754F8ACE" w14:textId="77777777" w:rsidR="00976D4B" w:rsidRPr="00686378" w:rsidRDefault="000832D9" w:rsidP="00976D4B">
            <w:hyperlink r:id="rId93" w:history="1">
              <w:r w:rsidR="00E157D4">
                <w:rPr>
                  <w:rStyle w:val="Hyperlink"/>
                </w:rPr>
                <w:t>C1-206205</w:t>
              </w:r>
            </w:hyperlink>
          </w:p>
        </w:tc>
        <w:tc>
          <w:tcPr>
            <w:tcW w:w="4191" w:type="dxa"/>
            <w:gridSpan w:val="3"/>
            <w:tcBorders>
              <w:top w:val="single" w:sz="4" w:space="0" w:color="auto"/>
              <w:bottom w:val="single" w:sz="4" w:space="0" w:color="auto"/>
            </w:tcBorders>
            <w:shd w:val="clear" w:color="auto" w:fill="FFFF00"/>
          </w:tcPr>
          <w:p w14:paraId="078CF61A" w14:textId="77777777" w:rsidR="00976D4B" w:rsidRDefault="00976D4B" w:rsidP="00976D4B">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45CA0143"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19F3B8E" w14:textId="77777777" w:rsidR="00976D4B" w:rsidRDefault="00976D4B" w:rsidP="00976D4B">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BCBD16" w14:textId="77777777" w:rsidR="00976D4B" w:rsidRDefault="00976D4B" w:rsidP="00976D4B">
            <w:pPr>
              <w:rPr>
                <w:rFonts w:cs="Arial"/>
                <w:color w:val="000000"/>
                <w:lang w:val="en-US"/>
              </w:rPr>
            </w:pPr>
            <w:r>
              <w:rPr>
                <w:rFonts w:cs="Arial"/>
                <w:color w:val="000000"/>
                <w:lang w:val="en-US"/>
              </w:rPr>
              <w:t>Revision of C1-204994</w:t>
            </w:r>
          </w:p>
        </w:tc>
      </w:tr>
      <w:tr w:rsidR="00976D4B" w:rsidRPr="009A4107" w14:paraId="4C117210" w14:textId="77777777" w:rsidTr="00E157D4">
        <w:tc>
          <w:tcPr>
            <w:tcW w:w="976" w:type="dxa"/>
            <w:tcBorders>
              <w:top w:val="nil"/>
              <w:left w:val="thinThickThinSmallGap" w:sz="24" w:space="0" w:color="auto"/>
              <w:bottom w:val="nil"/>
            </w:tcBorders>
            <w:shd w:val="clear" w:color="auto" w:fill="auto"/>
          </w:tcPr>
          <w:p w14:paraId="62C6D229"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00795879"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4A43CACF" w14:textId="77777777" w:rsidR="00976D4B" w:rsidRPr="00686378" w:rsidRDefault="000832D9" w:rsidP="00976D4B">
            <w:hyperlink r:id="rId94" w:history="1">
              <w:r w:rsidR="00E157D4">
                <w:rPr>
                  <w:rStyle w:val="Hyperlink"/>
                </w:rPr>
                <w:t>C1-206206</w:t>
              </w:r>
            </w:hyperlink>
          </w:p>
        </w:tc>
        <w:tc>
          <w:tcPr>
            <w:tcW w:w="4191" w:type="dxa"/>
            <w:gridSpan w:val="3"/>
            <w:tcBorders>
              <w:top w:val="single" w:sz="4" w:space="0" w:color="auto"/>
              <w:bottom w:val="single" w:sz="4" w:space="0" w:color="auto"/>
            </w:tcBorders>
            <w:shd w:val="clear" w:color="auto" w:fill="FFFF00"/>
          </w:tcPr>
          <w:p w14:paraId="25C85187" w14:textId="77777777" w:rsidR="00976D4B" w:rsidRDefault="00976D4B" w:rsidP="00976D4B">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10EC5D52"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6C4CBE2" w14:textId="77777777" w:rsidR="00976D4B" w:rsidRDefault="00976D4B" w:rsidP="00976D4B">
            <w:pPr>
              <w:rPr>
                <w:rFonts w:cs="Arial"/>
              </w:rPr>
            </w:pPr>
            <w:r>
              <w:rPr>
                <w:rFonts w:cs="Arial"/>
              </w:rPr>
              <w:t>CR 0600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E86AD" w14:textId="77777777" w:rsidR="00976D4B" w:rsidRDefault="00976D4B" w:rsidP="00976D4B">
            <w:pPr>
              <w:rPr>
                <w:rFonts w:cs="Arial"/>
                <w:color w:val="000000"/>
                <w:lang w:val="en-US"/>
              </w:rPr>
            </w:pPr>
          </w:p>
        </w:tc>
      </w:tr>
      <w:tr w:rsidR="00976D4B" w:rsidRPr="009A4107" w14:paraId="5E0A0BCF" w14:textId="77777777" w:rsidTr="00E157D4">
        <w:tc>
          <w:tcPr>
            <w:tcW w:w="976" w:type="dxa"/>
            <w:tcBorders>
              <w:top w:val="nil"/>
              <w:left w:val="thinThickThinSmallGap" w:sz="24" w:space="0" w:color="auto"/>
              <w:bottom w:val="nil"/>
            </w:tcBorders>
            <w:shd w:val="clear" w:color="auto" w:fill="auto"/>
          </w:tcPr>
          <w:p w14:paraId="5451BA23"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E5EA0E3"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6F4F0BF0" w14:textId="77777777" w:rsidR="00976D4B" w:rsidRPr="00686378" w:rsidRDefault="000832D9" w:rsidP="00976D4B">
            <w:hyperlink r:id="rId95" w:history="1">
              <w:r w:rsidR="00E157D4">
                <w:rPr>
                  <w:rStyle w:val="Hyperlink"/>
                </w:rPr>
                <w:t>C1-206208</w:t>
              </w:r>
            </w:hyperlink>
          </w:p>
        </w:tc>
        <w:tc>
          <w:tcPr>
            <w:tcW w:w="4191" w:type="dxa"/>
            <w:gridSpan w:val="3"/>
            <w:tcBorders>
              <w:top w:val="single" w:sz="4" w:space="0" w:color="auto"/>
              <w:bottom w:val="single" w:sz="4" w:space="0" w:color="auto"/>
            </w:tcBorders>
            <w:shd w:val="clear" w:color="auto" w:fill="FFFF00"/>
          </w:tcPr>
          <w:p w14:paraId="4689F078" w14:textId="77777777" w:rsidR="00976D4B" w:rsidRDefault="00976D4B" w:rsidP="00976D4B">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14:paraId="34DB1638"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3F02807" w14:textId="77777777" w:rsidR="00976D4B" w:rsidRDefault="00976D4B" w:rsidP="00976D4B">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C6B89" w14:textId="77777777" w:rsidR="00976D4B" w:rsidRDefault="00976D4B" w:rsidP="00976D4B">
            <w:pPr>
              <w:rPr>
                <w:rFonts w:cs="Arial"/>
                <w:color w:val="000000"/>
                <w:lang w:val="en-US"/>
              </w:rPr>
            </w:pPr>
            <w:r>
              <w:rPr>
                <w:rFonts w:cs="Arial"/>
                <w:color w:val="000000"/>
                <w:lang w:val="en-US"/>
              </w:rPr>
              <w:t>Revision of C1-205491</w:t>
            </w:r>
          </w:p>
          <w:p w14:paraId="0BF63C31" w14:textId="77777777" w:rsidR="005563AB" w:rsidRDefault="005563AB" w:rsidP="00976D4B">
            <w:pPr>
              <w:rPr>
                <w:rFonts w:cs="Arial"/>
                <w:color w:val="000000"/>
                <w:lang w:val="en-US"/>
              </w:rPr>
            </w:pPr>
          </w:p>
          <w:p w14:paraId="006FD9FA" w14:textId="77777777" w:rsidR="005563AB" w:rsidRDefault="005563AB" w:rsidP="00976D4B">
            <w:pPr>
              <w:rPr>
                <w:rFonts w:cs="Arial"/>
                <w:color w:val="000000"/>
                <w:lang w:val="en-US"/>
              </w:rPr>
            </w:pPr>
            <w:r>
              <w:rPr>
                <w:rFonts w:cs="Arial"/>
                <w:color w:val="000000"/>
                <w:lang w:val="en-US"/>
              </w:rPr>
              <w:t xml:space="preserve">Overlaps with </w:t>
            </w:r>
            <w:r w:rsidRPr="005563AB">
              <w:rPr>
                <w:rFonts w:cs="Arial"/>
                <w:color w:val="000000"/>
                <w:lang w:val="en-US"/>
              </w:rPr>
              <w:t>C1-205955</w:t>
            </w:r>
          </w:p>
        </w:tc>
      </w:tr>
      <w:tr w:rsidR="00976D4B" w:rsidRPr="009A4107" w14:paraId="6B293317" w14:textId="77777777" w:rsidTr="00E157D4">
        <w:tc>
          <w:tcPr>
            <w:tcW w:w="976" w:type="dxa"/>
            <w:tcBorders>
              <w:top w:val="nil"/>
              <w:left w:val="thinThickThinSmallGap" w:sz="24" w:space="0" w:color="auto"/>
              <w:bottom w:val="nil"/>
            </w:tcBorders>
            <w:shd w:val="clear" w:color="auto" w:fill="auto"/>
          </w:tcPr>
          <w:p w14:paraId="4273E2AF"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2CC3ABF"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FF6B629" w14:textId="77777777" w:rsidR="00976D4B" w:rsidRPr="00686378" w:rsidRDefault="000832D9" w:rsidP="00976D4B">
            <w:hyperlink r:id="rId96" w:history="1">
              <w:r w:rsidR="00E157D4">
                <w:rPr>
                  <w:rStyle w:val="Hyperlink"/>
                </w:rPr>
                <w:t>C1-206210</w:t>
              </w:r>
            </w:hyperlink>
          </w:p>
        </w:tc>
        <w:tc>
          <w:tcPr>
            <w:tcW w:w="4191" w:type="dxa"/>
            <w:gridSpan w:val="3"/>
            <w:tcBorders>
              <w:top w:val="single" w:sz="4" w:space="0" w:color="auto"/>
              <w:bottom w:val="single" w:sz="4" w:space="0" w:color="auto"/>
            </w:tcBorders>
            <w:shd w:val="clear" w:color="auto" w:fill="FFFF00"/>
          </w:tcPr>
          <w:p w14:paraId="56B717A3" w14:textId="77777777" w:rsidR="00976D4B" w:rsidRDefault="00976D4B" w:rsidP="00976D4B">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14:paraId="4912B2C3"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D60C7EA" w14:textId="77777777" w:rsidR="00976D4B" w:rsidRDefault="00976D4B" w:rsidP="00976D4B">
            <w:pPr>
              <w:rPr>
                <w:rFonts w:cs="Arial"/>
              </w:rPr>
            </w:pPr>
            <w:r>
              <w:rPr>
                <w:rFonts w:cs="Arial"/>
              </w:rPr>
              <w:t>CR 0601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25D7C" w14:textId="77777777" w:rsidR="00976D4B" w:rsidRDefault="005563AB" w:rsidP="00976D4B">
            <w:pPr>
              <w:rPr>
                <w:rFonts w:cs="Arial"/>
                <w:color w:val="000000"/>
                <w:lang w:val="en-US"/>
              </w:rPr>
            </w:pPr>
            <w:r>
              <w:rPr>
                <w:rFonts w:cs="Arial"/>
                <w:color w:val="000000"/>
                <w:lang w:val="en-US"/>
              </w:rPr>
              <w:t xml:space="preserve">Overlaps with </w:t>
            </w:r>
            <w:r w:rsidRPr="005563AB">
              <w:rPr>
                <w:rFonts w:cs="Arial"/>
                <w:color w:val="000000"/>
                <w:lang w:val="en-US"/>
              </w:rPr>
              <w:t>C1-20595</w:t>
            </w:r>
            <w:r>
              <w:rPr>
                <w:rFonts w:cs="Arial"/>
                <w:color w:val="000000"/>
                <w:lang w:val="en-US"/>
              </w:rPr>
              <w:t>6</w:t>
            </w:r>
          </w:p>
        </w:tc>
      </w:tr>
      <w:tr w:rsidR="00976D4B" w:rsidRPr="009A4107" w14:paraId="2FAC2A9B" w14:textId="77777777" w:rsidTr="00E157D4">
        <w:tc>
          <w:tcPr>
            <w:tcW w:w="976" w:type="dxa"/>
            <w:tcBorders>
              <w:top w:val="nil"/>
              <w:left w:val="thinThickThinSmallGap" w:sz="24" w:space="0" w:color="auto"/>
              <w:bottom w:val="nil"/>
            </w:tcBorders>
            <w:shd w:val="clear" w:color="auto" w:fill="auto"/>
          </w:tcPr>
          <w:p w14:paraId="2699D96A"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7368C40"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02AF5DCD" w14:textId="77777777" w:rsidR="00976D4B" w:rsidRPr="00686378" w:rsidRDefault="000832D9" w:rsidP="00976D4B">
            <w:hyperlink r:id="rId97" w:history="1">
              <w:r w:rsidR="00E157D4">
                <w:rPr>
                  <w:rStyle w:val="Hyperlink"/>
                </w:rPr>
                <w:t>C1-206211</w:t>
              </w:r>
            </w:hyperlink>
          </w:p>
        </w:tc>
        <w:tc>
          <w:tcPr>
            <w:tcW w:w="4191" w:type="dxa"/>
            <w:gridSpan w:val="3"/>
            <w:tcBorders>
              <w:top w:val="single" w:sz="4" w:space="0" w:color="auto"/>
              <w:bottom w:val="single" w:sz="4" w:space="0" w:color="auto"/>
            </w:tcBorders>
            <w:shd w:val="clear" w:color="auto" w:fill="FFFF00"/>
          </w:tcPr>
          <w:p w14:paraId="1CAE4057" w14:textId="77777777" w:rsidR="00976D4B" w:rsidRDefault="00976D4B" w:rsidP="00976D4B">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63E70C4B"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1CF7D0D" w14:textId="77777777" w:rsidR="00976D4B" w:rsidRDefault="00976D4B" w:rsidP="00976D4B">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FD3376" w14:textId="77777777" w:rsidR="00976D4B" w:rsidRDefault="00976D4B" w:rsidP="00976D4B">
            <w:pPr>
              <w:rPr>
                <w:rFonts w:cs="Arial"/>
                <w:color w:val="000000"/>
                <w:lang w:val="en-US"/>
              </w:rPr>
            </w:pPr>
            <w:r>
              <w:rPr>
                <w:rFonts w:cs="Arial"/>
                <w:color w:val="000000"/>
                <w:lang w:val="en-US"/>
              </w:rPr>
              <w:t>Revision of C1-205394</w:t>
            </w:r>
          </w:p>
        </w:tc>
      </w:tr>
      <w:tr w:rsidR="00976D4B" w:rsidRPr="009A4107" w14:paraId="48A07E56" w14:textId="77777777" w:rsidTr="00E157D4">
        <w:tc>
          <w:tcPr>
            <w:tcW w:w="976" w:type="dxa"/>
            <w:tcBorders>
              <w:top w:val="nil"/>
              <w:left w:val="thinThickThinSmallGap" w:sz="24" w:space="0" w:color="auto"/>
              <w:bottom w:val="nil"/>
            </w:tcBorders>
            <w:shd w:val="clear" w:color="auto" w:fill="auto"/>
          </w:tcPr>
          <w:p w14:paraId="7AEB5625"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3154C17A"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B8F3EDD" w14:textId="77777777" w:rsidR="00976D4B" w:rsidRPr="00686378" w:rsidRDefault="000832D9" w:rsidP="00976D4B">
            <w:hyperlink r:id="rId98" w:history="1">
              <w:r w:rsidR="00E157D4">
                <w:rPr>
                  <w:rStyle w:val="Hyperlink"/>
                </w:rPr>
                <w:t>C1-206214</w:t>
              </w:r>
            </w:hyperlink>
          </w:p>
        </w:tc>
        <w:tc>
          <w:tcPr>
            <w:tcW w:w="4191" w:type="dxa"/>
            <w:gridSpan w:val="3"/>
            <w:tcBorders>
              <w:top w:val="single" w:sz="4" w:space="0" w:color="auto"/>
              <w:bottom w:val="single" w:sz="4" w:space="0" w:color="auto"/>
            </w:tcBorders>
            <w:shd w:val="clear" w:color="auto" w:fill="FFFF00"/>
          </w:tcPr>
          <w:p w14:paraId="616B5A15" w14:textId="77777777" w:rsidR="00976D4B" w:rsidRDefault="00976D4B" w:rsidP="00976D4B">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6E6BC180"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6EB3E97" w14:textId="77777777" w:rsidR="00976D4B" w:rsidRDefault="00976D4B" w:rsidP="00976D4B">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CD00B1" w14:textId="77777777" w:rsidR="00976D4B" w:rsidRDefault="00976D4B" w:rsidP="00976D4B">
            <w:pPr>
              <w:rPr>
                <w:rFonts w:cs="Arial"/>
                <w:color w:val="000000"/>
                <w:lang w:val="en-US"/>
              </w:rPr>
            </w:pPr>
          </w:p>
        </w:tc>
      </w:tr>
      <w:tr w:rsidR="00976D4B" w:rsidRPr="009A4107" w14:paraId="24E6B570" w14:textId="77777777" w:rsidTr="00E157D4">
        <w:tc>
          <w:tcPr>
            <w:tcW w:w="976" w:type="dxa"/>
            <w:tcBorders>
              <w:top w:val="nil"/>
              <w:left w:val="thinThickThinSmallGap" w:sz="24" w:space="0" w:color="auto"/>
              <w:bottom w:val="nil"/>
            </w:tcBorders>
            <w:shd w:val="clear" w:color="auto" w:fill="auto"/>
          </w:tcPr>
          <w:p w14:paraId="501B82C8"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4A750ED1"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07C651CE" w14:textId="77777777" w:rsidR="00976D4B" w:rsidRPr="00686378" w:rsidRDefault="000832D9" w:rsidP="00976D4B">
            <w:hyperlink r:id="rId99" w:history="1">
              <w:r w:rsidR="00E157D4">
                <w:rPr>
                  <w:rStyle w:val="Hyperlink"/>
                </w:rPr>
                <w:t>C1-206216</w:t>
              </w:r>
            </w:hyperlink>
          </w:p>
        </w:tc>
        <w:tc>
          <w:tcPr>
            <w:tcW w:w="4191" w:type="dxa"/>
            <w:gridSpan w:val="3"/>
            <w:tcBorders>
              <w:top w:val="single" w:sz="4" w:space="0" w:color="auto"/>
              <w:bottom w:val="single" w:sz="4" w:space="0" w:color="auto"/>
            </w:tcBorders>
            <w:shd w:val="clear" w:color="auto" w:fill="FFFF00"/>
          </w:tcPr>
          <w:p w14:paraId="5E3CF233" w14:textId="77777777" w:rsidR="00976D4B" w:rsidRDefault="00976D4B" w:rsidP="00976D4B">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14:paraId="6324685D"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6C4AFD3" w14:textId="77777777" w:rsidR="00976D4B" w:rsidRDefault="00976D4B" w:rsidP="00976D4B">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99E4AE" w14:textId="77777777" w:rsidR="00976D4B" w:rsidRDefault="00976D4B" w:rsidP="00976D4B">
            <w:pPr>
              <w:rPr>
                <w:rFonts w:cs="Arial"/>
                <w:color w:val="000000"/>
                <w:lang w:val="en-US"/>
              </w:rPr>
            </w:pPr>
            <w:r>
              <w:rPr>
                <w:rFonts w:cs="Arial"/>
                <w:color w:val="000000"/>
                <w:lang w:val="en-US"/>
              </w:rPr>
              <w:t>Revision of C1-204998</w:t>
            </w:r>
          </w:p>
        </w:tc>
      </w:tr>
      <w:tr w:rsidR="00976D4B" w:rsidRPr="009A4107" w14:paraId="34996CD4" w14:textId="77777777" w:rsidTr="00E157D4">
        <w:tc>
          <w:tcPr>
            <w:tcW w:w="976" w:type="dxa"/>
            <w:tcBorders>
              <w:top w:val="nil"/>
              <w:left w:val="thinThickThinSmallGap" w:sz="24" w:space="0" w:color="auto"/>
              <w:bottom w:val="nil"/>
            </w:tcBorders>
            <w:shd w:val="clear" w:color="auto" w:fill="auto"/>
          </w:tcPr>
          <w:p w14:paraId="41CB5571"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30999C08"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003996E" w14:textId="77777777" w:rsidR="00976D4B" w:rsidRPr="00686378" w:rsidRDefault="000832D9" w:rsidP="00976D4B">
            <w:hyperlink r:id="rId100" w:history="1">
              <w:r w:rsidR="00E157D4">
                <w:rPr>
                  <w:rStyle w:val="Hyperlink"/>
                </w:rPr>
                <w:t>C1-206218</w:t>
              </w:r>
            </w:hyperlink>
          </w:p>
        </w:tc>
        <w:tc>
          <w:tcPr>
            <w:tcW w:w="4191" w:type="dxa"/>
            <w:gridSpan w:val="3"/>
            <w:tcBorders>
              <w:top w:val="single" w:sz="4" w:space="0" w:color="auto"/>
              <w:bottom w:val="single" w:sz="4" w:space="0" w:color="auto"/>
            </w:tcBorders>
            <w:shd w:val="clear" w:color="auto" w:fill="FFFF00"/>
          </w:tcPr>
          <w:p w14:paraId="7521BF1D" w14:textId="77777777" w:rsidR="00976D4B" w:rsidRDefault="00976D4B" w:rsidP="00976D4B">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14:paraId="2AADB78B"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5671AA6" w14:textId="77777777" w:rsidR="00976D4B" w:rsidRDefault="00976D4B" w:rsidP="00976D4B">
            <w:pPr>
              <w:rPr>
                <w:rFonts w:cs="Arial"/>
              </w:rPr>
            </w:pPr>
            <w:r>
              <w:rPr>
                <w:rFonts w:cs="Arial"/>
              </w:rPr>
              <w:t>CR 0603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63343" w14:textId="77777777" w:rsidR="00976D4B" w:rsidRDefault="00976D4B" w:rsidP="00976D4B">
            <w:pPr>
              <w:rPr>
                <w:rFonts w:cs="Arial"/>
                <w:color w:val="000000"/>
                <w:lang w:val="en-US"/>
              </w:rPr>
            </w:pPr>
          </w:p>
        </w:tc>
      </w:tr>
      <w:tr w:rsidR="00976D4B" w:rsidRPr="009A4107" w14:paraId="5F2569D2" w14:textId="77777777" w:rsidTr="00E157D4">
        <w:tc>
          <w:tcPr>
            <w:tcW w:w="976" w:type="dxa"/>
            <w:tcBorders>
              <w:top w:val="nil"/>
              <w:left w:val="thinThickThinSmallGap" w:sz="24" w:space="0" w:color="auto"/>
              <w:bottom w:val="nil"/>
            </w:tcBorders>
            <w:shd w:val="clear" w:color="auto" w:fill="auto"/>
          </w:tcPr>
          <w:p w14:paraId="7CF0D289"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3DC9C396"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0061280A" w14:textId="77777777" w:rsidR="00976D4B" w:rsidRPr="00686378" w:rsidRDefault="000832D9" w:rsidP="00976D4B">
            <w:hyperlink r:id="rId101" w:history="1">
              <w:r w:rsidR="00E157D4">
                <w:rPr>
                  <w:rStyle w:val="Hyperlink"/>
                </w:rPr>
                <w:t>C1-206221</w:t>
              </w:r>
            </w:hyperlink>
          </w:p>
        </w:tc>
        <w:tc>
          <w:tcPr>
            <w:tcW w:w="4191" w:type="dxa"/>
            <w:gridSpan w:val="3"/>
            <w:tcBorders>
              <w:top w:val="single" w:sz="4" w:space="0" w:color="auto"/>
              <w:bottom w:val="single" w:sz="4" w:space="0" w:color="auto"/>
            </w:tcBorders>
            <w:shd w:val="clear" w:color="auto" w:fill="FFFF00"/>
          </w:tcPr>
          <w:p w14:paraId="2A49B33E" w14:textId="77777777" w:rsidR="00976D4B" w:rsidRDefault="00976D4B" w:rsidP="00976D4B">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14:paraId="686E206C"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3DEC1B9" w14:textId="77777777" w:rsidR="00976D4B" w:rsidRDefault="00976D4B" w:rsidP="00976D4B">
            <w:pPr>
              <w:rPr>
                <w:rFonts w:cs="Arial"/>
              </w:rPr>
            </w:pPr>
            <w:r>
              <w:rPr>
                <w:rFonts w:cs="Arial"/>
              </w:rPr>
              <w:t>CR 0604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AC506" w14:textId="77777777" w:rsidR="00976D4B" w:rsidRDefault="00976D4B" w:rsidP="00976D4B">
            <w:pPr>
              <w:rPr>
                <w:rFonts w:cs="Arial"/>
                <w:color w:val="000000"/>
                <w:lang w:val="en-US"/>
              </w:rPr>
            </w:pPr>
          </w:p>
        </w:tc>
      </w:tr>
      <w:tr w:rsidR="00976D4B" w:rsidRPr="009A4107" w14:paraId="1CD86980" w14:textId="77777777" w:rsidTr="00E157D4">
        <w:tc>
          <w:tcPr>
            <w:tcW w:w="976" w:type="dxa"/>
            <w:tcBorders>
              <w:top w:val="nil"/>
              <w:left w:val="thinThickThinSmallGap" w:sz="24" w:space="0" w:color="auto"/>
              <w:bottom w:val="nil"/>
            </w:tcBorders>
            <w:shd w:val="clear" w:color="auto" w:fill="auto"/>
          </w:tcPr>
          <w:p w14:paraId="395973D5"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37BD845A"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7C8B3F97" w14:textId="77777777" w:rsidR="00976D4B" w:rsidRPr="00686378" w:rsidRDefault="000832D9" w:rsidP="00976D4B">
            <w:hyperlink r:id="rId102" w:history="1">
              <w:r w:rsidR="00E157D4">
                <w:rPr>
                  <w:rStyle w:val="Hyperlink"/>
                </w:rPr>
                <w:t>C1-206224</w:t>
              </w:r>
            </w:hyperlink>
          </w:p>
        </w:tc>
        <w:tc>
          <w:tcPr>
            <w:tcW w:w="4191" w:type="dxa"/>
            <w:gridSpan w:val="3"/>
            <w:tcBorders>
              <w:top w:val="single" w:sz="4" w:space="0" w:color="auto"/>
              <w:bottom w:val="single" w:sz="4" w:space="0" w:color="auto"/>
            </w:tcBorders>
            <w:shd w:val="clear" w:color="auto" w:fill="FFFF00"/>
          </w:tcPr>
          <w:p w14:paraId="05138E54" w14:textId="77777777" w:rsidR="00976D4B" w:rsidRDefault="00976D4B" w:rsidP="00976D4B">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14:paraId="5A47D367"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085FAAD" w14:textId="77777777" w:rsidR="00976D4B" w:rsidRDefault="00976D4B" w:rsidP="00976D4B">
            <w:pPr>
              <w:rPr>
                <w:rFonts w:cs="Arial"/>
              </w:rPr>
            </w:pPr>
            <w:r>
              <w:rPr>
                <w:rFonts w:cs="Arial"/>
              </w:rPr>
              <w:t>CR 0606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EE73AB" w14:textId="77777777" w:rsidR="00976D4B" w:rsidRDefault="00976D4B" w:rsidP="00976D4B">
            <w:pPr>
              <w:rPr>
                <w:rFonts w:cs="Arial"/>
                <w:color w:val="000000"/>
                <w:lang w:val="en-US"/>
              </w:rPr>
            </w:pPr>
          </w:p>
        </w:tc>
      </w:tr>
      <w:tr w:rsidR="009D4377" w:rsidRPr="009A4107" w14:paraId="6B568700" w14:textId="77777777" w:rsidTr="000B3264">
        <w:tc>
          <w:tcPr>
            <w:tcW w:w="976" w:type="dxa"/>
            <w:tcBorders>
              <w:top w:val="nil"/>
              <w:left w:val="thinThickThinSmallGap" w:sz="24" w:space="0" w:color="auto"/>
              <w:bottom w:val="nil"/>
            </w:tcBorders>
            <w:shd w:val="clear" w:color="auto" w:fill="auto"/>
          </w:tcPr>
          <w:p w14:paraId="35540913"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73ECF2DE"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642E2E19" w14:textId="77777777" w:rsidR="009D4377" w:rsidRPr="00686378" w:rsidRDefault="000832D9" w:rsidP="009D4377">
            <w:hyperlink r:id="rId103" w:history="1">
              <w:r w:rsidR="009D4377">
                <w:rPr>
                  <w:rStyle w:val="Hyperlink"/>
                </w:rPr>
                <w:t>C1-206253</w:t>
              </w:r>
            </w:hyperlink>
          </w:p>
        </w:tc>
        <w:tc>
          <w:tcPr>
            <w:tcW w:w="4191" w:type="dxa"/>
            <w:gridSpan w:val="3"/>
            <w:tcBorders>
              <w:top w:val="single" w:sz="4" w:space="0" w:color="auto"/>
              <w:bottom w:val="single" w:sz="4" w:space="0" w:color="auto"/>
            </w:tcBorders>
            <w:shd w:val="clear" w:color="auto" w:fill="FFFF00"/>
          </w:tcPr>
          <w:p w14:paraId="5AAB743C" w14:textId="77777777" w:rsidR="009D4377" w:rsidRDefault="009D4377" w:rsidP="009D4377">
            <w:pPr>
              <w:rPr>
                <w:rFonts w:cs="Arial"/>
                <w:lang w:val="en-US"/>
              </w:rPr>
            </w:pPr>
            <w:r>
              <w:rPr>
                <w:rFonts w:cs="Arial"/>
                <w:lang w:val="en-US"/>
              </w:rPr>
              <w:t xml:space="preserve">Release of N1 NAS </w:t>
            </w:r>
            <w:proofErr w:type="spellStart"/>
            <w:r>
              <w:rPr>
                <w:rFonts w:cs="Arial"/>
                <w:lang w:val="en-US"/>
              </w:rPr>
              <w:t>signalling</w:t>
            </w:r>
            <w:proofErr w:type="spellEnd"/>
            <w:r>
              <w:rPr>
                <w:rFonts w:cs="Arial"/>
                <w:lang w:val="en-US"/>
              </w:rPr>
              <w:t xml:space="preserve"> connection in SOR error case if SOR is received via DL NAS TRANSPORT</w:t>
            </w:r>
          </w:p>
        </w:tc>
        <w:tc>
          <w:tcPr>
            <w:tcW w:w="1767" w:type="dxa"/>
            <w:tcBorders>
              <w:top w:val="single" w:sz="4" w:space="0" w:color="auto"/>
              <w:bottom w:val="single" w:sz="4" w:space="0" w:color="auto"/>
            </w:tcBorders>
            <w:shd w:val="clear" w:color="auto" w:fill="FFFF00"/>
          </w:tcPr>
          <w:p w14:paraId="7E970500" w14:textId="77777777"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2A7BDBA" w14:textId="77777777" w:rsidR="009D4377" w:rsidRDefault="009D4377" w:rsidP="009D4377">
            <w:pPr>
              <w:rPr>
                <w:rFonts w:cs="Arial"/>
              </w:rPr>
            </w:pPr>
            <w:r>
              <w:rPr>
                <w:rFonts w:cs="Arial"/>
              </w:rPr>
              <w:t>CR 0607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62B42" w14:textId="77777777" w:rsidR="009D4377" w:rsidRDefault="009D4377" w:rsidP="009D4377">
            <w:pPr>
              <w:rPr>
                <w:rFonts w:cs="Arial"/>
                <w:color w:val="000000"/>
                <w:lang w:val="en-US"/>
              </w:rPr>
            </w:pPr>
          </w:p>
        </w:tc>
      </w:tr>
      <w:tr w:rsidR="009D4377" w:rsidRPr="009A4107" w14:paraId="07FEAB3D" w14:textId="77777777" w:rsidTr="000B3264">
        <w:tc>
          <w:tcPr>
            <w:tcW w:w="976" w:type="dxa"/>
            <w:tcBorders>
              <w:top w:val="nil"/>
              <w:left w:val="thinThickThinSmallGap" w:sz="24" w:space="0" w:color="auto"/>
              <w:bottom w:val="nil"/>
            </w:tcBorders>
            <w:shd w:val="clear" w:color="auto" w:fill="auto"/>
          </w:tcPr>
          <w:p w14:paraId="7185FDDD"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3C68F2A8"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2131FC1D" w14:textId="77777777" w:rsidR="009D4377" w:rsidRPr="00686378" w:rsidRDefault="000832D9" w:rsidP="009D4377">
            <w:hyperlink r:id="rId104" w:history="1">
              <w:r w:rsidR="009D4377">
                <w:rPr>
                  <w:rStyle w:val="Hyperlink"/>
                </w:rPr>
                <w:t>C1-206254</w:t>
              </w:r>
            </w:hyperlink>
          </w:p>
        </w:tc>
        <w:tc>
          <w:tcPr>
            <w:tcW w:w="4191" w:type="dxa"/>
            <w:gridSpan w:val="3"/>
            <w:tcBorders>
              <w:top w:val="single" w:sz="4" w:space="0" w:color="auto"/>
              <w:bottom w:val="single" w:sz="4" w:space="0" w:color="auto"/>
            </w:tcBorders>
            <w:shd w:val="clear" w:color="auto" w:fill="FFFF00"/>
          </w:tcPr>
          <w:p w14:paraId="15A1994A" w14:textId="77777777" w:rsidR="009D4377" w:rsidRDefault="009D4377" w:rsidP="009D4377">
            <w:pPr>
              <w:rPr>
                <w:rFonts w:cs="Arial"/>
                <w:lang w:val="en-US"/>
              </w:rPr>
            </w:pPr>
            <w:r>
              <w:rPr>
                <w:rFonts w:cs="Arial"/>
                <w:lang w:val="en-US"/>
              </w:rPr>
              <w:t>Resolve an issue when camping on a MCC=441 cell</w:t>
            </w:r>
          </w:p>
        </w:tc>
        <w:tc>
          <w:tcPr>
            <w:tcW w:w="1767" w:type="dxa"/>
            <w:tcBorders>
              <w:top w:val="single" w:sz="4" w:space="0" w:color="auto"/>
              <w:bottom w:val="single" w:sz="4" w:space="0" w:color="auto"/>
            </w:tcBorders>
            <w:shd w:val="clear" w:color="auto" w:fill="FFFF00"/>
          </w:tcPr>
          <w:p w14:paraId="73825A8F" w14:textId="77777777" w:rsidR="009D4377" w:rsidRDefault="009D4377" w:rsidP="009D4377">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6AD9265E" w14:textId="77777777" w:rsidR="009D4377" w:rsidRDefault="009D4377" w:rsidP="009D4377">
            <w:pPr>
              <w:rPr>
                <w:rFonts w:cs="Arial"/>
              </w:rPr>
            </w:pPr>
            <w:r>
              <w:rPr>
                <w:rFonts w:cs="Arial"/>
              </w:rPr>
              <w:t xml:space="preserve">CR 0608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1DF42" w14:textId="77777777" w:rsidR="009D4377" w:rsidRDefault="009D4377" w:rsidP="009D4377">
            <w:pPr>
              <w:rPr>
                <w:rFonts w:cs="Arial"/>
                <w:color w:val="000000"/>
                <w:lang w:val="en-US"/>
              </w:rPr>
            </w:pPr>
          </w:p>
        </w:tc>
      </w:tr>
      <w:tr w:rsidR="009D4377" w:rsidRPr="009A4107" w14:paraId="5718DA17" w14:textId="77777777" w:rsidTr="000B3264">
        <w:tc>
          <w:tcPr>
            <w:tcW w:w="976" w:type="dxa"/>
            <w:tcBorders>
              <w:top w:val="nil"/>
              <w:left w:val="thinThickThinSmallGap" w:sz="24" w:space="0" w:color="auto"/>
              <w:bottom w:val="nil"/>
            </w:tcBorders>
            <w:shd w:val="clear" w:color="auto" w:fill="auto"/>
          </w:tcPr>
          <w:p w14:paraId="4FFC08D8"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12EC1D77"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07330D4A" w14:textId="77777777" w:rsidR="009D4377" w:rsidRPr="00686378" w:rsidRDefault="000832D9" w:rsidP="009D4377">
            <w:hyperlink r:id="rId105" w:history="1">
              <w:r w:rsidR="009D4377">
                <w:rPr>
                  <w:rStyle w:val="Hyperlink"/>
                </w:rPr>
                <w:t>C1-206255</w:t>
              </w:r>
            </w:hyperlink>
          </w:p>
        </w:tc>
        <w:tc>
          <w:tcPr>
            <w:tcW w:w="4191" w:type="dxa"/>
            <w:gridSpan w:val="3"/>
            <w:tcBorders>
              <w:top w:val="single" w:sz="4" w:space="0" w:color="auto"/>
              <w:bottom w:val="single" w:sz="4" w:space="0" w:color="auto"/>
            </w:tcBorders>
            <w:shd w:val="clear" w:color="auto" w:fill="FFFF00"/>
          </w:tcPr>
          <w:p w14:paraId="4C91860E" w14:textId="77777777" w:rsidR="009D4377" w:rsidRDefault="009D4377" w:rsidP="009D4377">
            <w:pPr>
              <w:rPr>
                <w:rFonts w:cs="Arial"/>
                <w:lang w:val="en-US"/>
              </w:rPr>
            </w:pPr>
            <w:r>
              <w:rPr>
                <w:rFonts w:cs="Arial"/>
                <w:lang w:val="en-US"/>
              </w:rPr>
              <w:t>Resolve an issue when camping on a MCC=441 cell</w:t>
            </w:r>
          </w:p>
        </w:tc>
        <w:tc>
          <w:tcPr>
            <w:tcW w:w="1767" w:type="dxa"/>
            <w:tcBorders>
              <w:top w:val="single" w:sz="4" w:space="0" w:color="auto"/>
              <w:bottom w:val="single" w:sz="4" w:space="0" w:color="auto"/>
            </w:tcBorders>
            <w:shd w:val="clear" w:color="auto" w:fill="FFFF00"/>
          </w:tcPr>
          <w:p w14:paraId="05D0AD71" w14:textId="77777777" w:rsidR="009D4377" w:rsidRDefault="009D4377" w:rsidP="009D4377">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319A802C" w14:textId="77777777" w:rsidR="009D4377" w:rsidRDefault="009D4377" w:rsidP="009D4377">
            <w:pPr>
              <w:rPr>
                <w:rFonts w:cs="Arial"/>
              </w:rPr>
            </w:pPr>
            <w:r>
              <w:rPr>
                <w:rFonts w:cs="Arial"/>
              </w:rPr>
              <w:t>CR 0609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3F3B3" w14:textId="77777777" w:rsidR="009D4377" w:rsidRDefault="009D4377" w:rsidP="009D4377">
            <w:pPr>
              <w:rPr>
                <w:rFonts w:cs="Arial"/>
                <w:color w:val="000000"/>
                <w:lang w:val="en-US"/>
              </w:rPr>
            </w:pPr>
          </w:p>
        </w:tc>
      </w:tr>
      <w:tr w:rsidR="009D4377" w:rsidRPr="009A4107" w14:paraId="177769B7" w14:textId="77777777" w:rsidTr="00E157D4">
        <w:tc>
          <w:tcPr>
            <w:tcW w:w="976" w:type="dxa"/>
            <w:tcBorders>
              <w:top w:val="nil"/>
              <w:left w:val="thinThickThinSmallGap" w:sz="24" w:space="0" w:color="auto"/>
              <w:bottom w:val="nil"/>
            </w:tcBorders>
            <w:shd w:val="clear" w:color="auto" w:fill="auto"/>
          </w:tcPr>
          <w:p w14:paraId="6F7389CE"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3E7AA1CA"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019DA943" w14:textId="77777777" w:rsidR="009D4377" w:rsidRPr="00686378" w:rsidRDefault="000832D9" w:rsidP="009D4377">
            <w:hyperlink r:id="rId106" w:history="1">
              <w:r w:rsidR="009D4377">
                <w:rPr>
                  <w:rStyle w:val="Hyperlink"/>
                </w:rPr>
                <w:t>C1-206271</w:t>
              </w:r>
            </w:hyperlink>
          </w:p>
        </w:tc>
        <w:tc>
          <w:tcPr>
            <w:tcW w:w="4191" w:type="dxa"/>
            <w:gridSpan w:val="3"/>
            <w:tcBorders>
              <w:top w:val="single" w:sz="4" w:space="0" w:color="auto"/>
              <w:bottom w:val="single" w:sz="4" w:space="0" w:color="auto"/>
            </w:tcBorders>
            <w:shd w:val="clear" w:color="auto" w:fill="FFFF00"/>
          </w:tcPr>
          <w:p w14:paraId="187331E1" w14:textId="77777777" w:rsidR="009D4377" w:rsidRDefault="009D4377" w:rsidP="009D4377">
            <w:pPr>
              <w:rPr>
                <w:rFonts w:cs="Arial"/>
                <w:lang w:val="en-US"/>
              </w:rPr>
            </w:pPr>
            <w:r>
              <w:rPr>
                <w:rFonts w:cs="Arial"/>
                <w:lang w:val="en-US"/>
              </w:rPr>
              <w:t xml:space="preserve">Release of N1 NAS </w:t>
            </w:r>
            <w:proofErr w:type="spellStart"/>
            <w:r>
              <w:rPr>
                <w:rFonts w:cs="Arial"/>
                <w:lang w:val="en-US"/>
              </w:rPr>
              <w:t>signalling</w:t>
            </w:r>
            <w:proofErr w:type="spellEnd"/>
            <w:r>
              <w:rPr>
                <w:rFonts w:cs="Arial"/>
                <w:lang w:val="en-US"/>
              </w:rPr>
              <w:t xml:space="preserve"> connection in SOR error case if SOR is received via DL NAS TRANSPORT</w:t>
            </w:r>
          </w:p>
        </w:tc>
        <w:tc>
          <w:tcPr>
            <w:tcW w:w="1767" w:type="dxa"/>
            <w:tcBorders>
              <w:top w:val="single" w:sz="4" w:space="0" w:color="auto"/>
              <w:bottom w:val="single" w:sz="4" w:space="0" w:color="auto"/>
            </w:tcBorders>
            <w:shd w:val="clear" w:color="auto" w:fill="FFFF00"/>
          </w:tcPr>
          <w:p w14:paraId="164D439B" w14:textId="77777777"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2D275F7F" w14:textId="77777777" w:rsidR="009D4377" w:rsidRDefault="009D4377" w:rsidP="009D4377">
            <w:pPr>
              <w:rPr>
                <w:rFonts w:cs="Arial"/>
              </w:rPr>
            </w:pPr>
            <w:r>
              <w:rPr>
                <w:rFonts w:cs="Arial"/>
              </w:rPr>
              <w:t>CR 0610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876696" w14:textId="77777777" w:rsidR="009D4377" w:rsidRDefault="009D4377" w:rsidP="009D4377">
            <w:pPr>
              <w:rPr>
                <w:rFonts w:cs="Arial"/>
                <w:color w:val="000000"/>
                <w:lang w:val="en-US"/>
              </w:rPr>
            </w:pPr>
          </w:p>
        </w:tc>
      </w:tr>
      <w:tr w:rsidR="009D4377" w:rsidRPr="009A4107" w14:paraId="5FDAE881" w14:textId="77777777" w:rsidTr="00E157D4">
        <w:tc>
          <w:tcPr>
            <w:tcW w:w="976" w:type="dxa"/>
            <w:tcBorders>
              <w:top w:val="nil"/>
              <w:left w:val="thinThickThinSmallGap" w:sz="24" w:space="0" w:color="auto"/>
              <w:bottom w:val="nil"/>
            </w:tcBorders>
            <w:shd w:val="clear" w:color="auto" w:fill="auto"/>
          </w:tcPr>
          <w:p w14:paraId="5B1F4BC6"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5AAAD0E8"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661D3649" w14:textId="77777777" w:rsidR="009D4377" w:rsidRPr="00686378" w:rsidRDefault="000832D9" w:rsidP="009D4377">
            <w:hyperlink r:id="rId107" w:history="1">
              <w:r w:rsidR="009D4377">
                <w:rPr>
                  <w:rStyle w:val="Hyperlink"/>
                </w:rPr>
                <w:t>C1-206357</w:t>
              </w:r>
            </w:hyperlink>
          </w:p>
        </w:tc>
        <w:tc>
          <w:tcPr>
            <w:tcW w:w="4191" w:type="dxa"/>
            <w:gridSpan w:val="3"/>
            <w:tcBorders>
              <w:top w:val="single" w:sz="4" w:space="0" w:color="auto"/>
              <w:bottom w:val="single" w:sz="4" w:space="0" w:color="auto"/>
            </w:tcBorders>
            <w:shd w:val="clear" w:color="auto" w:fill="FFFF00"/>
          </w:tcPr>
          <w:p w14:paraId="09B87ED7" w14:textId="77777777" w:rsidR="009D4377" w:rsidRDefault="009D4377" w:rsidP="009D4377">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14:paraId="05E6BC4D" w14:textId="77777777" w:rsidR="009D4377" w:rsidRDefault="009D4377" w:rsidP="009D4377">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14:paraId="7FD2804E" w14:textId="77777777" w:rsidR="009D4377" w:rsidRDefault="009D4377" w:rsidP="009D4377">
            <w:pPr>
              <w:rPr>
                <w:rFonts w:cs="Arial"/>
              </w:rPr>
            </w:pPr>
            <w:r>
              <w:rPr>
                <w:rFonts w:cs="Arial"/>
              </w:rPr>
              <w:t>CR 2788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1223A" w14:textId="77777777" w:rsidR="009D4377" w:rsidRDefault="009D4377" w:rsidP="009D4377">
            <w:pPr>
              <w:rPr>
                <w:rFonts w:cs="Arial"/>
                <w:color w:val="000000"/>
                <w:lang w:val="en-US"/>
              </w:rPr>
            </w:pPr>
          </w:p>
        </w:tc>
      </w:tr>
      <w:tr w:rsidR="009D4377" w:rsidRPr="009A4107" w14:paraId="0DABAC2A" w14:textId="77777777" w:rsidTr="00E157D4">
        <w:tc>
          <w:tcPr>
            <w:tcW w:w="976" w:type="dxa"/>
            <w:tcBorders>
              <w:top w:val="nil"/>
              <w:left w:val="thinThickThinSmallGap" w:sz="24" w:space="0" w:color="auto"/>
              <w:bottom w:val="nil"/>
            </w:tcBorders>
            <w:shd w:val="clear" w:color="auto" w:fill="auto"/>
          </w:tcPr>
          <w:p w14:paraId="6C168A1B"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37BD2791"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6EA3C5F5" w14:textId="77777777" w:rsidR="009D4377" w:rsidRPr="00686378" w:rsidRDefault="000832D9" w:rsidP="009D4377">
            <w:hyperlink r:id="rId108" w:history="1">
              <w:r w:rsidR="009D4377">
                <w:rPr>
                  <w:rStyle w:val="Hyperlink"/>
                </w:rPr>
                <w:t>C1-206358</w:t>
              </w:r>
            </w:hyperlink>
          </w:p>
        </w:tc>
        <w:tc>
          <w:tcPr>
            <w:tcW w:w="4191" w:type="dxa"/>
            <w:gridSpan w:val="3"/>
            <w:tcBorders>
              <w:top w:val="single" w:sz="4" w:space="0" w:color="auto"/>
              <w:bottom w:val="single" w:sz="4" w:space="0" w:color="auto"/>
            </w:tcBorders>
            <w:shd w:val="clear" w:color="auto" w:fill="FFFF00"/>
          </w:tcPr>
          <w:p w14:paraId="1BEE3181" w14:textId="77777777" w:rsidR="009D4377" w:rsidRDefault="009D4377" w:rsidP="009D4377">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14:paraId="1BEDF21D" w14:textId="77777777" w:rsidR="009D4377" w:rsidRDefault="009D4377" w:rsidP="009D4377">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14:paraId="126E0A9F" w14:textId="77777777" w:rsidR="009D4377" w:rsidRDefault="009D4377" w:rsidP="009D4377">
            <w:pPr>
              <w:rPr>
                <w:rFonts w:cs="Arial"/>
              </w:rPr>
            </w:pPr>
            <w:r>
              <w:rPr>
                <w:rFonts w:cs="Arial"/>
              </w:rPr>
              <w:t>CR 2789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A1F33" w14:textId="77777777" w:rsidR="009D4377" w:rsidRDefault="009D4377" w:rsidP="009D4377">
            <w:pPr>
              <w:rPr>
                <w:rFonts w:cs="Arial"/>
                <w:color w:val="000000"/>
                <w:lang w:val="en-US"/>
              </w:rPr>
            </w:pPr>
          </w:p>
        </w:tc>
      </w:tr>
      <w:tr w:rsidR="009D4377" w:rsidRPr="009A4107" w14:paraId="1F32A7C2" w14:textId="77777777" w:rsidTr="00E157D4">
        <w:tc>
          <w:tcPr>
            <w:tcW w:w="976" w:type="dxa"/>
            <w:tcBorders>
              <w:top w:val="nil"/>
              <w:left w:val="thinThickThinSmallGap" w:sz="24" w:space="0" w:color="auto"/>
              <w:bottom w:val="nil"/>
            </w:tcBorders>
            <w:shd w:val="clear" w:color="auto" w:fill="auto"/>
          </w:tcPr>
          <w:p w14:paraId="0DF8896C"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12BCB6A0"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6CB6C90D" w14:textId="77777777" w:rsidR="009D4377" w:rsidRPr="00686378" w:rsidRDefault="000832D9" w:rsidP="009D4377">
            <w:hyperlink r:id="rId109" w:history="1">
              <w:r w:rsidR="009D4377">
                <w:rPr>
                  <w:rStyle w:val="Hyperlink"/>
                </w:rPr>
                <w:t>C1-206362</w:t>
              </w:r>
            </w:hyperlink>
          </w:p>
        </w:tc>
        <w:tc>
          <w:tcPr>
            <w:tcW w:w="4191" w:type="dxa"/>
            <w:gridSpan w:val="3"/>
            <w:tcBorders>
              <w:top w:val="single" w:sz="4" w:space="0" w:color="auto"/>
              <w:bottom w:val="single" w:sz="4" w:space="0" w:color="auto"/>
            </w:tcBorders>
            <w:shd w:val="clear" w:color="auto" w:fill="FFFF00"/>
          </w:tcPr>
          <w:p w14:paraId="3B4BE904" w14:textId="77777777" w:rsidR="009D4377" w:rsidRDefault="009D4377" w:rsidP="009D4377">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14:paraId="6A370A81" w14:textId="77777777"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C9ADEB6" w14:textId="77777777" w:rsidR="009D4377" w:rsidRDefault="009D4377" w:rsidP="009D4377">
            <w:pPr>
              <w:rPr>
                <w:rFonts w:cs="Arial"/>
              </w:rPr>
            </w:pPr>
            <w:r>
              <w:rPr>
                <w:rFonts w:cs="Arial"/>
              </w:rPr>
              <w:t>CR 2791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EE2E1" w14:textId="77777777" w:rsidR="009D4377" w:rsidRDefault="009D4377" w:rsidP="009D4377">
            <w:pPr>
              <w:rPr>
                <w:rFonts w:cs="Arial"/>
                <w:color w:val="000000"/>
                <w:lang w:val="en-US"/>
              </w:rPr>
            </w:pPr>
          </w:p>
        </w:tc>
      </w:tr>
      <w:tr w:rsidR="009D4377" w:rsidRPr="009A4107" w14:paraId="166C4AB4" w14:textId="77777777" w:rsidTr="00854CAA">
        <w:tc>
          <w:tcPr>
            <w:tcW w:w="976" w:type="dxa"/>
            <w:tcBorders>
              <w:top w:val="nil"/>
              <w:left w:val="thinThickThinSmallGap" w:sz="24" w:space="0" w:color="auto"/>
              <w:bottom w:val="nil"/>
            </w:tcBorders>
            <w:shd w:val="clear" w:color="auto" w:fill="auto"/>
          </w:tcPr>
          <w:p w14:paraId="755A8508"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2CAE6FA8"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3AFE3B4D" w14:textId="77777777" w:rsidR="009D4377" w:rsidRPr="00686378" w:rsidRDefault="000832D9" w:rsidP="009D4377">
            <w:hyperlink r:id="rId110" w:history="1">
              <w:r w:rsidR="009D4377">
                <w:rPr>
                  <w:rStyle w:val="Hyperlink"/>
                </w:rPr>
                <w:t>C1-206364</w:t>
              </w:r>
            </w:hyperlink>
          </w:p>
        </w:tc>
        <w:tc>
          <w:tcPr>
            <w:tcW w:w="4191" w:type="dxa"/>
            <w:gridSpan w:val="3"/>
            <w:tcBorders>
              <w:top w:val="single" w:sz="4" w:space="0" w:color="auto"/>
              <w:bottom w:val="single" w:sz="4" w:space="0" w:color="auto"/>
            </w:tcBorders>
            <w:shd w:val="clear" w:color="auto" w:fill="FFFF00"/>
          </w:tcPr>
          <w:p w14:paraId="4635C673" w14:textId="77777777" w:rsidR="009D4377" w:rsidRDefault="009D4377" w:rsidP="009D4377">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14:paraId="180AFC93" w14:textId="77777777"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8886239" w14:textId="77777777" w:rsidR="009D4377" w:rsidRDefault="009D4377" w:rsidP="009D4377">
            <w:pPr>
              <w:rPr>
                <w:rFonts w:cs="Arial"/>
              </w:rPr>
            </w:pPr>
            <w:r>
              <w:rPr>
                <w:rFonts w:cs="Arial"/>
              </w:rPr>
              <w:t>CR 2793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2D2835" w14:textId="77777777" w:rsidR="009D4377" w:rsidRDefault="009D4377" w:rsidP="009D4377">
            <w:pPr>
              <w:rPr>
                <w:rFonts w:cs="Arial"/>
                <w:color w:val="000000"/>
                <w:lang w:val="en-US"/>
              </w:rPr>
            </w:pPr>
          </w:p>
        </w:tc>
      </w:tr>
      <w:tr w:rsidR="009D4377" w:rsidRPr="009A4107" w14:paraId="10FABD2A" w14:textId="77777777" w:rsidTr="00854CAA">
        <w:tc>
          <w:tcPr>
            <w:tcW w:w="976" w:type="dxa"/>
            <w:tcBorders>
              <w:top w:val="nil"/>
              <w:left w:val="thinThickThinSmallGap" w:sz="24" w:space="0" w:color="auto"/>
              <w:bottom w:val="nil"/>
            </w:tcBorders>
            <w:shd w:val="clear" w:color="auto" w:fill="auto"/>
          </w:tcPr>
          <w:p w14:paraId="537A9FE0"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22542EF7"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129A845D" w14:textId="77777777" w:rsidR="009D4377" w:rsidRPr="00D95972" w:rsidRDefault="000832D9" w:rsidP="009D4377">
            <w:pPr>
              <w:rPr>
                <w:rFonts w:cs="Arial"/>
              </w:rPr>
            </w:pPr>
            <w:hyperlink r:id="rId111" w:history="1">
              <w:r w:rsidR="009D4377">
                <w:rPr>
                  <w:rStyle w:val="Hyperlink"/>
                </w:rPr>
                <w:t>C1-206428</w:t>
              </w:r>
            </w:hyperlink>
          </w:p>
        </w:tc>
        <w:tc>
          <w:tcPr>
            <w:tcW w:w="4191" w:type="dxa"/>
            <w:gridSpan w:val="3"/>
            <w:tcBorders>
              <w:top w:val="single" w:sz="4" w:space="0" w:color="auto"/>
              <w:bottom w:val="single" w:sz="4" w:space="0" w:color="auto"/>
            </w:tcBorders>
            <w:shd w:val="clear" w:color="auto" w:fill="FFFF00"/>
          </w:tcPr>
          <w:p w14:paraId="4CD493F7" w14:textId="77777777" w:rsidR="009D4377" w:rsidRPr="00D95972" w:rsidRDefault="009D4377" w:rsidP="009D4377">
            <w:pPr>
              <w:rPr>
                <w:rFonts w:cs="Arial"/>
              </w:rPr>
            </w:pPr>
            <w:r>
              <w:rPr>
                <w:rFonts w:cs="Arial"/>
              </w:rPr>
              <w:t>UE procedures when a request for emergency services fallback not accepted</w:t>
            </w:r>
          </w:p>
        </w:tc>
        <w:tc>
          <w:tcPr>
            <w:tcW w:w="1767" w:type="dxa"/>
            <w:tcBorders>
              <w:top w:val="single" w:sz="4" w:space="0" w:color="auto"/>
              <w:bottom w:val="single" w:sz="4" w:space="0" w:color="auto"/>
            </w:tcBorders>
            <w:shd w:val="clear" w:color="auto" w:fill="FFFF00"/>
          </w:tcPr>
          <w:p w14:paraId="123D3CB5" w14:textId="77777777" w:rsidR="009D4377" w:rsidRPr="00D95972" w:rsidRDefault="009D4377" w:rsidP="009D4377">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24E944A" w14:textId="77777777" w:rsidR="009D4377" w:rsidRPr="00D95972" w:rsidRDefault="009D4377" w:rsidP="009D4377">
            <w:pPr>
              <w:rPr>
                <w:rFonts w:cs="Arial"/>
              </w:rPr>
            </w:pPr>
            <w:r>
              <w:rPr>
                <w:rFonts w:cs="Arial"/>
              </w:rPr>
              <w:t>CR 2808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9BBEFD" w14:textId="77777777" w:rsidR="009D4377" w:rsidRDefault="009D4377" w:rsidP="009D4377">
            <w:pPr>
              <w:rPr>
                <w:rFonts w:cs="Arial"/>
                <w:color w:val="000000"/>
                <w:lang w:val="en-US"/>
              </w:rPr>
            </w:pPr>
          </w:p>
        </w:tc>
      </w:tr>
      <w:tr w:rsidR="009D4377" w:rsidRPr="009A4107" w14:paraId="652D1B0B" w14:textId="77777777" w:rsidTr="00854CAA">
        <w:tc>
          <w:tcPr>
            <w:tcW w:w="976" w:type="dxa"/>
            <w:tcBorders>
              <w:top w:val="nil"/>
              <w:left w:val="thinThickThinSmallGap" w:sz="24" w:space="0" w:color="auto"/>
              <w:bottom w:val="nil"/>
            </w:tcBorders>
            <w:shd w:val="clear" w:color="auto" w:fill="auto"/>
          </w:tcPr>
          <w:p w14:paraId="7E37B225"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39BA36FE"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37DC8A5C" w14:textId="77777777" w:rsidR="009D4377" w:rsidRDefault="000832D9" w:rsidP="009D4377">
            <w:hyperlink r:id="rId112" w:history="1">
              <w:r w:rsidR="009D4377">
                <w:rPr>
                  <w:rStyle w:val="Hyperlink"/>
                </w:rPr>
                <w:t>C1-206429</w:t>
              </w:r>
            </w:hyperlink>
          </w:p>
        </w:tc>
        <w:tc>
          <w:tcPr>
            <w:tcW w:w="4191" w:type="dxa"/>
            <w:gridSpan w:val="3"/>
            <w:tcBorders>
              <w:top w:val="single" w:sz="4" w:space="0" w:color="auto"/>
              <w:bottom w:val="single" w:sz="4" w:space="0" w:color="auto"/>
            </w:tcBorders>
            <w:shd w:val="clear" w:color="auto" w:fill="FFFF00"/>
          </w:tcPr>
          <w:p w14:paraId="22B4CE54" w14:textId="77777777" w:rsidR="009D4377" w:rsidRDefault="009D4377" w:rsidP="009D4377">
            <w:pPr>
              <w:rPr>
                <w:rFonts w:cs="Arial"/>
                <w:lang w:val="en-US"/>
              </w:rPr>
            </w:pPr>
            <w:r>
              <w:rPr>
                <w:rFonts w:cs="Arial"/>
                <w:lang w:val="en-US"/>
              </w:rPr>
              <w:t>UE procedures when a request for emergency services fallback not accepted</w:t>
            </w:r>
          </w:p>
        </w:tc>
        <w:tc>
          <w:tcPr>
            <w:tcW w:w="1767" w:type="dxa"/>
            <w:tcBorders>
              <w:top w:val="single" w:sz="4" w:space="0" w:color="auto"/>
              <w:bottom w:val="single" w:sz="4" w:space="0" w:color="auto"/>
            </w:tcBorders>
            <w:shd w:val="clear" w:color="auto" w:fill="FFFF00"/>
          </w:tcPr>
          <w:p w14:paraId="0D5C3D5E" w14:textId="77777777" w:rsidR="009D4377" w:rsidRDefault="009D4377" w:rsidP="009D4377">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26AAF240" w14:textId="77777777" w:rsidR="009D4377" w:rsidRDefault="009D4377" w:rsidP="009D4377">
            <w:pPr>
              <w:rPr>
                <w:rFonts w:cs="Arial"/>
              </w:rPr>
            </w:pPr>
            <w:r>
              <w:rPr>
                <w:rFonts w:cs="Arial"/>
              </w:rPr>
              <w:t>CR 2809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C5673" w14:textId="77777777" w:rsidR="009D4377" w:rsidRDefault="009D4377" w:rsidP="009D4377">
            <w:pPr>
              <w:rPr>
                <w:rFonts w:cs="Arial"/>
                <w:color w:val="000000"/>
                <w:lang w:val="en-US"/>
              </w:rPr>
            </w:pPr>
          </w:p>
        </w:tc>
      </w:tr>
      <w:tr w:rsidR="009D4377" w:rsidRPr="009A4107" w14:paraId="2EAEC8CD" w14:textId="77777777" w:rsidTr="00E617E1">
        <w:tc>
          <w:tcPr>
            <w:tcW w:w="976" w:type="dxa"/>
            <w:tcBorders>
              <w:top w:val="nil"/>
              <w:left w:val="thinThickThinSmallGap" w:sz="24" w:space="0" w:color="auto"/>
              <w:bottom w:val="nil"/>
            </w:tcBorders>
            <w:shd w:val="clear" w:color="auto" w:fill="auto"/>
          </w:tcPr>
          <w:p w14:paraId="0E7367B7"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7C5E8E79"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528CC499" w14:textId="77777777" w:rsidR="009D4377" w:rsidRPr="00686378" w:rsidRDefault="009D4377" w:rsidP="009D4377"/>
        </w:tc>
        <w:tc>
          <w:tcPr>
            <w:tcW w:w="4191" w:type="dxa"/>
            <w:gridSpan w:val="3"/>
            <w:tcBorders>
              <w:top w:val="single" w:sz="4" w:space="0" w:color="auto"/>
              <w:bottom w:val="single" w:sz="4" w:space="0" w:color="auto"/>
            </w:tcBorders>
            <w:shd w:val="clear" w:color="auto" w:fill="FFFFFF"/>
          </w:tcPr>
          <w:p w14:paraId="7D5EF92B"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3F89F3C9"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2A5A47F4"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871EA0" w14:textId="77777777" w:rsidR="009D4377" w:rsidRDefault="009D4377" w:rsidP="009D4377">
            <w:pPr>
              <w:rPr>
                <w:rFonts w:cs="Arial"/>
                <w:color w:val="000000"/>
                <w:lang w:val="en-US"/>
              </w:rPr>
            </w:pPr>
          </w:p>
        </w:tc>
      </w:tr>
      <w:tr w:rsidR="009D4377" w:rsidRPr="009A4107" w14:paraId="11712305" w14:textId="77777777" w:rsidTr="00976D40">
        <w:tc>
          <w:tcPr>
            <w:tcW w:w="976" w:type="dxa"/>
            <w:tcBorders>
              <w:top w:val="nil"/>
              <w:left w:val="thinThickThinSmallGap" w:sz="24" w:space="0" w:color="auto"/>
              <w:bottom w:val="nil"/>
            </w:tcBorders>
            <w:shd w:val="clear" w:color="auto" w:fill="auto"/>
          </w:tcPr>
          <w:p w14:paraId="025A30CD"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590ED128"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287ADD94" w14:textId="77777777" w:rsidR="009D4377" w:rsidRPr="00686378" w:rsidRDefault="009D4377" w:rsidP="009D4377"/>
        </w:tc>
        <w:tc>
          <w:tcPr>
            <w:tcW w:w="4191" w:type="dxa"/>
            <w:gridSpan w:val="3"/>
            <w:tcBorders>
              <w:top w:val="single" w:sz="4" w:space="0" w:color="auto"/>
              <w:bottom w:val="single" w:sz="4" w:space="0" w:color="auto"/>
            </w:tcBorders>
            <w:shd w:val="clear" w:color="auto" w:fill="FFFFFF"/>
          </w:tcPr>
          <w:p w14:paraId="0C932C6B"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051BBA73"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13CC7C63"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C94B1" w14:textId="77777777" w:rsidR="009D4377" w:rsidRDefault="009D4377" w:rsidP="009D4377">
            <w:pPr>
              <w:rPr>
                <w:rFonts w:cs="Arial"/>
                <w:color w:val="000000"/>
                <w:lang w:val="en-US"/>
              </w:rPr>
            </w:pPr>
          </w:p>
        </w:tc>
      </w:tr>
      <w:tr w:rsidR="009D4377" w:rsidRPr="009A4107" w14:paraId="4A09D1FD" w14:textId="77777777" w:rsidTr="00976D40">
        <w:tc>
          <w:tcPr>
            <w:tcW w:w="976" w:type="dxa"/>
            <w:tcBorders>
              <w:top w:val="nil"/>
              <w:left w:val="thinThickThinSmallGap" w:sz="24" w:space="0" w:color="auto"/>
              <w:bottom w:val="nil"/>
            </w:tcBorders>
            <w:shd w:val="clear" w:color="auto" w:fill="auto"/>
          </w:tcPr>
          <w:p w14:paraId="3C592CB1"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44144CC8"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59D25D43" w14:textId="77777777" w:rsidR="009D4377" w:rsidRPr="00686378" w:rsidRDefault="009D4377" w:rsidP="009D4377"/>
        </w:tc>
        <w:tc>
          <w:tcPr>
            <w:tcW w:w="4191" w:type="dxa"/>
            <w:gridSpan w:val="3"/>
            <w:tcBorders>
              <w:top w:val="single" w:sz="4" w:space="0" w:color="auto"/>
              <w:bottom w:val="single" w:sz="4" w:space="0" w:color="auto"/>
            </w:tcBorders>
            <w:shd w:val="clear" w:color="auto" w:fill="FFFFFF"/>
          </w:tcPr>
          <w:p w14:paraId="7650AD8D"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101EEEBD"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0DB98D86"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76FE63" w14:textId="77777777" w:rsidR="009D4377" w:rsidRDefault="009D4377" w:rsidP="009D4377">
            <w:pPr>
              <w:rPr>
                <w:rFonts w:cs="Arial"/>
                <w:color w:val="000000"/>
                <w:lang w:val="en-US"/>
              </w:rPr>
            </w:pPr>
          </w:p>
        </w:tc>
      </w:tr>
      <w:tr w:rsidR="009D4377" w:rsidRPr="009A4107" w14:paraId="17435A87" w14:textId="77777777" w:rsidTr="00CD07CD">
        <w:tc>
          <w:tcPr>
            <w:tcW w:w="976" w:type="dxa"/>
            <w:tcBorders>
              <w:top w:val="nil"/>
              <w:left w:val="thinThickThinSmallGap" w:sz="24" w:space="0" w:color="auto"/>
              <w:bottom w:val="nil"/>
            </w:tcBorders>
            <w:shd w:val="clear" w:color="auto" w:fill="auto"/>
          </w:tcPr>
          <w:p w14:paraId="75C9AF53"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5557E9E1"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28B437C7" w14:textId="77777777" w:rsidR="009D4377" w:rsidRPr="00686378" w:rsidRDefault="009D4377" w:rsidP="009D4377"/>
        </w:tc>
        <w:tc>
          <w:tcPr>
            <w:tcW w:w="4191" w:type="dxa"/>
            <w:gridSpan w:val="3"/>
            <w:tcBorders>
              <w:top w:val="single" w:sz="4" w:space="0" w:color="auto"/>
              <w:bottom w:val="single" w:sz="4" w:space="0" w:color="auto"/>
            </w:tcBorders>
            <w:shd w:val="clear" w:color="auto" w:fill="FFFFFF"/>
          </w:tcPr>
          <w:p w14:paraId="24CC9B5F"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58714954"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0D16EFBD"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7DF6E" w14:textId="77777777" w:rsidR="009D4377" w:rsidRDefault="009D4377" w:rsidP="009D4377">
            <w:pPr>
              <w:rPr>
                <w:rFonts w:cs="Arial"/>
                <w:color w:val="000000"/>
                <w:lang w:val="en-US"/>
              </w:rPr>
            </w:pPr>
          </w:p>
        </w:tc>
      </w:tr>
      <w:tr w:rsidR="009D4377" w:rsidRPr="009A4107" w14:paraId="6ACB0038" w14:textId="77777777" w:rsidTr="00976D40">
        <w:tc>
          <w:tcPr>
            <w:tcW w:w="976" w:type="dxa"/>
            <w:tcBorders>
              <w:top w:val="nil"/>
              <w:left w:val="thinThickThinSmallGap" w:sz="24" w:space="0" w:color="auto"/>
              <w:bottom w:val="nil"/>
            </w:tcBorders>
            <w:shd w:val="clear" w:color="auto" w:fill="auto"/>
          </w:tcPr>
          <w:p w14:paraId="0DF49F2C"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7C8B2250"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00B05446" w14:textId="77777777" w:rsidR="009D4377" w:rsidRDefault="009D4377" w:rsidP="009D4377"/>
        </w:tc>
        <w:tc>
          <w:tcPr>
            <w:tcW w:w="4191" w:type="dxa"/>
            <w:gridSpan w:val="3"/>
            <w:tcBorders>
              <w:top w:val="single" w:sz="4" w:space="0" w:color="auto"/>
              <w:bottom w:val="single" w:sz="4" w:space="0" w:color="auto"/>
            </w:tcBorders>
            <w:shd w:val="clear" w:color="auto" w:fill="FFFFFF"/>
          </w:tcPr>
          <w:p w14:paraId="079DA2A0"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45749982"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2531FD36"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CBCED9" w14:textId="77777777" w:rsidR="009D4377" w:rsidRDefault="009D4377" w:rsidP="009D4377">
            <w:pPr>
              <w:rPr>
                <w:rFonts w:cs="Arial"/>
                <w:color w:val="000000"/>
                <w:lang w:val="en-US"/>
              </w:rPr>
            </w:pPr>
          </w:p>
        </w:tc>
      </w:tr>
      <w:tr w:rsidR="009D4377" w:rsidRPr="009A4107" w14:paraId="083C0A4D" w14:textId="77777777" w:rsidTr="00976D40">
        <w:tc>
          <w:tcPr>
            <w:tcW w:w="976" w:type="dxa"/>
            <w:tcBorders>
              <w:top w:val="nil"/>
              <w:left w:val="thinThickThinSmallGap" w:sz="24" w:space="0" w:color="auto"/>
              <w:bottom w:val="nil"/>
            </w:tcBorders>
            <w:shd w:val="clear" w:color="auto" w:fill="auto"/>
          </w:tcPr>
          <w:p w14:paraId="08D456B0"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550E589B"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226A14C4" w14:textId="77777777" w:rsidR="009D4377" w:rsidRDefault="009D4377" w:rsidP="009D4377"/>
        </w:tc>
        <w:tc>
          <w:tcPr>
            <w:tcW w:w="4191" w:type="dxa"/>
            <w:gridSpan w:val="3"/>
            <w:tcBorders>
              <w:top w:val="single" w:sz="4" w:space="0" w:color="auto"/>
              <w:bottom w:val="single" w:sz="4" w:space="0" w:color="auto"/>
            </w:tcBorders>
            <w:shd w:val="clear" w:color="auto" w:fill="FFFFFF"/>
          </w:tcPr>
          <w:p w14:paraId="5AAB709A"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7E0BB622"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22572FAA"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CC433C" w14:textId="77777777" w:rsidR="009D4377" w:rsidRDefault="009D4377" w:rsidP="009D4377">
            <w:pPr>
              <w:rPr>
                <w:rFonts w:cs="Arial"/>
                <w:color w:val="000000"/>
                <w:lang w:val="en-US"/>
              </w:rPr>
            </w:pPr>
          </w:p>
        </w:tc>
      </w:tr>
      <w:tr w:rsidR="009D4377" w:rsidRPr="009A4107" w14:paraId="21CB8B46" w14:textId="77777777" w:rsidTr="00976D40">
        <w:tc>
          <w:tcPr>
            <w:tcW w:w="976" w:type="dxa"/>
            <w:tcBorders>
              <w:top w:val="nil"/>
              <w:left w:val="thinThickThinSmallGap" w:sz="24" w:space="0" w:color="auto"/>
              <w:bottom w:val="single" w:sz="4" w:space="0" w:color="auto"/>
            </w:tcBorders>
            <w:shd w:val="clear" w:color="auto" w:fill="auto"/>
          </w:tcPr>
          <w:p w14:paraId="0263D39D" w14:textId="77777777" w:rsidR="009D4377" w:rsidRPr="009A4107" w:rsidRDefault="009D4377" w:rsidP="009D4377">
            <w:pPr>
              <w:rPr>
                <w:rFonts w:cs="Arial"/>
                <w:lang w:val="en-US"/>
              </w:rPr>
            </w:pPr>
          </w:p>
        </w:tc>
        <w:tc>
          <w:tcPr>
            <w:tcW w:w="1317" w:type="dxa"/>
            <w:gridSpan w:val="2"/>
            <w:tcBorders>
              <w:top w:val="nil"/>
              <w:bottom w:val="single" w:sz="4" w:space="0" w:color="auto"/>
            </w:tcBorders>
            <w:shd w:val="clear" w:color="auto" w:fill="auto"/>
          </w:tcPr>
          <w:p w14:paraId="4AB9E4E2"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588E8A71" w14:textId="77777777" w:rsidR="009D4377" w:rsidRPr="009A4107" w:rsidRDefault="009D4377" w:rsidP="009D4377">
            <w:pPr>
              <w:rPr>
                <w:rFonts w:cs="Arial"/>
                <w:lang w:val="en-US"/>
              </w:rPr>
            </w:pPr>
          </w:p>
        </w:tc>
        <w:tc>
          <w:tcPr>
            <w:tcW w:w="4191" w:type="dxa"/>
            <w:gridSpan w:val="3"/>
            <w:tcBorders>
              <w:top w:val="single" w:sz="4" w:space="0" w:color="auto"/>
              <w:bottom w:val="single" w:sz="4" w:space="0" w:color="auto"/>
            </w:tcBorders>
            <w:shd w:val="clear" w:color="auto" w:fill="FFFFFF"/>
          </w:tcPr>
          <w:p w14:paraId="6F6207CF" w14:textId="77777777" w:rsidR="009D4377" w:rsidRPr="009A410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1ED28C95" w14:textId="77777777" w:rsidR="009D4377" w:rsidRPr="009A410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0E67F7B0" w14:textId="77777777" w:rsidR="009D4377" w:rsidRPr="009A4107" w:rsidRDefault="009D4377" w:rsidP="009D4377">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5E052" w14:textId="77777777" w:rsidR="009D4377" w:rsidRPr="009A4107" w:rsidRDefault="009D4377" w:rsidP="009D4377">
            <w:pPr>
              <w:rPr>
                <w:rFonts w:eastAsia="Batang" w:cs="Arial"/>
                <w:lang w:val="en-US" w:eastAsia="ko-KR"/>
              </w:rPr>
            </w:pPr>
          </w:p>
        </w:tc>
      </w:tr>
      <w:tr w:rsidR="009D4377" w:rsidRPr="00D95972" w14:paraId="5D14F40E" w14:textId="77777777" w:rsidTr="00B75320">
        <w:tc>
          <w:tcPr>
            <w:tcW w:w="976" w:type="dxa"/>
            <w:tcBorders>
              <w:top w:val="single" w:sz="4" w:space="0" w:color="auto"/>
              <w:left w:val="thinThickThinSmallGap" w:sz="24" w:space="0" w:color="auto"/>
              <w:bottom w:val="single" w:sz="4" w:space="0" w:color="auto"/>
            </w:tcBorders>
            <w:shd w:val="clear" w:color="auto" w:fill="auto"/>
          </w:tcPr>
          <w:p w14:paraId="18AABBF9" w14:textId="77777777" w:rsidR="009D4377" w:rsidRPr="009A4107" w:rsidRDefault="009D4377" w:rsidP="009D4377">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8F9F421" w14:textId="77777777" w:rsidR="009D4377" w:rsidRPr="00D95972" w:rsidRDefault="009D4377" w:rsidP="009D4377">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58178A6D"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auto"/>
          </w:tcPr>
          <w:p w14:paraId="1A265BC8" w14:textId="77777777" w:rsidR="009D4377" w:rsidRPr="00D95972" w:rsidRDefault="009D4377" w:rsidP="009D4377">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4C9BB583"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auto"/>
          </w:tcPr>
          <w:p w14:paraId="0C8F42BA"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FF8EC4" w14:textId="77777777" w:rsidR="009D4377" w:rsidRPr="00D95972" w:rsidRDefault="009D4377" w:rsidP="009D4377">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9D4377" w:rsidRPr="00D95972" w14:paraId="24F85F65" w14:textId="77777777" w:rsidTr="00B75320">
        <w:tc>
          <w:tcPr>
            <w:tcW w:w="976" w:type="dxa"/>
            <w:tcBorders>
              <w:top w:val="nil"/>
              <w:left w:val="thinThickThinSmallGap" w:sz="24" w:space="0" w:color="auto"/>
              <w:bottom w:val="nil"/>
            </w:tcBorders>
            <w:shd w:val="clear" w:color="auto" w:fill="auto"/>
          </w:tcPr>
          <w:p w14:paraId="07E3AADC"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441E715E"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5EF00CDF" w14:textId="77777777" w:rsidR="009D4377" w:rsidRPr="00F365E1" w:rsidRDefault="009D4377" w:rsidP="009D4377"/>
        </w:tc>
        <w:tc>
          <w:tcPr>
            <w:tcW w:w="4191" w:type="dxa"/>
            <w:gridSpan w:val="3"/>
            <w:tcBorders>
              <w:top w:val="single" w:sz="4" w:space="0" w:color="auto"/>
              <w:bottom w:val="single" w:sz="4" w:space="0" w:color="auto"/>
            </w:tcBorders>
            <w:shd w:val="clear" w:color="auto" w:fill="FFFFFF"/>
          </w:tcPr>
          <w:p w14:paraId="3A2AAC2A"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121BA958"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4A3C3F87"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5DFE7B" w14:textId="77777777" w:rsidR="009D4377" w:rsidRDefault="009D4377" w:rsidP="009D4377">
            <w:pPr>
              <w:rPr>
                <w:rFonts w:eastAsia="Batang" w:cs="Arial"/>
                <w:lang w:val="en-US" w:eastAsia="ko-KR"/>
              </w:rPr>
            </w:pPr>
          </w:p>
        </w:tc>
      </w:tr>
      <w:tr w:rsidR="009D4377" w:rsidRPr="00D95972" w14:paraId="50F2D7DD" w14:textId="77777777" w:rsidTr="00976D40">
        <w:tc>
          <w:tcPr>
            <w:tcW w:w="976" w:type="dxa"/>
            <w:tcBorders>
              <w:top w:val="nil"/>
              <w:left w:val="thinThickThinSmallGap" w:sz="24" w:space="0" w:color="auto"/>
              <w:bottom w:val="nil"/>
            </w:tcBorders>
            <w:shd w:val="clear" w:color="auto" w:fill="auto"/>
          </w:tcPr>
          <w:p w14:paraId="67706DB2"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5F2D34DB"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6451A4AD" w14:textId="77777777" w:rsidR="009D4377" w:rsidRPr="00F365E1" w:rsidRDefault="009D4377" w:rsidP="009D4377"/>
        </w:tc>
        <w:tc>
          <w:tcPr>
            <w:tcW w:w="4191" w:type="dxa"/>
            <w:gridSpan w:val="3"/>
            <w:tcBorders>
              <w:top w:val="single" w:sz="4" w:space="0" w:color="auto"/>
              <w:bottom w:val="single" w:sz="4" w:space="0" w:color="auto"/>
            </w:tcBorders>
            <w:shd w:val="clear" w:color="auto" w:fill="FFFFFF"/>
          </w:tcPr>
          <w:p w14:paraId="2B276900"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21F3EAE9"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2587B22E"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57C4" w14:textId="77777777" w:rsidR="009D4377" w:rsidRDefault="009D4377" w:rsidP="009D4377">
            <w:pPr>
              <w:rPr>
                <w:rFonts w:eastAsia="Batang" w:cs="Arial"/>
                <w:lang w:val="en-US" w:eastAsia="ko-KR"/>
              </w:rPr>
            </w:pPr>
          </w:p>
        </w:tc>
      </w:tr>
      <w:tr w:rsidR="009D4377" w:rsidRPr="00D95972" w14:paraId="21002F09" w14:textId="77777777" w:rsidTr="00976D40">
        <w:tc>
          <w:tcPr>
            <w:tcW w:w="976" w:type="dxa"/>
            <w:tcBorders>
              <w:top w:val="nil"/>
              <w:left w:val="thinThickThinSmallGap" w:sz="24" w:space="0" w:color="auto"/>
              <w:bottom w:val="nil"/>
            </w:tcBorders>
            <w:shd w:val="clear" w:color="auto" w:fill="auto"/>
          </w:tcPr>
          <w:p w14:paraId="0F501513"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0E4540F0"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11D8F229" w14:textId="77777777" w:rsidR="009D4377" w:rsidRPr="00F365E1" w:rsidRDefault="009D4377" w:rsidP="009D4377"/>
        </w:tc>
        <w:tc>
          <w:tcPr>
            <w:tcW w:w="4191" w:type="dxa"/>
            <w:gridSpan w:val="3"/>
            <w:tcBorders>
              <w:top w:val="single" w:sz="4" w:space="0" w:color="auto"/>
              <w:bottom w:val="single" w:sz="4" w:space="0" w:color="auto"/>
            </w:tcBorders>
            <w:shd w:val="clear" w:color="auto" w:fill="FFFFFF"/>
          </w:tcPr>
          <w:p w14:paraId="4ACEC07F"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78BBAB6A"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52ABF532"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A6A63" w14:textId="77777777" w:rsidR="009D4377" w:rsidRDefault="009D4377" w:rsidP="009D4377">
            <w:pPr>
              <w:rPr>
                <w:rFonts w:eastAsia="Batang" w:cs="Arial"/>
                <w:lang w:val="en-US" w:eastAsia="ko-KR"/>
              </w:rPr>
            </w:pPr>
          </w:p>
        </w:tc>
      </w:tr>
      <w:tr w:rsidR="009D4377" w:rsidRPr="00D95972" w14:paraId="1660B076" w14:textId="77777777" w:rsidTr="00976D40">
        <w:tc>
          <w:tcPr>
            <w:tcW w:w="976" w:type="dxa"/>
            <w:tcBorders>
              <w:top w:val="nil"/>
              <w:left w:val="thinThickThinSmallGap" w:sz="24" w:space="0" w:color="auto"/>
              <w:bottom w:val="nil"/>
            </w:tcBorders>
            <w:shd w:val="clear" w:color="auto" w:fill="auto"/>
          </w:tcPr>
          <w:p w14:paraId="1F19224C"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22456FAA"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5CD98D1F"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2107B93A"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4059AD2D"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4B557FA6"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0ED727" w14:textId="77777777" w:rsidR="009D4377" w:rsidRPr="00D95972" w:rsidRDefault="009D4377" w:rsidP="009D4377">
            <w:pPr>
              <w:rPr>
                <w:rFonts w:eastAsia="Batang" w:cs="Arial"/>
                <w:lang w:val="en-US" w:eastAsia="ko-KR"/>
              </w:rPr>
            </w:pPr>
          </w:p>
        </w:tc>
      </w:tr>
      <w:tr w:rsidR="009D4377" w:rsidRPr="00D95972" w14:paraId="6F5561C8" w14:textId="77777777" w:rsidTr="00976D40">
        <w:tc>
          <w:tcPr>
            <w:tcW w:w="976" w:type="dxa"/>
            <w:tcBorders>
              <w:top w:val="nil"/>
              <w:left w:val="thinThickThinSmallGap" w:sz="24" w:space="0" w:color="auto"/>
              <w:bottom w:val="nil"/>
            </w:tcBorders>
            <w:shd w:val="clear" w:color="auto" w:fill="auto"/>
          </w:tcPr>
          <w:p w14:paraId="165E68AD"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3EE2651A"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0E4D6F63" w14:textId="77777777" w:rsidR="009D4377" w:rsidRPr="00494489"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4BB6F3BE" w14:textId="77777777" w:rsidR="009D4377" w:rsidRPr="00494489" w:rsidRDefault="009D4377" w:rsidP="009D4377">
            <w:pPr>
              <w:rPr>
                <w:rFonts w:cs="Arial"/>
              </w:rPr>
            </w:pPr>
          </w:p>
        </w:tc>
        <w:tc>
          <w:tcPr>
            <w:tcW w:w="1767" w:type="dxa"/>
            <w:tcBorders>
              <w:top w:val="single" w:sz="4" w:space="0" w:color="auto"/>
              <w:bottom w:val="single" w:sz="4" w:space="0" w:color="auto"/>
            </w:tcBorders>
            <w:shd w:val="clear" w:color="auto" w:fill="FFFFFF"/>
          </w:tcPr>
          <w:p w14:paraId="44B1A481" w14:textId="77777777" w:rsidR="009D4377" w:rsidRPr="00494489" w:rsidRDefault="009D4377" w:rsidP="009D4377">
            <w:pPr>
              <w:rPr>
                <w:rFonts w:cs="Arial"/>
              </w:rPr>
            </w:pPr>
          </w:p>
        </w:tc>
        <w:tc>
          <w:tcPr>
            <w:tcW w:w="826" w:type="dxa"/>
            <w:tcBorders>
              <w:top w:val="single" w:sz="4" w:space="0" w:color="auto"/>
              <w:bottom w:val="single" w:sz="4" w:space="0" w:color="auto"/>
            </w:tcBorders>
            <w:shd w:val="clear" w:color="auto" w:fill="FFFFFF"/>
          </w:tcPr>
          <w:p w14:paraId="6E00B297" w14:textId="77777777" w:rsidR="009D4377" w:rsidRPr="00494489" w:rsidRDefault="009D4377" w:rsidP="009D437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D040DE" w14:textId="77777777" w:rsidR="009D4377" w:rsidRPr="00494489" w:rsidRDefault="009D4377" w:rsidP="009D4377">
            <w:pPr>
              <w:rPr>
                <w:rFonts w:eastAsia="Batang" w:cs="Arial"/>
                <w:lang w:eastAsia="ko-KR"/>
              </w:rPr>
            </w:pPr>
          </w:p>
        </w:tc>
      </w:tr>
      <w:tr w:rsidR="009D4377" w:rsidRPr="00D95972" w14:paraId="5B7BA4E2" w14:textId="77777777" w:rsidTr="00976D40">
        <w:tc>
          <w:tcPr>
            <w:tcW w:w="976" w:type="dxa"/>
            <w:tcBorders>
              <w:top w:val="nil"/>
              <w:left w:val="thinThickThinSmallGap" w:sz="24" w:space="0" w:color="auto"/>
              <w:bottom w:val="nil"/>
            </w:tcBorders>
            <w:shd w:val="clear" w:color="auto" w:fill="auto"/>
          </w:tcPr>
          <w:p w14:paraId="39952D64"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2AFB395C"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02D444B5"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245C95C5"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0EEA5B06"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4FB29EFD"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8A3764" w14:textId="77777777" w:rsidR="009D4377" w:rsidRPr="00D95972" w:rsidRDefault="009D4377" w:rsidP="009D4377">
            <w:pPr>
              <w:rPr>
                <w:rFonts w:eastAsia="Batang" w:cs="Arial"/>
                <w:lang w:val="en-US" w:eastAsia="ko-KR"/>
              </w:rPr>
            </w:pPr>
          </w:p>
        </w:tc>
      </w:tr>
      <w:tr w:rsidR="009D4377" w:rsidRPr="00D95972" w14:paraId="1DE7D5C5" w14:textId="77777777" w:rsidTr="00976D40">
        <w:tc>
          <w:tcPr>
            <w:tcW w:w="976" w:type="dxa"/>
            <w:tcBorders>
              <w:top w:val="nil"/>
              <w:left w:val="thinThickThinSmallGap" w:sz="24" w:space="0" w:color="auto"/>
              <w:bottom w:val="nil"/>
            </w:tcBorders>
            <w:shd w:val="clear" w:color="auto" w:fill="auto"/>
          </w:tcPr>
          <w:p w14:paraId="31715CB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4FF114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2845C19B"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17212CBB"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6EBDB81B"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7F4CCA28"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46588" w14:textId="77777777" w:rsidR="009D4377" w:rsidRPr="00D95972" w:rsidRDefault="009D4377" w:rsidP="009D4377">
            <w:pPr>
              <w:rPr>
                <w:rFonts w:cs="Arial"/>
              </w:rPr>
            </w:pPr>
          </w:p>
        </w:tc>
      </w:tr>
      <w:tr w:rsidR="009D4377" w:rsidRPr="00D95972" w14:paraId="5AA4502F" w14:textId="77777777" w:rsidTr="0066218A">
        <w:tc>
          <w:tcPr>
            <w:tcW w:w="976" w:type="dxa"/>
            <w:tcBorders>
              <w:top w:val="single" w:sz="4" w:space="0" w:color="auto"/>
              <w:left w:val="thinThickThinSmallGap" w:sz="24" w:space="0" w:color="auto"/>
              <w:bottom w:val="single" w:sz="4" w:space="0" w:color="auto"/>
            </w:tcBorders>
          </w:tcPr>
          <w:p w14:paraId="6200A55B" w14:textId="77777777"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DD47624" w14:textId="77777777" w:rsidR="009D4377" w:rsidRPr="00DE6A60" w:rsidRDefault="009D4377" w:rsidP="009D4377">
            <w:pPr>
              <w:rPr>
                <w:rFonts w:cs="Arial"/>
                <w:lang w:val="nb-NO"/>
              </w:rPr>
            </w:pPr>
            <w:r>
              <w:t>ATSSS</w:t>
            </w:r>
          </w:p>
        </w:tc>
        <w:tc>
          <w:tcPr>
            <w:tcW w:w="1088" w:type="dxa"/>
            <w:tcBorders>
              <w:top w:val="single" w:sz="4" w:space="0" w:color="auto"/>
              <w:bottom w:val="single" w:sz="4" w:space="0" w:color="auto"/>
            </w:tcBorders>
          </w:tcPr>
          <w:p w14:paraId="6AC51400" w14:textId="77777777"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14:paraId="259D246F" w14:textId="77777777"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88B8779" w14:textId="77777777" w:rsidR="009D4377" w:rsidRPr="00D95972" w:rsidRDefault="009D4377" w:rsidP="009D4377">
            <w:pPr>
              <w:rPr>
                <w:rFonts w:cs="Arial"/>
                <w:color w:val="000000"/>
              </w:rPr>
            </w:pPr>
          </w:p>
        </w:tc>
        <w:tc>
          <w:tcPr>
            <w:tcW w:w="826" w:type="dxa"/>
            <w:tcBorders>
              <w:top w:val="single" w:sz="4" w:space="0" w:color="auto"/>
              <w:bottom w:val="single" w:sz="4" w:space="0" w:color="auto"/>
            </w:tcBorders>
          </w:tcPr>
          <w:p w14:paraId="3BD8FBEF"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14:paraId="0E45C489" w14:textId="77777777" w:rsidR="009D4377" w:rsidRDefault="009D4377" w:rsidP="009D4377">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259184E7" w14:textId="77777777" w:rsidR="009D4377" w:rsidRPr="006717CA" w:rsidRDefault="009D4377" w:rsidP="009D4377">
            <w:pPr>
              <w:rPr>
                <w:rFonts w:eastAsia="Batang" w:cs="Arial"/>
                <w:color w:val="000000"/>
                <w:lang w:eastAsia="ko-KR"/>
              </w:rPr>
            </w:pPr>
          </w:p>
        </w:tc>
      </w:tr>
      <w:tr w:rsidR="009D4377" w:rsidRPr="00D95972" w14:paraId="61AC26BC" w14:textId="77777777" w:rsidTr="0066218A">
        <w:tc>
          <w:tcPr>
            <w:tcW w:w="976" w:type="dxa"/>
            <w:tcBorders>
              <w:top w:val="nil"/>
              <w:left w:val="thinThickThinSmallGap" w:sz="24" w:space="0" w:color="auto"/>
              <w:bottom w:val="nil"/>
            </w:tcBorders>
            <w:shd w:val="clear" w:color="auto" w:fill="auto"/>
          </w:tcPr>
          <w:p w14:paraId="6CA4F2BD"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F012A6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AC59BD9" w14:textId="77777777" w:rsidR="009D4377" w:rsidRDefault="000832D9" w:rsidP="009D4377">
            <w:pPr>
              <w:rPr>
                <w:rFonts w:cs="Arial"/>
              </w:rPr>
            </w:pPr>
            <w:hyperlink r:id="rId113" w:history="1">
              <w:r w:rsidR="009D4377">
                <w:rPr>
                  <w:rStyle w:val="Hyperlink"/>
                </w:rPr>
                <w:t>C1-205929</w:t>
              </w:r>
            </w:hyperlink>
          </w:p>
        </w:tc>
        <w:tc>
          <w:tcPr>
            <w:tcW w:w="4191" w:type="dxa"/>
            <w:gridSpan w:val="3"/>
            <w:tcBorders>
              <w:top w:val="single" w:sz="4" w:space="0" w:color="auto"/>
              <w:bottom w:val="single" w:sz="4" w:space="0" w:color="auto"/>
            </w:tcBorders>
            <w:shd w:val="clear" w:color="auto" w:fill="FFFF00"/>
          </w:tcPr>
          <w:p w14:paraId="49F89E29" w14:textId="77777777" w:rsidR="009D4377" w:rsidRDefault="009D4377" w:rsidP="009D4377">
            <w:pPr>
              <w:rPr>
                <w:rFonts w:cs="Arial"/>
              </w:rPr>
            </w:pPr>
            <w:r>
              <w:rPr>
                <w:rFonts w:cs="Arial"/>
              </w:rPr>
              <w:t>Clarification on receipt of MA PDU session release command</w:t>
            </w:r>
          </w:p>
        </w:tc>
        <w:tc>
          <w:tcPr>
            <w:tcW w:w="1767" w:type="dxa"/>
            <w:tcBorders>
              <w:top w:val="single" w:sz="4" w:space="0" w:color="auto"/>
              <w:bottom w:val="single" w:sz="4" w:space="0" w:color="auto"/>
            </w:tcBorders>
            <w:shd w:val="clear" w:color="auto" w:fill="FFFF00"/>
          </w:tcPr>
          <w:p w14:paraId="61D86BED" w14:textId="77777777" w:rsidR="009D4377"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6B1458E" w14:textId="77777777" w:rsidR="009D4377" w:rsidRDefault="009D4377" w:rsidP="009D4377">
            <w:pPr>
              <w:rPr>
                <w:rFonts w:cs="Arial"/>
              </w:rPr>
            </w:pPr>
            <w:r>
              <w:rPr>
                <w:rFonts w:cs="Arial"/>
              </w:rPr>
              <w:t>CR 0010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C625FD" w14:textId="77777777" w:rsidR="009D4377" w:rsidRPr="00D95972" w:rsidRDefault="009D4377" w:rsidP="009D4377">
            <w:pPr>
              <w:rPr>
                <w:rFonts w:cs="Arial"/>
              </w:rPr>
            </w:pPr>
          </w:p>
        </w:tc>
      </w:tr>
      <w:tr w:rsidR="009D4377" w:rsidRPr="00D95972" w14:paraId="72C3D4B8" w14:textId="77777777" w:rsidTr="0066218A">
        <w:tc>
          <w:tcPr>
            <w:tcW w:w="976" w:type="dxa"/>
            <w:tcBorders>
              <w:top w:val="nil"/>
              <w:left w:val="thinThickThinSmallGap" w:sz="24" w:space="0" w:color="auto"/>
              <w:bottom w:val="nil"/>
            </w:tcBorders>
            <w:shd w:val="clear" w:color="auto" w:fill="auto"/>
          </w:tcPr>
          <w:p w14:paraId="2456F39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6CC5E1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941AD6E" w14:textId="77777777" w:rsidR="009D4377" w:rsidRDefault="000832D9" w:rsidP="009D4377">
            <w:pPr>
              <w:rPr>
                <w:rFonts w:cs="Arial"/>
              </w:rPr>
            </w:pPr>
            <w:hyperlink r:id="rId114" w:history="1">
              <w:r w:rsidR="009D4377">
                <w:rPr>
                  <w:rStyle w:val="Hyperlink"/>
                </w:rPr>
                <w:t>C1-206020</w:t>
              </w:r>
            </w:hyperlink>
          </w:p>
        </w:tc>
        <w:tc>
          <w:tcPr>
            <w:tcW w:w="4191" w:type="dxa"/>
            <w:gridSpan w:val="3"/>
            <w:tcBorders>
              <w:top w:val="single" w:sz="4" w:space="0" w:color="auto"/>
              <w:bottom w:val="single" w:sz="4" w:space="0" w:color="auto"/>
            </w:tcBorders>
            <w:shd w:val="clear" w:color="auto" w:fill="FFFF00"/>
          </w:tcPr>
          <w:p w14:paraId="47A74D72" w14:textId="77777777" w:rsidR="009D4377" w:rsidRDefault="009D4377" w:rsidP="009D4377">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14:paraId="7852EB3F"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017D21D" w14:textId="77777777" w:rsidR="009D4377" w:rsidRDefault="009D4377" w:rsidP="009D4377">
            <w:pPr>
              <w:rPr>
                <w:rFonts w:cs="Arial"/>
              </w:rPr>
            </w:pPr>
            <w:r>
              <w:rPr>
                <w:rFonts w:cs="Arial"/>
              </w:rPr>
              <w:t>CR 2666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470AF" w14:textId="77777777" w:rsidR="009D4377" w:rsidRPr="00D95972" w:rsidRDefault="009D4377" w:rsidP="009D4377">
            <w:pPr>
              <w:rPr>
                <w:rFonts w:cs="Arial"/>
              </w:rPr>
            </w:pPr>
          </w:p>
        </w:tc>
      </w:tr>
      <w:tr w:rsidR="009D4377" w:rsidRPr="00D95972" w14:paraId="04CF156A" w14:textId="77777777" w:rsidTr="0066218A">
        <w:tc>
          <w:tcPr>
            <w:tcW w:w="976" w:type="dxa"/>
            <w:tcBorders>
              <w:top w:val="nil"/>
              <w:left w:val="thinThickThinSmallGap" w:sz="24" w:space="0" w:color="auto"/>
              <w:bottom w:val="nil"/>
            </w:tcBorders>
            <w:shd w:val="clear" w:color="auto" w:fill="auto"/>
          </w:tcPr>
          <w:p w14:paraId="5DC48D4E"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86DC9E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6E81B62" w14:textId="77777777" w:rsidR="009D4377" w:rsidRDefault="000832D9" w:rsidP="009D4377">
            <w:pPr>
              <w:rPr>
                <w:rFonts w:cs="Arial"/>
              </w:rPr>
            </w:pPr>
            <w:hyperlink r:id="rId115" w:history="1">
              <w:r w:rsidR="009D4377">
                <w:rPr>
                  <w:rStyle w:val="Hyperlink"/>
                </w:rPr>
                <w:t>C1-206021</w:t>
              </w:r>
            </w:hyperlink>
          </w:p>
        </w:tc>
        <w:tc>
          <w:tcPr>
            <w:tcW w:w="4191" w:type="dxa"/>
            <w:gridSpan w:val="3"/>
            <w:tcBorders>
              <w:top w:val="single" w:sz="4" w:space="0" w:color="auto"/>
              <w:bottom w:val="single" w:sz="4" w:space="0" w:color="auto"/>
            </w:tcBorders>
            <w:shd w:val="clear" w:color="auto" w:fill="FFFF00"/>
          </w:tcPr>
          <w:p w14:paraId="116F3E5E" w14:textId="77777777" w:rsidR="009D4377" w:rsidRDefault="009D4377" w:rsidP="009D4377">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14:paraId="73B865BA"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42378A6" w14:textId="77777777" w:rsidR="009D4377" w:rsidRDefault="009D4377" w:rsidP="009D4377">
            <w:pPr>
              <w:rPr>
                <w:rFonts w:cs="Arial"/>
              </w:rPr>
            </w:pPr>
            <w:r>
              <w:rPr>
                <w:rFonts w:cs="Arial"/>
              </w:rPr>
              <w:t>CR 2667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D83751" w14:textId="77777777" w:rsidR="009D4377" w:rsidRPr="00D95972" w:rsidRDefault="009D4377" w:rsidP="009D4377">
            <w:pPr>
              <w:rPr>
                <w:rFonts w:cs="Arial"/>
              </w:rPr>
            </w:pPr>
          </w:p>
        </w:tc>
      </w:tr>
      <w:tr w:rsidR="009D4377" w:rsidRPr="00D95972" w14:paraId="14C1E097" w14:textId="77777777" w:rsidTr="0066218A">
        <w:tc>
          <w:tcPr>
            <w:tcW w:w="976" w:type="dxa"/>
            <w:tcBorders>
              <w:top w:val="nil"/>
              <w:left w:val="thinThickThinSmallGap" w:sz="24" w:space="0" w:color="auto"/>
              <w:bottom w:val="nil"/>
            </w:tcBorders>
            <w:shd w:val="clear" w:color="auto" w:fill="auto"/>
          </w:tcPr>
          <w:p w14:paraId="1775481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95A95BC"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32F13CD" w14:textId="77777777" w:rsidR="009D4377" w:rsidRDefault="000832D9" w:rsidP="009D4377">
            <w:pPr>
              <w:rPr>
                <w:rFonts w:cs="Arial"/>
              </w:rPr>
            </w:pPr>
            <w:hyperlink r:id="rId116" w:history="1">
              <w:r w:rsidR="009D4377">
                <w:rPr>
                  <w:rStyle w:val="Hyperlink"/>
                </w:rPr>
                <w:t>C1-206022</w:t>
              </w:r>
            </w:hyperlink>
          </w:p>
        </w:tc>
        <w:tc>
          <w:tcPr>
            <w:tcW w:w="4191" w:type="dxa"/>
            <w:gridSpan w:val="3"/>
            <w:tcBorders>
              <w:top w:val="single" w:sz="4" w:space="0" w:color="auto"/>
              <w:bottom w:val="single" w:sz="4" w:space="0" w:color="auto"/>
            </w:tcBorders>
            <w:shd w:val="clear" w:color="auto" w:fill="FFFF00"/>
          </w:tcPr>
          <w:p w14:paraId="70179CC0" w14:textId="77777777" w:rsidR="009D4377" w:rsidRDefault="009D4377" w:rsidP="009D4377">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14:paraId="54E56690"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F9C830B" w14:textId="77777777" w:rsidR="009D4377" w:rsidRDefault="009D4377" w:rsidP="009D4377">
            <w:pPr>
              <w:rPr>
                <w:rFonts w:cs="Arial"/>
              </w:rPr>
            </w:pPr>
            <w:r>
              <w:rPr>
                <w:rFonts w:cs="Arial"/>
              </w:rPr>
              <w:t>CR 2668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C29F1" w14:textId="77777777" w:rsidR="009D4377" w:rsidRPr="00D95972" w:rsidRDefault="009D4377" w:rsidP="009D4377">
            <w:pPr>
              <w:rPr>
                <w:rFonts w:cs="Arial"/>
              </w:rPr>
            </w:pPr>
          </w:p>
        </w:tc>
      </w:tr>
      <w:tr w:rsidR="009D4377" w:rsidRPr="00D95972" w14:paraId="656746E6" w14:textId="77777777" w:rsidTr="0066218A">
        <w:tc>
          <w:tcPr>
            <w:tcW w:w="976" w:type="dxa"/>
            <w:tcBorders>
              <w:top w:val="nil"/>
              <w:left w:val="thinThickThinSmallGap" w:sz="24" w:space="0" w:color="auto"/>
              <w:bottom w:val="nil"/>
            </w:tcBorders>
            <w:shd w:val="clear" w:color="auto" w:fill="auto"/>
          </w:tcPr>
          <w:p w14:paraId="6CD1B2C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3C39544"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14234FC" w14:textId="77777777" w:rsidR="009D4377" w:rsidRDefault="000832D9" w:rsidP="009D4377">
            <w:pPr>
              <w:rPr>
                <w:rFonts w:cs="Arial"/>
              </w:rPr>
            </w:pPr>
            <w:hyperlink r:id="rId117" w:history="1">
              <w:r w:rsidR="009D4377">
                <w:rPr>
                  <w:rStyle w:val="Hyperlink"/>
                </w:rPr>
                <w:t>C1-206023</w:t>
              </w:r>
            </w:hyperlink>
          </w:p>
        </w:tc>
        <w:tc>
          <w:tcPr>
            <w:tcW w:w="4191" w:type="dxa"/>
            <w:gridSpan w:val="3"/>
            <w:tcBorders>
              <w:top w:val="single" w:sz="4" w:space="0" w:color="auto"/>
              <w:bottom w:val="single" w:sz="4" w:space="0" w:color="auto"/>
            </w:tcBorders>
            <w:shd w:val="clear" w:color="auto" w:fill="FFFF00"/>
          </w:tcPr>
          <w:p w14:paraId="23F774E0" w14:textId="77777777" w:rsidR="009D4377" w:rsidRDefault="009D4377" w:rsidP="009D4377">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14:paraId="674B7A3B"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59D26DD" w14:textId="77777777" w:rsidR="009D4377" w:rsidRDefault="009D4377" w:rsidP="009D4377">
            <w:pPr>
              <w:rPr>
                <w:rFonts w:cs="Arial"/>
              </w:rPr>
            </w:pPr>
            <w:r>
              <w:rPr>
                <w:rFonts w:cs="Arial"/>
              </w:rPr>
              <w:t>CR 2669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8C8AD" w14:textId="77777777" w:rsidR="009D4377" w:rsidRPr="00D95972" w:rsidRDefault="009D4377" w:rsidP="009D4377">
            <w:pPr>
              <w:rPr>
                <w:rFonts w:cs="Arial"/>
              </w:rPr>
            </w:pPr>
          </w:p>
        </w:tc>
      </w:tr>
      <w:tr w:rsidR="009D4377" w:rsidRPr="00D95972" w14:paraId="2A44843A" w14:textId="77777777" w:rsidTr="0066218A">
        <w:tc>
          <w:tcPr>
            <w:tcW w:w="976" w:type="dxa"/>
            <w:tcBorders>
              <w:top w:val="nil"/>
              <w:left w:val="thinThickThinSmallGap" w:sz="24" w:space="0" w:color="auto"/>
              <w:bottom w:val="nil"/>
            </w:tcBorders>
            <w:shd w:val="clear" w:color="auto" w:fill="auto"/>
          </w:tcPr>
          <w:p w14:paraId="4617CC4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A04C11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371895E" w14:textId="77777777" w:rsidR="009D4377" w:rsidRDefault="000832D9" w:rsidP="009D4377">
            <w:pPr>
              <w:rPr>
                <w:rFonts w:cs="Arial"/>
              </w:rPr>
            </w:pPr>
            <w:hyperlink r:id="rId118" w:history="1">
              <w:r w:rsidR="009D4377">
                <w:rPr>
                  <w:rStyle w:val="Hyperlink"/>
                </w:rPr>
                <w:t>C1-206025</w:t>
              </w:r>
            </w:hyperlink>
          </w:p>
        </w:tc>
        <w:tc>
          <w:tcPr>
            <w:tcW w:w="4191" w:type="dxa"/>
            <w:gridSpan w:val="3"/>
            <w:tcBorders>
              <w:top w:val="single" w:sz="4" w:space="0" w:color="auto"/>
              <w:bottom w:val="single" w:sz="4" w:space="0" w:color="auto"/>
            </w:tcBorders>
            <w:shd w:val="clear" w:color="auto" w:fill="FFFF00"/>
          </w:tcPr>
          <w:p w14:paraId="75AFC372" w14:textId="77777777"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14:paraId="72E9E69F"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241457F" w14:textId="77777777"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3C39E" w14:textId="77777777" w:rsidR="009D4377" w:rsidRPr="00D95972" w:rsidRDefault="009D4377" w:rsidP="009D4377">
            <w:pPr>
              <w:rPr>
                <w:rFonts w:cs="Arial"/>
              </w:rPr>
            </w:pPr>
          </w:p>
        </w:tc>
      </w:tr>
      <w:tr w:rsidR="009D4377" w:rsidRPr="00D95972" w14:paraId="14EC3E3D" w14:textId="77777777" w:rsidTr="0066218A">
        <w:tc>
          <w:tcPr>
            <w:tcW w:w="976" w:type="dxa"/>
            <w:tcBorders>
              <w:top w:val="nil"/>
              <w:left w:val="thinThickThinSmallGap" w:sz="24" w:space="0" w:color="auto"/>
              <w:bottom w:val="nil"/>
            </w:tcBorders>
            <w:shd w:val="clear" w:color="auto" w:fill="auto"/>
          </w:tcPr>
          <w:p w14:paraId="21917A6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5120A1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0196561" w14:textId="77777777" w:rsidR="009D4377" w:rsidRDefault="000832D9" w:rsidP="009D4377">
            <w:pPr>
              <w:rPr>
                <w:rFonts w:cs="Arial"/>
              </w:rPr>
            </w:pPr>
            <w:hyperlink r:id="rId119" w:history="1">
              <w:r w:rsidR="009D4377">
                <w:rPr>
                  <w:rStyle w:val="Hyperlink"/>
                </w:rPr>
                <w:t>C1-206026</w:t>
              </w:r>
            </w:hyperlink>
          </w:p>
        </w:tc>
        <w:tc>
          <w:tcPr>
            <w:tcW w:w="4191" w:type="dxa"/>
            <w:gridSpan w:val="3"/>
            <w:tcBorders>
              <w:top w:val="single" w:sz="4" w:space="0" w:color="auto"/>
              <w:bottom w:val="single" w:sz="4" w:space="0" w:color="auto"/>
            </w:tcBorders>
            <w:shd w:val="clear" w:color="auto" w:fill="FFFF00"/>
          </w:tcPr>
          <w:p w14:paraId="6952F1FC" w14:textId="77777777"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14:paraId="2E1A2FC9"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DA7EDF6" w14:textId="77777777" w:rsidR="009D4377" w:rsidRDefault="009D4377" w:rsidP="009D4377">
            <w:pPr>
              <w:rPr>
                <w:rFonts w:cs="Arial"/>
              </w:rPr>
            </w:pPr>
            <w:r>
              <w:rPr>
                <w:rFonts w:cs="Arial"/>
              </w:rPr>
              <w:t>CR 0011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0DC31" w14:textId="77777777" w:rsidR="009D4377" w:rsidRPr="00D95972" w:rsidRDefault="009D4377" w:rsidP="009D4377">
            <w:pPr>
              <w:rPr>
                <w:rFonts w:cs="Arial"/>
              </w:rPr>
            </w:pPr>
          </w:p>
        </w:tc>
      </w:tr>
      <w:tr w:rsidR="009D4377" w:rsidRPr="00D95972" w14:paraId="758F5C34" w14:textId="77777777" w:rsidTr="0066218A">
        <w:tc>
          <w:tcPr>
            <w:tcW w:w="976" w:type="dxa"/>
            <w:tcBorders>
              <w:top w:val="nil"/>
              <w:left w:val="thinThickThinSmallGap" w:sz="24" w:space="0" w:color="auto"/>
              <w:bottom w:val="nil"/>
            </w:tcBorders>
            <w:shd w:val="clear" w:color="auto" w:fill="auto"/>
          </w:tcPr>
          <w:p w14:paraId="461C562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82194D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B570BCA" w14:textId="77777777" w:rsidR="009D4377" w:rsidRDefault="000832D9" w:rsidP="009D4377">
            <w:pPr>
              <w:rPr>
                <w:rFonts w:cs="Arial"/>
              </w:rPr>
            </w:pPr>
            <w:hyperlink r:id="rId120" w:history="1">
              <w:r w:rsidR="009D4377">
                <w:rPr>
                  <w:rStyle w:val="Hyperlink"/>
                </w:rPr>
                <w:t>C1-206027</w:t>
              </w:r>
            </w:hyperlink>
          </w:p>
        </w:tc>
        <w:tc>
          <w:tcPr>
            <w:tcW w:w="4191" w:type="dxa"/>
            <w:gridSpan w:val="3"/>
            <w:tcBorders>
              <w:top w:val="single" w:sz="4" w:space="0" w:color="auto"/>
              <w:bottom w:val="single" w:sz="4" w:space="0" w:color="auto"/>
            </w:tcBorders>
            <w:shd w:val="clear" w:color="auto" w:fill="FFFF00"/>
          </w:tcPr>
          <w:p w14:paraId="656C1381" w14:textId="77777777"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14:paraId="7E3534DE"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A3A3643" w14:textId="77777777" w:rsidR="009D4377" w:rsidRDefault="009D4377" w:rsidP="009D4377">
            <w:pPr>
              <w:rPr>
                <w:rFonts w:cs="Arial"/>
              </w:rPr>
            </w:pPr>
            <w:r>
              <w:rPr>
                <w:rFonts w:cs="Arial"/>
              </w:rPr>
              <w:t>CR 2671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08DDF" w14:textId="77777777" w:rsidR="009D4377" w:rsidRPr="00D95972" w:rsidRDefault="009D4377" w:rsidP="009D4377">
            <w:pPr>
              <w:rPr>
                <w:rFonts w:cs="Arial"/>
              </w:rPr>
            </w:pPr>
          </w:p>
        </w:tc>
      </w:tr>
      <w:tr w:rsidR="009D4377" w:rsidRPr="00D95972" w14:paraId="566B6F66" w14:textId="77777777" w:rsidTr="00A61913">
        <w:tc>
          <w:tcPr>
            <w:tcW w:w="976" w:type="dxa"/>
            <w:tcBorders>
              <w:top w:val="nil"/>
              <w:left w:val="thinThickThinSmallGap" w:sz="24" w:space="0" w:color="auto"/>
              <w:bottom w:val="nil"/>
            </w:tcBorders>
            <w:shd w:val="clear" w:color="auto" w:fill="auto"/>
          </w:tcPr>
          <w:p w14:paraId="17D13FF0"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18E9634"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62535AF" w14:textId="77777777" w:rsidR="009D4377" w:rsidRDefault="000832D9" w:rsidP="009D4377">
            <w:pPr>
              <w:rPr>
                <w:rFonts w:cs="Arial"/>
              </w:rPr>
            </w:pPr>
            <w:hyperlink r:id="rId121" w:history="1">
              <w:r w:rsidR="009D4377">
                <w:rPr>
                  <w:rStyle w:val="Hyperlink"/>
                </w:rPr>
                <w:t>C1-206028</w:t>
              </w:r>
            </w:hyperlink>
          </w:p>
        </w:tc>
        <w:tc>
          <w:tcPr>
            <w:tcW w:w="4191" w:type="dxa"/>
            <w:gridSpan w:val="3"/>
            <w:tcBorders>
              <w:top w:val="single" w:sz="4" w:space="0" w:color="auto"/>
              <w:bottom w:val="single" w:sz="4" w:space="0" w:color="auto"/>
            </w:tcBorders>
            <w:shd w:val="clear" w:color="auto" w:fill="FFFF00"/>
          </w:tcPr>
          <w:p w14:paraId="3C8970E3" w14:textId="77777777"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14:paraId="7FBC8708"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E95448D" w14:textId="77777777" w:rsidR="009D4377" w:rsidRDefault="009D4377" w:rsidP="009D4377">
            <w:pPr>
              <w:rPr>
                <w:rFonts w:cs="Arial"/>
              </w:rPr>
            </w:pPr>
            <w:r>
              <w:rPr>
                <w:rFonts w:cs="Arial"/>
              </w:rPr>
              <w:t>CR 2672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3BECC" w14:textId="77777777" w:rsidR="009D4377" w:rsidRPr="00D95972" w:rsidRDefault="009D4377" w:rsidP="009D4377">
            <w:pPr>
              <w:rPr>
                <w:rFonts w:cs="Arial"/>
              </w:rPr>
            </w:pPr>
          </w:p>
        </w:tc>
      </w:tr>
      <w:tr w:rsidR="009D4377" w:rsidRPr="00D95972" w14:paraId="064D3408" w14:textId="77777777" w:rsidTr="00A61913">
        <w:tc>
          <w:tcPr>
            <w:tcW w:w="976" w:type="dxa"/>
            <w:tcBorders>
              <w:top w:val="nil"/>
              <w:left w:val="thinThickThinSmallGap" w:sz="24" w:space="0" w:color="auto"/>
              <w:bottom w:val="nil"/>
            </w:tcBorders>
            <w:shd w:val="clear" w:color="auto" w:fill="auto"/>
          </w:tcPr>
          <w:p w14:paraId="729D8D5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1445B6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672A687" w14:textId="77777777" w:rsidR="009D4377" w:rsidRDefault="000832D9" w:rsidP="009D4377">
            <w:pPr>
              <w:rPr>
                <w:rFonts w:cs="Arial"/>
              </w:rPr>
            </w:pPr>
            <w:hyperlink r:id="rId122" w:history="1">
              <w:r w:rsidR="009D4377">
                <w:rPr>
                  <w:rStyle w:val="Hyperlink"/>
                </w:rPr>
                <w:t>C1-206111</w:t>
              </w:r>
            </w:hyperlink>
          </w:p>
        </w:tc>
        <w:tc>
          <w:tcPr>
            <w:tcW w:w="4191" w:type="dxa"/>
            <w:gridSpan w:val="3"/>
            <w:tcBorders>
              <w:top w:val="single" w:sz="4" w:space="0" w:color="auto"/>
              <w:bottom w:val="single" w:sz="4" w:space="0" w:color="auto"/>
            </w:tcBorders>
            <w:shd w:val="clear" w:color="auto" w:fill="FFFF00"/>
          </w:tcPr>
          <w:p w14:paraId="076B606A" w14:textId="77777777" w:rsidR="009D4377" w:rsidRDefault="009D4377" w:rsidP="009D4377">
            <w:pPr>
              <w:rPr>
                <w:rFonts w:cs="Arial"/>
              </w:rPr>
            </w:pPr>
            <w:r>
              <w:rPr>
                <w:rFonts w:cs="Arial"/>
              </w:rPr>
              <w:t>IEI value for the Padding IE</w:t>
            </w:r>
          </w:p>
        </w:tc>
        <w:tc>
          <w:tcPr>
            <w:tcW w:w="1767" w:type="dxa"/>
            <w:tcBorders>
              <w:top w:val="single" w:sz="4" w:space="0" w:color="auto"/>
              <w:bottom w:val="single" w:sz="4" w:space="0" w:color="auto"/>
            </w:tcBorders>
            <w:shd w:val="clear" w:color="auto" w:fill="FFFF00"/>
          </w:tcPr>
          <w:p w14:paraId="3D5E6E0B" w14:textId="77777777" w:rsidR="009D4377"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AB063ED" w14:textId="77777777" w:rsidR="009D4377" w:rsidRDefault="009D4377" w:rsidP="009D4377">
            <w:pPr>
              <w:rPr>
                <w:rFonts w:cs="Arial"/>
              </w:rPr>
            </w:pPr>
            <w:r>
              <w:rPr>
                <w:rFonts w:cs="Arial"/>
              </w:rPr>
              <w:t>CR 0012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F66354" w14:textId="77777777" w:rsidR="009D4377" w:rsidRPr="00D95972" w:rsidRDefault="003A5C70" w:rsidP="009D4377">
            <w:pPr>
              <w:rPr>
                <w:rFonts w:cs="Arial"/>
              </w:rPr>
            </w:pPr>
            <w:r>
              <w:rPr>
                <w:rFonts w:cs="Arial"/>
              </w:rPr>
              <w:t xml:space="preserve">Conflict with </w:t>
            </w:r>
            <w:r w:rsidRPr="003A5C70">
              <w:rPr>
                <w:rFonts w:cs="Arial"/>
              </w:rPr>
              <w:t>C1-206323</w:t>
            </w:r>
          </w:p>
        </w:tc>
      </w:tr>
      <w:tr w:rsidR="009D4377" w:rsidRPr="00D95972" w14:paraId="76FDA924" w14:textId="77777777" w:rsidTr="00A61913">
        <w:tc>
          <w:tcPr>
            <w:tcW w:w="976" w:type="dxa"/>
            <w:tcBorders>
              <w:top w:val="nil"/>
              <w:left w:val="thinThickThinSmallGap" w:sz="24" w:space="0" w:color="auto"/>
              <w:bottom w:val="nil"/>
            </w:tcBorders>
            <w:shd w:val="clear" w:color="auto" w:fill="auto"/>
          </w:tcPr>
          <w:p w14:paraId="5AD1D85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F648B3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F3DBD7C" w14:textId="77777777" w:rsidR="009D4377" w:rsidRDefault="000832D9" w:rsidP="009D4377">
            <w:pPr>
              <w:rPr>
                <w:rFonts w:cs="Arial"/>
              </w:rPr>
            </w:pPr>
            <w:hyperlink r:id="rId123" w:history="1">
              <w:r w:rsidR="009D4377">
                <w:rPr>
                  <w:rStyle w:val="Hyperlink"/>
                </w:rPr>
                <w:t>C1-206112</w:t>
              </w:r>
            </w:hyperlink>
          </w:p>
        </w:tc>
        <w:tc>
          <w:tcPr>
            <w:tcW w:w="4191" w:type="dxa"/>
            <w:gridSpan w:val="3"/>
            <w:tcBorders>
              <w:top w:val="single" w:sz="4" w:space="0" w:color="auto"/>
              <w:bottom w:val="single" w:sz="4" w:space="0" w:color="auto"/>
            </w:tcBorders>
            <w:shd w:val="clear" w:color="auto" w:fill="FFFF00"/>
          </w:tcPr>
          <w:p w14:paraId="4E9B053A" w14:textId="77777777" w:rsidR="009D4377" w:rsidRDefault="009D4377" w:rsidP="009D4377">
            <w:pPr>
              <w:rPr>
                <w:rFonts w:cs="Arial"/>
              </w:rPr>
            </w:pPr>
            <w:r>
              <w:rPr>
                <w:rFonts w:cs="Arial"/>
              </w:rPr>
              <w:t>Updates due to ATSSS</w:t>
            </w:r>
          </w:p>
        </w:tc>
        <w:tc>
          <w:tcPr>
            <w:tcW w:w="1767" w:type="dxa"/>
            <w:tcBorders>
              <w:top w:val="single" w:sz="4" w:space="0" w:color="auto"/>
              <w:bottom w:val="single" w:sz="4" w:space="0" w:color="auto"/>
            </w:tcBorders>
            <w:shd w:val="clear" w:color="auto" w:fill="FFFF00"/>
          </w:tcPr>
          <w:p w14:paraId="2C247157" w14:textId="77777777" w:rsidR="009D4377"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D1CE655" w14:textId="77777777" w:rsidR="009D4377" w:rsidRDefault="009D4377" w:rsidP="009D4377">
            <w:pPr>
              <w:rPr>
                <w:rFonts w:cs="Arial"/>
              </w:rPr>
            </w:pPr>
            <w:r>
              <w:rPr>
                <w:rFonts w:cs="Arial"/>
              </w:rPr>
              <w:t>CR 0134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BD088C" w14:textId="77777777" w:rsidR="009D4377" w:rsidRPr="00D95972" w:rsidRDefault="003A5C70" w:rsidP="009D4377">
            <w:pPr>
              <w:rPr>
                <w:rFonts w:cs="Arial"/>
              </w:rPr>
            </w:pPr>
            <w:r>
              <w:rPr>
                <w:rFonts w:cs="Arial"/>
              </w:rPr>
              <w:t xml:space="preserve">Conflict with </w:t>
            </w:r>
            <w:r w:rsidRPr="003A5C70">
              <w:rPr>
                <w:rFonts w:cs="Arial"/>
              </w:rPr>
              <w:t>C1-206326</w:t>
            </w:r>
          </w:p>
        </w:tc>
      </w:tr>
      <w:tr w:rsidR="009D4377" w:rsidRPr="00D95972" w14:paraId="18C25A67" w14:textId="77777777" w:rsidTr="00854CAA">
        <w:tc>
          <w:tcPr>
            <w:tcW w:w="976" w:type="dxa"/>
            <w:tcBorders>
              <w:top w:val="nil"/>
              <w:left w:val="thinThickThinSmallGap" w:sz="24" w:space="0" w:color="auto"/>
              <w:bottom w:val="nil"/>
            </w:tcBorders>
            <w:shd w:val="clear" w:color="auto" w:fill="auto"/>
          </w:tcPr>
          <w:p w14:paraId="7C4EB273"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220E707"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34BDE1E" w14:textId="77777777" w:rsidR="009D4377" w:rsidRDefault="000832D9" w:rsidP="009D4377">
            <w:pPr>
              <w:rPr>
                <w:rFonts w:cs="Arial"/>
              </w:rPr>
            </w:pPr>
            <w:hyperlink r:id="rId124" w:history="1">
              <w:r w:rsidR="009D4377">
                <w:rPr>
                  <w:rStyle w:val="Hyperlink"/>
                </w:rPr>
                <w:t>C1-206138</w:t>
              </w:r>
            </w:hyperlink>
          </w:p>
        </w:tc>
        <w:tc>
          <w:tcPr>
            <w:tcW w:w="4191" w:type="dxa"/>
            <w:gridSpan w:val="3"/>
            <w:tcBorders>
              <w:top w:val="single" w:sz="4" w:space="0" w:color="auto"/>
              <w:bottom w:val="single" w:sz="4" w:space="0" w:color="auto"/>
            </w:tcBorders>
            <w:shd w:val="clear" w:color="auto" w:fill="FFFF00"/>
          </w:tcPr>
          <w:p w14:paraId="4095185D" w14:textId="77777777" w:rsidR="009D4377" w:rsidRDefault="009D4377" w:rsidP="009D4377">
            <w:pPr>
              <w:rPr>
                <w:rFonts w:cs="Arial"/>
              </w:rPr>
            </w:pPr>
            <w:r>
              <w:rPr>
                <w:rFonts w:cs="Arial"/>
              </w:rPr>
              <w:t>Length of the EPTI IE</w:t>
            </w:r>
          </w:p>
        </w:tc>
        <w:tc>
          <w:tcPr>
            <w:tcW w:w="1767" w:type="dxa"/>
            <w:tcBorders>
              <w:top w:val="single" w:sz="4" w:space="0" w:color="auto"/>
              <w:bottom w:val="single" w:sz="4" w:space="0" w:color="auto"/>
            </w:tcBorders>
            <w:shd w:val="clear" w:color="auto" w:fill="FFFF00"/>
          </w:tcPr>
          <w:p w14:paraId="32D47E2E" w14:textId="77777777" w:rsidR="009D4377"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CF96EC0" w14:textId="77777777" w:rsidR="009D4377" w:rsidRDefault="009D4377" w:rsidP="009D4377">
            <w:pPr>
              <w:rPr>
                <w:rFonts w:cs="Arial"/>
              </w:rPr>
            </w:pPr>
            <w:r>
              <w:rPr>
                <w:rFonts w:cs="Arial"/>
              </w:rPr>
              <w:t>CR 0013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A6C88" w14:textId="77777777" w:rsidR="009D4377" w:rsidRPr="00D95972" w:rsidRDefault="003A5C70" w:rsidP="009D4377">
            <w:pPr>
              <w:rPr>
                <w:rFonts w:cs="Arial"/>
              </w:rPr>
            </w:pPr>
            <w:r w:rsidRPr="003A5C70">
              <w:rPr>
                <w:rFonts w:cs="Arial"/>
              </w:rPr>
              <w:t>Conflict with C1-206322</w:t>
            </w:r>
          </w:p>
        </w:tc>
      </w:tr>
      <w:tr w:rsidR="009D4377" w:rsidRPr="00D95972" w14:paraId="072652E3" w14:textId="77777777" w:rsidTr="00854CAA">
        <w:tc>
          <w:tcPr>
            <w:tcW w:w="976" w:type="dxa"/>
            <w:tcBorders>
              <w:top w:val="nil"/>
              <w:left w:val="thinThickThinSmallGap" w:sz="24" w:space="0" w:color="auto"/>
              <w:bottom w:val="nil"/>
            </w:tcBorders>
            <w:shd w:val="clear" w:color="auto" w:fill="auto"/>
          </w:tcPr>
          <w:p w14:paraId="7312CF5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3A9706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64B29C5" w14:textId="77777777" w:rsidR="009D4377" w:rsidRDefault="000832D9" w:rsidP="009D4377">
            <w:pPr>
              <w:rPr>
                <w:rFonts w:cs="Arial"/>
              </w:rPr>
            </w:pPr>
            <w:hyperlink r:id="rId125" w:history="1">
              <w:r w:rsidR="009D4377">
                <w:rPr>
                  <w:rStyle w:val="Hyperlink"/>
                </w:rPr>
                <w:t>C1-206321</w:t>
              </w:r>
            </w:hyperlink>
          </w:p>
        </w:tc>
        <w:tc>
          <w:tcPr>
            <w:tcW w:w="4191" w:type="dxa"/>
            <w:gridSpan w:val="3"/>
            <w:tcBorders>
              <w:top w:val="single" w:sz="4" w:space="0" w:color="auto"/>
              <w:bottom w:val="single" w:sz="4" w:space="0" w:color="auto"/>
            </w:tcBorders>
            <w:shd w:val="clear" w:color="auto" w:fill="FFFF00"/>
          </w:tcPr>
          <w:p w14:paraId="0C8E1D12" w14:textId="77777777" w:rsidR="009D4377" w:rsidRDefault="009D4377" w:rsidP="009D4377">
            <w:pPr>
              <w:rPr>
                <w:rFonts w:cs="Arial"/>
              </w:rPr>
            </w:pPr>
            <w:r>
              <w:rPr>
                <w:rFonts w:cs="Arial"/>
              </w:rPr>
              <w:t>Correction for PMFP messages sent via Ethernet PDU session</w:t>
            </w:r>
          </w:p>
        </w:tc>
        <w:tc>
          <w:tcPr>
            <w:tcW w:w="1767" w:type="dxa"/>
            <w:tcBorders>
              <w:top w:val="single" w:sz="4" w:space="0" w:color="auto"/>
              <w:bottom w:val="single" w:sz="4" w:space="0" w:color="auto"/>
            </w:tcBorders>
            <w:shd w:val="clear" w:color="auto" w:fill="FFFF00"/>
          </w:tcPr>
          <w:p w14:paraId="42FDFF59" w14:textId="77777777" w:rsidR="009D4377" w:rsidRDefault="009D4377" w:rsidP="009D437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2539E1EF" w14:textId="77777777" w:rsidR="009D4377" w:rsidRDefault="009D4377" w:rsidP="009D4377">
            <w:pPr>
              <w:rPr>
                <w:rFonts w:cs="Arial"/>
              </w:rPr>
            </w:pPr>
            <w:r>
              <w:rPr>
                <w:rFonts w:cs="Arial"/>
              </w:rPr>
              <w:t>CR 0014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D572E" w14:textId="77777777" w:rsidR="009D4377" w:rsidRPr="00D95972" w:rsidRDefault="009D4377" w:rsidP="009D4377">
            <w:pPr>
              <w:rPr>
                <w:rFonts w:cs="Arial"/>
              </w:rPr>
            </w:pPr>
          </w:p>
        </w:tc>
      </w:tr>
      <w:tr w:rsidR="009D4377" w:rsidRPr="00D95972" w14:paraId="0C120177" w14:textId="77777777" w:rsidTr="00854CAA">
        <w:tc>
          <w:tcPr>
            <w:tcW w:w="976" w:type="dxa"/>
            <w:tcBorders>
              <w:top w:val="nil"/>
              <w:left w:val="thinThickThinSmallGap" w:sz="24" w:space="0" w:color="auto"/>
              <w:bottom w:val="nil"/>
            </w:tcBorders>
            <w:shd w:val="clear" w:color="auto" w:fill="auto"/>
          </w:tcPr>
          <w:p w14:paraId="6446736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DC6254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592414F" w14:textId="77777777" w:rsidR="009D4377" w:rsidRDefault="000832D9" w:rsidP="009D4377">
            <w:pPr>
              <w:rPr>
                <w:rFonts w:cs="Arial"/>
              </w:rPr>
            </w:pPr>
            <w:hyperlink r:id="rId126" w:history="1">
              <w:r w:rsidR="009D4377">
                <w:rPr>
                  <w:rStyle w:val="Hyperlink"/>
                </w:rPr>
                <w:t>C1-206322</w:t>
              </w:r>
            </w:hyperlink>
          </w:p>
        </w:tc>
        <w:tc>
          <w:tcPr>
            <w:tcW w:w="4191" w:type="dxa"/>
            <w:gridSpan w:val="3"/>
            <w:tcBorders>
              <w:top w:val="single" w:sz="4" w:space="0" w:color="auto"/>
              <w:bottom w:val="single" w:sz="4" w:space="0" w:color="auto"/>
            </w:tcBorders>
            <w:shd w:val="clear" w:color="auto" w:fill="FFFF00"/>
          </w:tcPr>
          <w:p w14:paraId="46E0460C" w14:textId="77777777" w:rsidR="009D4377" w:rsidRDefault="009D4377" w:rsidP="009D4377">
            <w:pPr>
              <w:rPr>
                <w:rFonts w:cs="Arial"/>
              </w:rPr>
            </w:pPr>
            <w:r>
              <w:rPr>
                <w:rFonts w:cs="Arial"/>
              </w:rPr>
              <w:t>Correction for EPTI length</w:t>
            </w:r>
          </w:p>
        </w:tc>
        <w:tc>
          <w:tcPr>
            <w:tcW w:w="1767" w:type="dxa"/>
            <w:tcBorders>
              <w:top w:val="single" w:sz="4" w:space="0" w:color="auto"/>
              <w:bottom w:val="single" w:sz="4" w:space="0" w:color="auto"/>
            </w:tcBorders>
            <w:shd w:val="clear" w:color="auto" w:fill="FFFF00"/>
          </w:tcPr>
          <w:p w14:paraId="24EC05BD" w14:textId="77777777"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DA4F32A" w14:textId="77777777" w:rsidR="009D4377" w:rsidRDefault="009D4377" w:rsidP="009D4377">
            <w:pPr>
              <w:rPr>
                <w:rFonts w:cs="Arial"/>
              </w:rPr>
            </w:pPr>
            <w:r>
              <w:rPr>
                <w:rFonts w:cs="Arial"/>
              </w:rPr>
              <w:t>CR 0015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13B06" w14:textId="77777777" w:rsidR="009D4377" w:rsidRPr="00D95972" w:rsidRDefault="003A5C70" w:rsidP="009D4377">
            <w:pPr>
              <w:rPr>
                <w:rFonts w:cs="Arial"/>
              </w:rPr>
            </w:pPr>
            <w:r>
              <w:rPr>
                <w:rFonts w:cs="Arial"/>
              </w:rPr>
              <w:t>Conflict with C1-206138</w:t>
            </w:r>
          </w:p>
        </w:tc>
      </w:tr>
      <w:tr w:rsidR="009D4377" w:rsidRPr="00D95972" w14:paraId="68C5F7BC" w14:textId="77777777" w:rsidTr="00854CAA">
        <w:tc>
          <w:tcPr>
            <w:tcW w:w="976" w:type="dxa"/>
            <w:tcBorders>
              <w:top w:val="nil"/>
              <w:left w:val="thinThickThinSmallGap" w:sz="24" w:space="0" w:color="auto"/>
              <w:bottom w:val="nil"/>
            </w:tcBorders>
            <w:shd w:val="clear" w:color="auto" w:fill="auto"/>
          </w:tcPr>
          <w:p w14:paraId="29CEF31F"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351AB4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F24936A" w14:textId="77777777" w:rsidR="009D4377" w:rsidRDefault="000832D9" w:rsidP="009D4377">
            <w:pPr>
              <w:rPr>
                <w:rFonts w:cs="Arial"/>
              </w:rPr>
            </w:pPr>
            <w:hyperlink r:id="rId127" w:history="1">
              <w:r w:rsidR="009D4377">
                <w:rPr>
                  <w:rStyle w:val="Hyperlink"/>
                </w:rPr>
                <w:t>C1-206323</w:t>
              </w:r>
            </w:hyperlink>
          </w:p>
        </w:tc>
        <w:tc>
          <w:tcPr>
            <w:tcW w:w="4191" w:type="dxa"/>
            <w:gridSpan w:val="3"/>
            <w:tcBorders>
              <w:top w:val="single" w:sz="4" w:space="0" w:color="auto"/>
              <w:bottom w:val="single" w:sz="4" w:space="0" w:color="auto"/>
            </w:tcBorders>
            <w:shd w:val="clear" w:color="auto" w:fill="FFFF00"/>
          </w:tcPr>
          <w:p w14:paraId="6938346E" w14:textId="77777777" w:rsidR="009D4377" w:rsidRDefault="009D4377" w:rsidP="009D4377">
            <w:pPr>
              <w:rPr>
                <w:rFonts w:cs="Arial"/>
              </w:rPr>
            </w:pPr>
            <w:r>
              <w:rPr>
                <w:rFonts w:cs="Arial"/>
              </w:rPr>
              <w:t>Correction for IEIs of Padding IEs</w:t>
            </w:r>
          </w:p>
        </w:tc>
        <w:tc>
          <w:tcPr>
            <w:tcW w:w="1767" w:type="dxa"/>
            <w:tcBorders>
              <w:top w:val="single" w:sz="4" w:space="0" w:color="auto"/>
              <w:bottom w:val="single" w:sz="4" w:space="0" w:color="auto"/>
            </w:tcBorders>
            <w:shd w:val="clear" w:color="auto" w:fill="FFFF00"/>
          </w:tcPr>
          <w:p w14:paraId="2C405886" w14:textId="77777777"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B90CA1F" w14:textId="77777777" w:rsidR="009D4377" w:rsidRDefault="009D4377" w:rsidP="009D4377">
            <w:pPr>
              <w:rPr>
                <w:rFonts w:cs="Arial"/>
              </w:rPr>
            </w:pPr>
            <w:r>
              <w:rPr>
                <w:rFonts w:cs="Arial"/>
              </w:rPr>
              <w:t>CR 0016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A6DF01" w14:textId="77777777" w:rsidR="009D4377" w:rsidRPr="00D95972" w:rsidRDefault="003A5C70" w:rsidP="009D4377">
            <w:pPr>
              <w:rPr>
                <w:rFonts w:cs="Arial"/>
              </w:rPr>
            </w:pPr>
            <w:r>
              <w:rPr>
                <w:rFonts w:cs="Arial"/>
              </w:rPr>
              <w:t>Conflict with C1-206111 and C1-206112</w:t>
            </w:r>
          </w:p>
        </w:tc>
      </w:tr>
      <w:tr w:rsidR="009D4377" w:rsidRPr="00D95972" w14:paraId="3ED5510F" w14:textId="77777777" w:rsidTr="00854CAA">
        <w:tc>
          <w:tcPr>
            <w:tcW w:w="976" w:type="dxa"/>
            <w:tcBorders>
              <w:top w:val="nil"/>
              <w:left w:val="thinThickThinSmallGap" w:sz="24" w:space="0" w:color="auto"/>
              <w:bottom w:val="nil"/>
            </w:tcBorders>
            <w:shd w:val="clear" w:color="auto" w:fill="auto"/>
          </w:tcPr>
          <w:p w14:paraId="0DBDE75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9612B6E"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FCBFC98" w14:textId="77777777" w:rsidR="009D4377" w:rsidRDefault="000832D9" w:rsidP="009D4377">
            <w:pPr>
              <w:rPr>
                <w:rFonts w:cs="Arial"/>
              </w:rPr>
            </w:pPr>
            <w:hyperlink r:id="rId128" w:history="1">
              <w:r w:rsidR="009D4377">
                <w:rPr>
                  <w:rStyle w:val="Hyperlink"/>
                </w:rPr>
                <w:t>C1-206324</w:t>
              </w:r>
            </w:hyperlink>
          </w:p>
        </w:tc>
        <w:tc>
          <w:tcPr>
            <w:tcW w:w="4191" w:type="dxa"/>
            <w:gridSpan w:val="3"/>
            <w:tcBorders>
              <w:top w:val="single" w:sz="4" w:space="0" w:color="auto"/>
              <w:bottom w:val="single" w:sz="4" w:space="0" w:color="auto"/>
            </w:tcBorders>
            <w:shd w:val="clear" w:color="auto" w:fill="FFFF00"/>
          </w:tcPr>
          <w:p w14:paraId="3FA620B2" w14:textId="77777777" w:rsidR="009D4377" w:rsidRDefault="009D4377" w:rsidP="009D4377">
            <w:pPr>
              <w:rPr>
                <w:rFonts w:cs="Arial"/>
              </w:rPr>
            </w:pPr>
            <w:r>
              <w:rPr>
                <w:rFonts w:cs="Arial"/>
              </w:rPr>
              <w:t>Correction for PMFP timer values</w:t>
            </w:r>
          </w:p>
        </w:tc>
        <w:tc>
          <w:tcPr>
            <w:tcW w:w="1767" w:type="dxa"/>
            <w:tcBorders>
              <w:top w:val="single" w:sz="4" w:space="0" w:color="auto"/>
              <w:bottom w:val="single" w:sz="4" w:space="0" w:color="auto"/>
            </w:tcBorders>
            <w:shd w:val="clear" w:color="auto" w:fill="FFFF00"/>
          </w:tcPr>
          <w:p w14:paraId="63411F75" w14:textId="77777777"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460C0B1" w14:textId="77777777" w:rsidR="009D4377" w:rsidRDefault="009D4377" w:rsidP="009D4377">
            <w:pPr>
              <w:rPr>
                <w:rFonts w:cs="Arial"/>
              </w:rPr>
            </w:pPr>
            <w:r>
              <w:rPr>
                <w:rFonts w:cs="Arial"/>
              </w:rPr>
              <w:t>CR 0017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D2370" w14:textId="77777777" w:rsidR="009D4377" w:rsidRPr="00D95972" w:rsidRDefault="009D4377" w:rsidP="009D4377">
            <w:pPr>
              <w:rPr>
                <w:rFonts w:cs="Arial"/>
              </w:rPr>
            </w:pPr>
          </w:p>
        </w:tc>
      </w:tr>
      <w:tr w:rsidR="009D4377" w:rsidRPr="00D95972" w14:paraId="10DD3653" w14:textId="77777777" w:rsidTr="00854CAA">
        <w:tc>
          <w:tcPr>
            <w:tcW w:w="976" w:type="dxa"/>
            <w:tcBorders>
              <w:top w:val="nil"/>
              <w:left w:val="thinThickThinSmallGap" w:sz="24" w:space="0" w:color="auto"/>
              <w:bottom w:val="nil"/>
            </w:tcBorders>
            <w:shd w:val="clear" w:color="auto" w:fill="auto"/>
          </w:tcPr>
          <w:p w14:paraId="1893905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014C53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7DF0C52" w14:textId="77777777" w:rsidR="009D4377" w:rsidRDefault="000832D9" w:rsidP="009D4377">
            <w:pPr>
              <w:rPr>
                <w:rFonts w:cs="Arial"/>
              </w:rPr>
            </w:pPr>
            <w:hyperlink r:id="rId129" w:history="1">
              <w:r w:rsidR="009D4377">
                <w:rPr>
                  <w:rStyle w:val="Hyperlink"/>
                </w:rPr>
                <w:t>C1-206326</w:t>
              </w:r>
            </w:hyperlink>
          </w:p>
        </w:tc>
        <w:tc>
          <w:tcPr>
            <w:tcW w:w="4191" w:type="dxa"/>
            <w:gridSpan w:val="3"/>
            <w:tcBorders>
              <w:top w:val="single" w:sz="4" w:space="0" w:color="auto"/>
              <w:bottom w:val="single" w:sz="4" w:space="0" w:color="auto"/>
            </w:tcBorders>
            <w:shd w:val="clear" w:color="auto" w:fill="FFFF00"/>
          </w:tcPr>
          <w:p w14:paraId="72E8A64A" w14:textId="77777777" w:rsidR="009D4377" w:rsidRDefault="009D4377" w:rsidP="009D4377">
            <w:pPr>
              <w:rPr>
                <w:rFonts w:cs="Arial"/>
              </w:rPr>
            </w:pPr>
            <w:r>
              <w:rPr>
                <w:rFonts w:cs="Arial"/>
              </w:rPr>
              <w:t>IEI assignment from performance measurement function protocol</w:t>
            </w:r>
          </w:p>
        </w:tc>
        <w:tc>
          <w:tcPr>
            <w:tcW w:w="1767" w:type="dxa"/>
            <w:tcBorders>
              <w:top w:val="single" w:sz="4" w:space="0" w:color="auto"/>
              <w:bottom w:val="single" w:sz="4" w:space="0" w:color="auto"/>
            </w:tcBorders>
            <w:shd w:val="clear" w:color="auto" w:fill="FFFF00"/>
          </w:tcPr>
          <w:p w14:paraId="6240526D" w14:textId="77777777"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8A70F04" w14:textId="77777777" w:rsidR="009D4377" w:rsidRDefault="009D4377" w:rsidP="009D4377">
            <w:pPr>
              <w:rPr>
                <w:rFonts w:cs="Arial"/>
              </w:rPr>
            </w:pPr>
            <w:r>
              <w:rPr>
                <w:rFonts w:cs="Arial"/>
              </w:rPr>
              <w:t>CR 0137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7EA1E" w14:textId="77777777" w:rsidR="009D4377" w:rsidRPr="00D95972" w:rsidRDefault="009D4377" w:rsidP="009D4377">
            <w:pPr>
              <w:rPr>
                <w:rFonts w:cs="Arial"/>
              </w:rPr>
            </w:pPr>
          </w:p>
        </w:tc>
      </w:tr>
      <w:tr w:rsidR="009D4377" w:rsidRPr="00D95972" w14:paraId="7F755BBE" w14:textId="77777777" w:rsidTr="00854CAA">
        <w:tc>
          <w:tcPr>
            <w:tcW w:w="976" w:type="dxa"/>
            <w:tcBorders>
              <w:top w:val="nil"/>
              <w:left w:val="thinThickThinSmallGap" w:sz="24" w:space="0" w:color="auto"/>
              <w:bottom w:val="nil"/>
            </w:tcBorders>
            <w:shd w:val="clear" w:color="auto" w:fill="auto"/>
          </w:tcPr>
          <w:p w14:paraId="1179D530"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9F44D6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C4A66BE" w14:textId="77777777" w:rsidR="009D4377" w:rsidRDefault="000832D9" w:rsidP="009D4377">
            <w:pPr>
              <w:rPr>
                <w:rFonts w:cs="Arial"/>
              </w:rPr>
            </w:pPr>
            <w:hyperlink r:id="rId130" w:history="1">
              <w:r w:rsidR="009D4377">
                <w:rPr>
                  <w:rStyle w:val="Hyperlink"/>
                </w:rPr>
                <w:t>C1-206409</w:t>
              </w:r>
            </w:hyperlink>
          </w:p>
        </w:tc>
        <w:tc>
          <w:tcPr>
            <w:tcW w:w="4191" w:type="dxa"/>
            <w:gridSpan w:val="3"/>
            <w:tcBorders>
              <w:top w:val="single" w:sz="4" w:space="0" w:color="auto"/>
              <w:bottom w:val="single" w:sz="4" w:space="0" w:color="auto"/>
            </w:tcBorders>
            <w:shd w:val="clear" w:color="auto" w:fill="FFFF00"/>
          </w:tcPr>
          <w:p w14:paraId="4D5490AB" w14:textId="77777777" w:rsidR="009D4377" w:rsidRDefault="009D4377" w:rsidP="009D4377">
            <w:pPr>
              <w:rPr>
                <w:rFonts w:cs="Arial"/>
              </w:rPr>
            </w:pPr>
            <w:r>
              <w:rPr>
                <w:rFonts w:cs="Arial"/>
              </w:rPr>
              <w:t>Support of regular expression in ATSSS rules</w:t>
            </w:r>
          </w:p>
        </w:tc>
        <w:tc>
          <w:tcPr>
            <w:tcW w:w="1767" w:type="dxa"/>
            <w:tcBorders>
              <w:top w:val="single" w:sz="4" w:space="0" w:color="auto"/>
              <w:bottom w:val="single" w:sz="4" w:space="0" w:color="auto"/>
            </w:tcBorders>
            <w:shd w:val="clear" w:color="auto" w:fill="FFFF00"/>
          </w:tcPr>
          <w:p w14:paraId="403EBD86"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F98982" w14:textId="77777777" w:rsidR="009D4377" w:rsidRDefault="009D4377" w:rsidP="009D4377">
            <w:pPr>
              <w:rPr>
                <w:rFonts w:cs="Arial"/>
              </w:rPr>
            </w:pPr>
            <w:r>
              <w:rPr>
                <w:rFonts w:cs="Arial"/>
              </w:rPr>
              <w:t>CR 0018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D132D" w14:textId="77777777" w:rsidR="009D4377" w:rsidRPr="00D95972" w:rsidRDefault="009D4377" w:rsidP="009D4377">
            <w:pPr>
              <w:rPr>
                <w:rFonts w:cs="Arial"/>
              </w:rPr>
            </w:pPr>
          </w:p>
        </w:tc>
      </w:tr>
      <w:tr w:rsidR="009D4377" w:rsidRPr="00D95972" w14:paraId="39606B65" w14:textId="77777777" w:rsidTr="00854CAA">
        <w:tc>
          <w:tcPr>
            <w:tcW w:w="976" w:type="dxa"/>
            <w:tcBorders>
              <w:top w:val="nil"/>
              <w:left w:val="thinThickThinSmallGap" w:sz="24" w:space="0" w:color="auto"/>
              <w:bottom w:val="nil"/>
            </w:tcBorders>
            <w:shd w:val="clear" w:color="auto" w:fill="auto"/>
          </w:tcPr>
          <w:p w14:paraId="544D834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CB2335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B68E781" w14:textId="77777777" w:rsidR="009D4377" w:rsidRDefault="000832D9" w:rsidP="009D4377">
            <w:pPr>
              <w:rPr>
                <w:rFonts w:cs="Arial"/>
              </w:rPr>
            </w:pPr>
            <w:hyperlink r:id="rId131" w:history="1">
              <w:r w:rsidR="009D4377">
                <w:rPr>
                  <w:rStyle w:val="Hyperlink"/>
                </w:rPr>
                <w:t>C1-206410</w:t>
              </w:r>
            </w:hyperlink>
          </w:p>
        </w:tc>
        <w:tc>
          <w:tcPr>
            <w:tcW w:w="4191" w:type="dxa"/>
            <w:gridSpan w:val="3"/>
            <w:tcBorders>
              <w:top w:val="single" w:sz="4" w:space="0" w:color="auto"/>
              <w:bottom w:val="single" w:sz="4" w:space="0" w:color="auto"/>
            </w:tcBorders>
            <w:shd w:val="clear" w:color="auto" w:fill="FFFF00"/>
          </w:tcPr>
          <w:p w14:paraId="2285F13E" w14:textId="77777777" w:rsidR="009D4377" w:rsidRDefault="009D4377" w:rsidP="009D4377">
            <w:pPr>
              <w:rPr>
                <w:rFonts w:cs="Arial"/>
              </w:rPr>
            </w:pPr>
            <w:r>
              <w:rPr>
                <w:rFonts w:cs="Arial"/>
              </w:rPr>
              <w:t>Correction on MAPDU release  in inter-system change</w:t>
            </w:r>
          </w:p>
        </w:tc>
        <w:tc>
          <w:tcPr>
            <w:tcW w:w="1767" w:type="dxa"/>
            <w:tcBorders>
              <w:top w:val="single" w:sz="4" w:space="0" w:color="auto"/>
              <w:bottom w:val="single" w:sz="4" w:space="0" w:color="auto"/>
            </w:tcBorders>
            <w:shd w:val="clear" w:color="auto" w:fill="FFFF00"/>
          </w:tcPr>
          <w:p w14:paraId="0784A5E7"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DD423F" w14:textId="77777777" w:rsidR="009D4377" w:rsidRDefault="009D4377" w:rsidP="009D4377">
            <w:pPr>
              <w:rPr>
                <w:rFonts w:cs="Arial"/>
              </w:rPr>
            </w:pPr>
            <w:r>
              <w:rPr>
                <w:rFonts w:cs="Arial"/>
              </w:rPr>
              <w:t xml:space="preserve">CR 0019 </w:t>
            </w:r>
            <w:r>
              <w:rPr>
                <w:rFonts w:cs="Arial"/>
              </w:rPr>
              <w:lastRenderedPageBreak/>
              <w:t>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32E9F" w14:textId="77777777" w:rsidR="009D4377" w:rsidRPr="00D95972" w:rsidRDefault="009D4377" w:rsidP="009D4377">
            <w:pPr>
              <w:rPr>
                <w:rFonts w:cs="Arial"/>
              </w:rPr>
            </w:pPr>
          </w:p>
        </w:tc>
      </w:tr>
      <w:tr w:rsidR="009D4377" w:rsidRPr="00D95972" w14:paraId="4F0A6BA3" w14:textId="77777777" w:rsidTr="00976D40">
        <w:tc>
          <w:tcPr>
            <w:tcW w:w="976" w:type="dxa"/>
            <w:tcBorders>
              <w:top w:val="nil"/>
              <w:left w:val="thinThickThinSmallGap" w:sz="24" w:space="0" w:color="auto"/>
              <w:bottom w:val="nil"/>
            </w:tcBorders>
            <w:shd w:val="clear" w:color="auto" w:fill="auto"/>
          </w:tcPr>
          <w:p w14:paraId="4304CF3E"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A8F574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58147C96"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24FC6401"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01954838"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57003541"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7DF33" w14:textId="77777777" w:rsidR="009D4377" w:rsidRPr="00D95972" w:rsidRDefault="009D4377" w:rsidP="009D4377">
            <w:pPr>
              <w:rPr>
                <w:rFonts w:cs="Arial"/>
              </w:rPr>
            </w:pPr>
          </w:p>
        </w:tc>
      </w:tr>
      <w:tr w:rsidR="009D4377" w:rsidRPr="00D95972" w14:paraId="433F1F2C" w14:textId="77777777" w:rsidTr="00976D40">
        <w:tc>
          <w:tcPr>
            <w:tcW w:w="976" w:type="dxa"/>
            <w:tcBorders>
              <w:top w:val="nil"/>
              <w:left w:val="thinThickThinSmallGap" w:sz="24" w:space="0" w:color="auto"/>
              <w:bottom w:val="nil"/>
            </w:tcBorders>
            <w:shd w:val="clear" w:color="auto" w:fill="auto"/>
          </w:tcPr>
          <w:p w14:paraId="5DD02A53"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5F49164"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627A57A2"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0A80C56F"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0922F62A"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1D4A5DA3"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F6E86B" w14:textId="77777777" w:rsidR="009D4377" w:rsidRPr="00D95972" w:rsidRDefault="009D4377" w:rsidP="009D4377">
            <w:pPr>
              <w:rPr>
                <w:rFonts w:cs="Arial"/>
              </w:rPr>
            </w:pPr>
          </w:p>
        </w:tc>
      </w:tr>
      <w:tr w:rsidR="009D4377" w:rsidRPr="00D95972" w14:paraId="4031F405" w14:textId="77777777" w:rsidTr="00976D40">
        <w:tc>
          <w:tcPr>
            <w:tcW w:w="976" w:type="dxa"/>
            <w:tcBorders>
              <w:top w:val="nil"/>
              <w:left w:val="thinThickThinSmallGap" w:sz="24" w:space="0" w:color="auto"/>
              <w:bottom w:val="nil"/>
            </w:tcBorders>
            <w:shd w:val="clear" w:color="auto" w:fill="auto"/>
          </w:tcPr>
          <w:p w14:paraId="679BADB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A63C09C"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3FE101EE"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3613D876"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3263E7E8"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3DC47C3C"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DED22E" w14:textId="77777777" w:rsidR="009D4377" w:rsidRPr="00D95972" w:rsidRDefault="009D4377" w:rsidP="009D4377">
            <w:pPr>
              <w:rPr>
                <w:rFonts w:cs="Arial"/>
              </w:rPr>
            </w:pPr>
          </w:p>
        </w:tc>
      </w:tr>
      <w:tr w:rsidR="009D4377" w:rsidRPr="00D95972" w14:paraId="7D50287E" w14:textId="77777777" w:rsidTr="00976D40">
        <w:tc>
          <w:tcPr>
            <w:tcW w:w="976" w:type="dxa"/>
            <w:tcBorders>
              <w:top w:val="nil"/>
              <w:left w:val="thinThickThinSmallGap" w:sz="24" w:space="0" w:color="auto"/>
              <w:bottom w:val="nil"/>
            </w:tcBorders>
            <w:shd w:val="clear" w:color="auto" w:fill="auto"/>
          </w:tcPr>
          <w:p w14:paraId="576B3E5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843068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4E5EB6CC"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229781B5"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2957CF2D"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28B3C3B2"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674F0C" w14:textId="77777777" w:rsidR="009D4377" w:rsidRPr="00D95972" w:rsidRDefault="009D4377" w:rsidP="009D4377">
            <w:pPr>
              <w:rPr>
                <w:rFonts w:cs="Arial"/>
              </w:rPr>
            </w:pPr>
          </w:p>
        </w:tc>
      </w:tr>
      <w:tr w:rsidR="009D4377" w:rsidRPr="00D95972" w14:paraId="5CB16CE9" w14:textId="77777777" w:rsidTr="00976D40">
        <w:tc>
          <w:tcPr>
            <w:tcW w:w="976" w:type="dxa"/>
            <w:tcBorders>
              <w:top w:val="nil"/>
              <w:left w:val="thinThickThinSmallGap" w:sz="24" w:space="0" w:color="auto"/>
              <w:bottom w:val="nil"/>
            </w:tcBorders>
            <w:shd w:val="clear" w:color="auto" w:fill="auto"/>
          </w:tcPr>
          <w:p w14:paraId="072E5F4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9095FFD"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17B42DCD"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764DD07C"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22441C09"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29F449D5"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12B93" w14:textId="77777777" w:rsidR="009D4377" w:rsidRPr="00D95972" w:rsidRDefault="009D4377" w:rsidP="009D4377">
            <w:pPr>
              <w:rPr>
                <w:rFonts w:cs="Arial"/>
              </w:rPr>
            </w:pPr>
          </w:p>
        </w:tc>
      </w:tr>
      <w:tr w:rsidR="009D4377" w:rsidRPr="00D95972" w14:paraId="098CAF9C" w14:textId="77777777" w:rsidTr="00976D40">
        <w:tc>
          <w:tcPr>
            <w:tcW w:w="976" w:type="dxa"/>
            <w:tcBorders>
              <w:top w:val="nil"/>
              <w:left w:val="thinThickThinSmallGap" w:sz="24" w:space="0" w:color="auto"/>
              <w:bottom w:val="nil"/>
            </w:tcBorders>
            <w:shd w:val="clear" w:color="auto" w:fill="auto"/>
          </w:tcPr>
          <w:p w14:paraId="1DABFD90"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A2B4BC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1A065880"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007DE61E"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78F1C88A"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6EA74673"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699F2" w14:textId="77777777" w:rsidR="009D4377" w:rsidRPr="00D95972" w:rsidRDefault="009D4377" w:rsidP="009D4377">
            <w:pPr>
              <w:rPr>
                <w:rFonts w:cs="Arial"/>
              </w:rPr>
            </w:pPr>
          </w:p>
        </w:tc>
      </w:tr>
      <w:tr w:rsidR="009D4377" w:rsidRPr="00D95972" w14:paraId="4B40E1BD" w14:textId="77777777" w:rsidTr="0066218A">
        <w:tc>
          <w:tcPr>
            <w:tcW w:w="976" w:type="dxa"/>
            <w:tcBorders>
              <w:top w:val="single" w:sz="4" w:space="0" w:color="auto"/>
              <w:left w:val="thinThickThinSmallGap" w:sz="24" w:space="0" w:color="auto"/>
              <w:bottom w:val="single" w:sz="4" w:space="0" w:color="auto"/>
            </w:tcBorders>
          </w:tcPr>
          <w:p w14:paraId="7539AD37" w14:textId="77777777"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0B70400" w14:textId="77777777" w:rsidR="009D4377" w:rsidRPr="00DE6A60" w:rsidRDefault="009D4377" w:rsidP="009D4377">
            <w:pPr>
              <w:rPr>
                <w:rFonts w:cs="Arial"/>
                <w:lang w:val="nb-NO"/>
              </w:rPr>
            </w:pPr>
            <w:proofErr w:type="spellStart"/>
            <w:r>
              <w:t>eNS</w:t>
            </w:r>
            <w:proofErr w:type="spellEnd"/>
          </w:p>
        </w:tc>
        <w:tc>
          <w:tcPr>
            <w:tcW w:w="1088" w:type="dxa"/>
            <w:tcBorders>
              <w:top w:val="single" w:sz="4" w:space="0" w:color="auto"/>
              <w:bottom w:val="single" w:sz="4" w:space="0" w:color="auto"/>
            </w:tcBorders>
          </w:tcPr>
          <w:p w14:paraId="482158EE" w14:textId="77777777"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14:paraId="425D6FA3" w14:textId="77777777"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5909D81" w14:textId="77777777" w:rsidR="009D4377" w:rsidRPr="00D95972" w:rsidRDefault="009D4377" w:rsidP="009D4377">
            <w:pPr>
              <w:rPr>
                <w:rFonts w:cs="Arial"/>
                <w:color w:val="000000"/>
              </w:rPr>
            </w:pPr>
          </w:p>
        </w:tc>
        <w:tc>
          <w:tcPr>
            <w:tcW w:w="826" w:type="dxa"/>
            <w:tcBorders>
              <w:top w:val="single" w:sz="4" w:space="0" w:color="auto"/>
              <w:bottom w:val="single" w:sz="4" w:space="0" w:color="auto"/>
            </w:tcBorders>
          </w:tcPr>
          <w:p w14:paraId="67F716CF"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14:paraId="0D32DED7" w14:textId="77777777" w:rsidR="009D4377" w:rsidRDefault="009D4377" w:rsidP="009D4377">
            <w:r>
              <w:t>CT aspects on enhancement of network slicing</w:t>
            </w:r>
          </w:p>
          <w:p w14:paraId="739B9733" w14:textId="77777777" w:rsidR="009D4377" w:rsidRDefault="009D4377" w:rsidP="009D4377">
            <w:pPr>
              <w:rPr>
                <w:rFonts w:eastAsia="Batang" w:cs="Arial"/>
                <w:color w:val="000000"/>
                <w:lang w:eastAsia="ko-KR"/>
              </w:rPr>
            </w:pPr>
          </w:p>
          <w:p w14:paraId="3304691A" w14:textId="77777777" w:rsidR="009D4377" w:rsidRPr="00D95972" w:rsidRDefault="009D4377" w:rsidP="009D4377">
            <w:pPr>
              <w:rPr>
                <w:rFonts w:eastAsia="Batang" w:cs="Arial"/>
                <w:color w:val="000000"/>
                <w:lang w:eastAsia="ko-KR"/>
              </w:rPr>
            </w:pPr>
            <w:r w:rsidRPr="00D95972">
              <w:rPr>
                <w:rFonts w:eastAsia="Batang" w:cs="Arial"/>
                <w:color w:val="000000"/>
                <w:lang w:eastAsia="ko-KR"/>
              </w:rPr>
              <w:br/>
            </w:r>
          </w:p>
        </w:tc>
      </w:tr>
      <w:tr w:rsidR="009D4377" w:rsidRPr="00D95972" w14:paraId="07C417F3" w14:textId="77777777" w:rsidTr="0066218A">
        <w:tc>
          <w:tcPr>
            <w:tcW w:w="976" w:type="dxa"/>
            <w:tcBorders>
              <w:top w:val="nil"/>
              <w:left w:val="thinThickThinSmallGap" w:sz="24" w:space="0" w:color="auto"/>
              <w:bottom w:val="nil"/>
            </w:tcBorders>
            <w:shd w:val="clear" w:color="auto" w:fill="auto"/>
          </w:tcPr>
          <w:p w14:paraId="1320DA9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E6E9EE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4D31222" w14:textId="77777777" w:rsidR="009D4377" w:rsidRDefault="000832D9" w:rsidP="009D4377">
            <w:pPr>
              <w:rPr>
                <w:rFonts w:cs="Arial"/>
              </w:rPr>
            </w:pPr>
            <w:hyperlink r:id="rId132" w:history="1">
              <w:r w:rsidR="009D4377">
                <w:rPr>
                  <w:rStyle w:val="Hyperlink"/>
                </w:rPr>
                <w:t>C1-205811</w:t>
              </w:r>
            </w:hyperlink>
          </w:p>
        </w:tc>
        <w:tc>
          <w:tcPr>
            <w:tcW w:w="4191" w:type="dxa"/>
            <w:gridSpan w:val="3"/>
            <w:tcBorders>
              <w:top w:val="single" w:sz="4" w:space="0" w:color="auto"/>
              <w:bottom w:val="single" w:sz="4" w:space="0" w:color="auto"/>
            </w:tcBorders>
            <w:shd w:val="clear" w:color="auto" w:fill="FFFF00"/>
          </w:tcPr>
          <w:p w14:paraId="506B72E6" w14:textId="77777777" w:rsidR="009D4377" w:rsidRDefault="009D4377" w:rsidP="009D4377">
            <w:pPr>
              <w:rPr>
                <w:rFonts w:cs="Arial"/>
              </w:rPr>
            </w:pPr>
            <w:r>
              <w:rPr>
                <w:rFonts w:cs="Arial"/>
              </w:rPr>
              <w:t>Discussion on pending NSSAI handling</w:t>
            </w:r>
          </w:p>
        </w:tc>
        <w:tc>
          <w:tcPr>
            <w:tcW w:w="1767" w:type="dxa"/>
            <w:tcBorders>
              <w:top w:val="single" w:sz="4" w:space="0" w:color="auto"/>
              <w:bottom w:val="single" w:sz="4" w:space="0" w:color="auto"/>
            </w:tcBorders>
            <w:shd w:val="clear" w:color="auto" w:fill="FFFF00"/>
          </w:tcPr>
          <w:p w14:paraId="4523C582" w14:textId="77777777" w:rsidR="009D4377"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14:paraId="085CF1E8" w14:textId="77777777"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91769" w14:textId="77777777" w:rsidR="009D4377" w:rsidRDefault="007B3681" w:rsidP="009D4377">
            <w:pPr>
              <w:rPr>
                <w:rFonts w:cs="Arial"/>
                <w:color w:val="000000"/>
                <w:lang w:val="en-US"/>
              </w:rPr>
            </w:pPr>
            <w:r>
              <w:rPr>
                <w:rFonts w:cs="Arial"/>
                <w:color w:val="000000"/>
                <w:lang w:val="en-US"/>
              </w:rPr>
              <w:t xml:space="preserve">Related to Disc in </w:t>
            </w:r>
            <w:r>
              <w:rPr>
                <w:rFonts w:cs="Arial"/>
                <w:sz w:val="21"/>
                <w:szCs w:val="21"/>
              </w:rPr>
              <w:t>C1-206049 (</w:t>
            </w:r>
            <w:proofErr w:type="spellStart"/>
            <w:r>
              <w:rPr>
                <w:rFonts w:cs="Arial"/>
                <w:sz w:val="21"/>
                <w:szCs w:val="21"/>
              </w:rPr>
              <w:t>Oppo</w:t>
            </w:r>
            <w:proofErr w:type="spellEnd"/>
            <w:r>
              <w:rPr>
                <w:rFonts w:cs="Arial"/>
                <w:sz w:val="21"/>
                <w:szCs w:val="21"/>
              </w:rPr>
              <w:t>) and Disc in C1-206054 (ZTE)</w:t>
            </w:r>
          </w:p>
        </w:tc>
      </w:tr>
      <w:tr w:rsidR="009D4377" w:rsidRPr="00D95972" w14:paraId="728BBC9A" w14:textId="77777777" w:rsidTr="0066218A">
        <w:tc>
          <w:tcPr>
            <w:tcW w:w="976" w:type="dxa"/>
            <w:tcBorders>
              <w:top w:val="nil"/>
              <w:left w:val="thinThickThinSmallGap" w:sz="24" w:space="0" w:color="auto"/>
              <w:bottom w:val="nil"/>
            </w:tcBorders>
            <w:shd w:val="clear" w:color="auto" w:fill="auto"/>
          </w:tcPr>
          <w:p w14:paraId="08D7820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EA4C5C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24323DA" w14:textId="77777777" w:rsidR="009D4377" w:rsidRDefault="000832D9" w:rsidP="009D4377">
            <w:pPr>
              <w:rPr>
                <w:rFonts w:cs="Arial"/>
              </w:rPr>
            </w:pPr>
            <w:hyperlink r:id="rId133" w:history="1">
              <w:r w:rsidR="009D4377">
                <w:rPr>
                  <w:rStyle w:val="Hyperlink"/>
                </w:rPr>
                <w:t>C1-205812</w:t>
              </w:r>
            </w:hyperlink>
          </w:p>
        </w:tc>
        <w:tc>
          <w:tcPr>
            <w:tcW w:w="4191" w:type="dxa"/>
            <w:gridSpan w:val="3"/>
            <w:tcBorders>
              <w:top w:val="single" w:sz="4" w:space="0" w:color="auto"/>
              <w:bottom w:val="single" w:sz="4" w:space="0" w:color="auto"/>
            </w:tcBorders>
            <w:shd w:val="clear" w:color="auto" w:fill="FFFF00"/>
          </w:tcPr>
          <w:p w14:paraId="04C33884" w14:textId="77777777" w:rsidR="009D4377" w:rsidRDefault="009D4377" w:rsidP="009D4377">
            <w:pPr>
              <w:rPr>
                <w:rFonts w:cs="Arial"/>
              </w:rPr>
            </w:pPr>
            <w:r>
              <w:rPr>
                <w:rFonts w:cs="Arial"/>
              </w:rPr>
              <w:t>Additional requested NSSAI</w:t>
            </w:r>
          </w:p>
        </w:tc>
        <w:tc>
          <w:tcPr>
            <w:tcW w:w="1767" w:type="dxa"/>
            <w:tcBorders>
              <w:top w:val="single" w:sz="4" w:space="0" w:color="auto"/>
              <w:bottom w:val="single" w:sz="4" w:space="0" w:color="auto"/>
            </w:tcBorders>
            <w:shd w:val="clear" w:color="auto" w:fill="FFFF00"/>
          </w:tcPr>
          <w:p w14:paraId="505BDD05" w14:textId="77777777" w:rsidR="009D4377" w:rsidRDefault="009D4377" w:rsidP="009D4377">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6F3AE414" w14:textId="77777777" w:rsidR="009D4377" w:rsidRDefault="009D4377" w:rsidP="009D4377">
            <w:pPr>
              <w:rPr>
                <w:rFonts w:cs="Arial"/>
              </w:rPr>
            </w:pPr>
            <w:r>
              <w:rPr>
                <w:rFonts w:cs="Arial"/>
              </w:rPr>
              <w:t>CR 2612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CB63F" w14:textId="77777777" w:rsidR="009D4377" w:rsidRDefault="004D49D0" w:rsidP="009D4377">
            <w:pPr>
              <w:rPr>
                <w:rFonts w:cs="Arial"/>
                <w:color w:val="000000"/>
                <w:lang w:val="en-US"/>
              </w:rPr>
            </w:pPr>
            <w:r>
              <w:rPr>
                <w:rFonts w:cs="Arial"/>
                <w:color w:val="000000"/>
                <w:lang w:val="en-US"/>
              </w:rPr>
              <w:t>Rel-17 mirror missing</w:t>
            </w:r>
          </w:p>
          <w:p w14:paraId="36F866C7" w14:textId="77777777" w:rsidR="007B3681" w:rsidRDefault="007B3681" w:rsidP="009D4377">
            <w:pPr>
              <w:rPr>
                <w:rFonts w:cs="Arial"/>
                <w:color w:val="000000"/>
                <w:lang w:val="en-US"/>
              </w:rPr>
            </w:pPr>
            <w:r>
              <w:rPr>
                <w:rFonts w:cs="Arial"/>
                <w:color w:val="000000"/>
                <w:lang w:val="en-US"/>
              </w:rPr>
              <w:t xml:space="preserve">Related with </w:t>
            </w:r>
            <w:r>
              <w:rPr>
                <w:rFonts w:cs="Arial"/>
                <w:sz w:val="21"/>
                <w:szCs w:val="21"/>
              </w:rPr>
              <w:t>C1-206055/56 (ZTE)</w:t>
            </w:r>
          </w:p>
        </w:tc>
      </w:tr>
      <w:tr w:rsidR="009D4377" w:rsidRPr="00D95972" w14:paraId="183E2633" w14:textId="77777777" w:rsidTr="0066218A">
        <w:tc>
          <w:tcPr>
            <w:tcW w:w="976" w:type="dxa"/>
            <w:tcBorders>
              <w:top w:val="nil"/>
              <w:left w:val="thinThickThinSmallGap" w:sz="24" w:space="0" w:color="auto"/>
              <w:bottom w:val="nil"/>
            </w:tcBorders>
            <w:shd w:val="clear" w:color="auto" w:fill="auto"/>
          </w:tcPr>
          <w:p w14:paraId="75CF57C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E66720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B31A4E7" w14:textId="77777777" w:rsidR="009D4377" w:rsidRDefault="000832D9" w:rsidP="009D4377">
            <w:pPr>
              <w:rPr>
                <w:rFonts w:cs="Arial"/>
              </w:rPr>
            </w:pPr>
            <w:hyperlink r:id="rId134" w:history="1">
              <w:r w:rsidR="009D4377">
                <w:rPr>
                  <w:rStyle w:val="Hyperlink"/>
                </w:rPr>
                <w:t>C1-205834</w:t>
              </w:r>
            </w:hyperlink>
          </w:p>
        </w:tc>
        <w:tc>
          <w:tcPr>
            <w:tcW w:w="4191" w:type="dxa"/>
            <w:gridSpan w:val="3"/>
            <w:tcBorders>
              <w:top w:val="single" w:sz="4" w:space="0" w:color="auto"/>
              <w:bottom w:val="single" w:sz="4" w:space="0" w:color="auto"/>
            </w:tcBorders>
            <w:shd w:val="clear" w:color="auto" w:fill="FFFF00"/>
          </w:tcPr>
          <w:p w14:paraId="2A8FFF65" w14:textId="77777777" w:rsidR="009D4377" w:rsidRDefault="009D4377" w:rsidP="009D4377">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FFFF00"/>
          </w:tcPr>
          <w:p w14:paraId="7145987C" w14:textId="77777777" w:rsidR="009D4377" w:rsidRDefault="009D4377" w:rsidP="009D4377">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5F7C23D" w14:textId="77777777" w:rsidR="009D4377" w:rsidRDefault="009D4377" w:rsidP="009D4377">
            <w:pPr>
              <w:rPr>
                <w:rFonts w:cs="Arial"/>
              </w:rPr>
            </w:pPr>
            <w:r>
              <w:rPr>
                <w:rFonts w:cs="Arial"/>
              </w:rPr>
              <w:t>CR 2622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E354EE" w14:textId="77777777" w:rsidR="009D4377" w:rsidRDefault="009D4377" w:rsidP="009D4377">
            <w:pPr>
              <w:rPr>
                <w:rFonts w:cs="Arial"/>
                <w:color w:val="000000"/>
                <w:lang w:val="en-US"/>
              </w:rPr>
            </w:pPr>
          </w:p>
        </w:tc>
      </w:tr>
      <w:tr w:rsidR="009D4377" w:rsidRPr="00D95972" w14:paraId="329E1E43" w14:textId="77777777" w:rsidTr="00241142">
        <w:tc>
          <w:tcPr>
            <w:tcW w:w="976" w:type="dxa"/>
            <w:tcBorders>
              <w:top w:val="nil"/>
              <w:left w:val="thinThickThinSmallGap" w:sz="24" w:space="0" w:color="auto"/>
              <w:bottom w:val="nil"/>
            </w:tcBorders>
            <w:shd w:val="clear" w:color="auto" w:fill="auto"/>
          </w:tcPr>
          <w:p w14:paraId="234C300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CDBF4B5"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D478E02" w14:textId="77777777" w:rsidR="009D4377" w:rsidRDefault="000832D9" w:rsidP="009D4377">
            <w:pPr>
              <w:rPr>
                <w:rFonts w:cs="Arial"/>
              </w:rPr>
            </w:pPr>
            <w:hyperlink r:id="rId135" w:history="1">
              <w:r w:rsidR="009D4377">
                <w:rPr>
                  <w:rStyle w:val="Hyperlink"/>
                </w:rPr>
                <w:t>C1-205835</w:t>
              </w:r>
            </w:hyperlink>
          </w:p>
        </w:tc>
        <w:tc>
          <w:tcPr>
            <w:tcW w:w="4191" w:type="dxa"/>
            <w:gridSpan w:val="3"/>
            <w:tcBorders>
              <w:top w:val="single" w:sz="4" w:space="0" w:color="auto"/>
              <w:bottom w:val="single" w:sz="4" w:space="0" w:color="auto"/>
            </w:tcBorders>
            <w:shd w:val="clear" w:color="auto" w:fill="FFFF00"/>
          </w:tcPr>
          <w:p w14:paraId="1D1FBCCB" w14:textId="77777777" w:rsidR="009D4377" w:rsidRDefault="009D4377" w:rsidP="009D4377">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FFFF00"/>
          </w:tcPr>
          <w:p w14:paraId="659A77F5" w14:textId="77777777" w:rsidR="009D4377" w:rsidRDefault="009D4377" w:rsidP="009D4377">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F8E564" w14:textId="77777777" w:rsidR="009D4377" w:rsidRDefault="009D4377" w:rsidP="009D4377">
            <w:pPr>
              <w:rPr>
                <w:rFonts w:cs="Arial"/>
              </w:rPr>
            </w:pPr>
            <w:r>
              <w:rPr>
                <w:rFonts w:cs="Arial"/>
              </w:rPr>
              <w:t>CR 2623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85230A" w14:textId="77777777" w:rsidR="009D4377" w:rsidRDefault="009D4377" w:rsidP="009D4377">
            <w:pPr>
              <w:rPr>
                <w:rFonts w:cs="Arial"/>
                <w:color w:val="000000"/>
                <w:lang w:val="en-US"/>
              </w:rPr>
            </w:pPr>
          </w:p>
        </w:tc>
      </w:tr>
      <w:tr w:rsidR="009D4377" w:rsidRPr="00D95972" w14:paraId="4F51FFF3" w14:textId="77777777" w:rsidTr="00241142">
        <w:tc>
          <w:tcPr>
            <w:tcW w:w="976" w:type="dxa"/>
            <w:tcBorders>
              <w:top w:val="nil"/>
              <w:left w:val="thinThickThinSmallGap" w:sz="24" w:space="0" w:color="auto"/>
              <w:bottom w:val="nil"/>
            </w:tcBorders>
            <w:shd w:val="clear" w:color="auto" w:fill="auto"/>
          </w:tcPr>
          <w:p w14:paraId="76FBABE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FFECCA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CFD2550" w14:textId="77777777" w:rsidR="009D4377" w:rsidRDefault="000832D9" w:rsidP="009D4377">
            <w:pPr>
              <w:rPr>
                <w:rFonts w:cs="Arial"/>
              </w:rPr>
            </w:pPr>
            <w:hyperlink r:id="rId136" w:history="1">
              <w:r w:rsidR="009D4377">
                <w:rPr>
                  <w:rStyle w:val="Hyperlink"/>
                </w:rPr>
                <w:t>C1-205926</w:t>
              </w:r>
            </w:hyperlink>
          </w:p>
        </w:tc>
        <w:tc>
          <w:tcPr>
            <w:tcW w:w="4191" w:type="dxa"/>
            <w:gridSpan w:val="3"/>
            <w:tcBorders>
              <w:top w:val="single" w:sz="4" w:space="0" w:color="auto"/>
              <w:bottom w:val="single" w:sz="4" w:space="0" w:color="auto"/>
            </w:tcBorders>
            <w:shd w:val="clear" w:color="auto" w:fill="FFFF00"/>
          </w:tcPr>
          <w:p w14:paraId="768D4C52" w14:textId="77777777" w:rsidR="009D4377" w:rsidRDefault="009D4377" w:rsidP="009D4377">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FFFF00"/>
          </w:tcPr>
          <w:p w14:paraId="25B5D2F6" w14:textId="77777777"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4B6AF3DE" w14:textId="77777777" w:rsidR="009D4377" w:rsidRDefault="009D4377" w:rsidP="009D4377">
            <w:pPr>
              <w:rPr>
                <w:rFonts w:cs="Arial"/>
              </w:rPr>
            </w:pPr>
            <w:r>
              <w:rPr>
                <w:rFonts w:cs="Arial"/>
              </w:rPr>
              <w:t>CR 2646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1A76F2" w14:textId="77777777" w:rsidR="009D4377" w:rsidRDefault="009D4377" w:rsidP="009D4377">
            <w:pPr>
              <w:rPr>
                <w:rFonts w:cs="Arial"/>
                <w:color w:val="000000"/>
                <w:lang w:val="en-US"/>
              </w:rPr>
            </w:pPr>
          </w:p>
        </w:tc>
      </w:tr>
      <w:tr w:rsidR="009D4377" w:rsidRPr="00D95972" w14:paraId="3673155A" w14:textId="77777777" w:rsidTr="00241142">
        <w:tc>
          <w:tcPr>
            <w:tcW w:w="976" w:type="dxa"/>
            <w:tcBorders>
              <w:top w:val="nil"/>
              <w:left w:val="thinThickThinSmallGap" w:sz="24" w:space="0" w:color="auto"/>
              <w:bottom w:val="nil"/>
            </w:tcBorders>
            <w:shd w:val="clear" w:color="auto" w:fill="auto"/>
          </w:tcPr>
          <w:p w14:paraId="17D4E58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D76DE4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43A79BA" w14:textId="77777777" w:rsidR="009D4377" w:rsidRDefault="000832D9" w:rsidP="009D4377">
            <w:pPr>
              <w:rPr>
                <w:rFonts w:cs="Arial"/>
              </w:rPr>
            </w:pPr>
            <w:hyperlink r:id="rId137" w:history="1">
              <w:r w:rsidR="009D4377">
                <w:rPr>
                  <w:rStyle w:val="Hyperlink"/>
                </w:rPr>
                <w:t>C1-205927</w:t>
              </w:r>
            </w:hyperlink>
          </w:p>
        </w:tc>
        <w:tc>
          <w:tcPr>
            <w:tcW w:w="4191" w:type="dxa"/>
            <w:gridSpan w:val="3"/>
            <w:tcBorders>
              <w:top w:val="single" w:sz="4" w:space="0" w:color="auto"/>
              <w:bottom w:val="single" w:sz="4" w:space="0" w:color="auto"/>
            </w:tcBorders>
            <w:shd w:val="clear" w:color="auto" w:fill="FFFF00"/>
          </w:tcPr>
          <w:p w14:paraId="425C9AEE" w14:textId="77777777" w:rsidR="009D4377" w:rsidRDefault="009D4377" w:rsidP="009D4377">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FFFF00"/>
          </w:tcPr>
          <w:p w14:paraId="75B06570" w14:textId="77777777"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B3076BF" w14:textId="77777777" w:rsidR="009D4377" w:rsidRDefault="009D4377" w:rsidP="009D4377">
            <w:pPr>
              <w:rPr>
                <w:rFonts w:cs="Arial"/>
              </w:rPr>
            </w:pPr>
            <w:r>
              <w:rPr>
                <w:rFonts w:cs="Arial"/>
              </w:rPr>
              <w:t>CR 2647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83701" w14:textId="77777777" w:rsidR="009D4377" w:rsidRDefault="009D4377" w:rsidP="009D4377">
            <w:pPr>
              <w:rPr>
                <w:rFonts w:cs="Arial"/>
                <w:color w:val="000000"/>
                <w:lang w:val="en-US"/>
              </w:rPr>
            </w:pPr>
          </w:p>
        </w:tc>
      </w:tr>
      <w:tr w:rsidR="009D4377" w:rsidRPr="00D95972" w14:paraId="18D46D63" w14:textId="77777777" w:rsidTr="0066218A">
        <w:tc>
          <w:tcPr>
            <w:tcW w:w="976" w:type="dxa"/>
            <w:tcBorders>
              <w:top w:val="nil"/>
              <w:left w:val="thinThickThinSmallGap" w:sz="24" w:space="0" w:color="auto"/>
              <w:bottom w:val="nil"/>
            </w:tcBorders>
            <w:shd w:val="clear" w:color="auto" w:fill="auto"/>
          </w:tcPr>
          <w:p w14:paraId="7806FE6D"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F5B888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5921A88" w14:textId="77777777" w:rsidR="009D4377" w:rsidRDefault="000832D9" w:rsidP="009D4377">
            <w:pPr>
              <w:rPr>
                <w:rFonts w:cs="Arial"/>
              </w:rPr>
            </w:pPr>
            <w:hyperlink r:id="rId138" w:history="1">
              <w:r w:rsidR="009D4377">
                <w:rPr>
                  <w:rStyle w:val="Hyperlink"/>
                </w:rPr>
                <w:t>C1-205935</w:t>
              </w:r>
            </w:hyperlink>
          </w:p>
        </w:tc>
        <w:tc>
          <w:tcPr>
            <w:tcW w:w="4191" w:type="dxa"/>
            <w:gridSpan w:val="3"/>
            <w:tcBorders>
              <w:top w:val="single" w:sz="4" w:space="0" w:color="auto"/>
              <w:bottom w:val="single" w:sz="4" w:space="0" w:color="auto"/>
            </w:tcBorders>
            <w:shd w:val="clear" w:color="auto" w:fill="FFFF00"/>
          </w:tcPr>
          <w:p w14:paraId="4110ABAC" w14:textId="77777777" w:rsidR="009D4377" w:rsidRDefault="009D4377" w:rsidP="009D4377">
            <w:pPr>
              <w:rPr>
                <w:rFonts w:cs="Arial"/>
              </w:rPr>
            </w:pPr>
            <w:r>
              <w:rPr>
                <w:rFonts w:cs="Arial"/>
              </w:rPr>
              <w:t>Clarification on the condition of UE-initiated NAS transport of messages not accepted by the network when NSSAA is ongoing</w:t>
            </w:r>
          </w:p>
        </w:tc>
        <w:tc>
          <w:tcPr>
            <w:tcW w:w="1767" w:type="dxa"/>
            <w:tcBorders>
              <w:top w:val="single" w:sz="4" w:space="0" w:color="auto"/>
              <w:bottom w:val="single" w:sz="4" w:space="0" w:color="auto"/>
            </w:tcBorders>
            <w:shd w:val="clear" w:color="auto" w:fill="FFFF00"/>
          </w:tcPr>
          <w:p w14:paraId="3796BE46" w14:textId="77777777"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D0E66A3" w14:textId="77777777" w:rsidR="009D4377" w:rsidRDefault="009D4377" w:rsidP="009D4377">
            <w:pPr>
              <w:rPr>
                <w:rFonts w:cs="Arial"/>
              </w:rPr>
            </w:pPr>
            <w:r>
              <w:rPr>
                <w:rFonts w:cs="Arial"/>
              </w:rPr>
              <w:t>CR 2649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44193" w14:textId="77777777" w:rsidR="009D4377" w:rsidRDefault="00292FE6" w:rsidP="009D4377">
            <w:pPr>
              <w:rPr>
                <w:rFonts w:cs="Arial"/>
                <w:color w:val="000000"/>
                <w:lang w:val="en-US"/>
              </w:rPr>
            </w:pPr>
            <w:r>
              <w:rPr>
                <w:rFonts w:cs="Arial"/>
                <w:color w:val="000000"/>
                <w:lang w:val="en-US"/>
              </w:rPr>
              <w:t>Rel-17 mirror missing</w:t>
            </w:r>
          </w:p>
        </w:tc>
      </w:tr>
      <w:tr w:rsidR="009D4377" w:rsidRPr="00D95972" w14:paraId="521A80E7" w14:textId="77777777" w:rsidTr="0066218A">
        <w:tc>
          <w:tcPr>
            <w:tcW w:w="976" w:type="dxa"/>
            <w:tcBorders>
              <w:top w:val="nil"/>
              <w:left w:val="thinThickThinSmallGap" w:sz="24" w:space="0" w:color="auto"/>
              <w:bottom w:val="nil"/>
            </w:tcBorders>
            <w:shd w:val="clear" w:color="auto" w:fill="auto"/>
          </w:tcPr>
          <w:p w14:paraId="28751F4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03E602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3FBA530" w14:textId="77777777" w:rsidR="009D4377" w:rsidRDefault="000832D9" w:rsidP="009D4377">
            <w:pPr>
              <w:rPr>
                <w:rFonts w:cs="Arial"/>
              </w:rPr>
            </w:pPr>
            <w:hyperlink r:id="rId139" w:history="1">
              <w:r w:rsidR="009D4377">
                <w:rPr>
                  <w:rStyle w:val="Hyperlink"/>
                </w:rPr>
                <w:t>C1-205936</w:t>
              </w:r>
            </w:hyperlink>
          </w:p>
        </w:tc>
        <w:tc>
          <w:tcPr>
            <w:tcW w:w="4191" w:type="dxa"/>
            <w:gridSpan w:val="3"/>
            <w:tcBorders>
              <w:top w:val="single" w:sz="4" w:space="0" w:color="auto"/>
              <w:bottom w:val="single" w:sz="4" w:space="0" w:color="auto"/>
            </w:tcBorders>
            <w:shd w:val="clear" w:color="auto" w:fill="FFFF00"/>
          </w:tcPr>
          <w:p w14:paraId="47FD074A" w14:textId="77777777" w:rsidR="009D4377" w:rsidRDefault="009D4377" w:rsidP="009D4377">
            <w:pPr>
              <w:rPr>
                <w:rFonts w:cs="Arial"/>
              </w:rPr>
            </w:pPr>
            <w:r>
              <w:rPr>
                <w:rFonts w:cs="Arial"/>
              </w:rPr>
              <w:t>Clarification on the condition of AMF included new configured NSSAI in the REGISTRATION ACCEPT message</w:t>
            </w:r>
          </w:p>
        </w:tc>
        <w:tc>
          <w:tcPr>
            <w:tcW w:w="1767" w:type="dxa"/>
            <w:tcBorders>
              <w:top w:val="single" w:sz="4" w:space="0" w:color="auto"/>
              <w:bottom w:val="single" w:sz="4" w:space="0" w:color="auto"/>
            </w:tcBorders>
            <w:shd w:val="clear" w:color="auto" w:fill="FFFF00"/>
          </w:tcPr>
          <w:p w14:paraId="510D8E74" w14:textId="77777777"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101ED98D" w14:textId="77777777" w:rsidR="009D4377" w:rsidRDefault="009D4377" w:rsidP="009D4377">
            <w:pPr>
              <w:rPr>
                <w:rFonts w:cs="Arial"/>
              </w:rPr>
            </w:pPr>
            <w:r>
              <w:rPr>
                <w:rFonts w:cs="Arial"/>
              </w:rPr>
              <w:t>CR 2650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CAECC" w14:textId="77777777" w:rsidR="009D4377" w:rsidRDefault="00292FE6" w:rsidP="009D4377">
            <w:pPr>
              <w:rPr>
                <w:rFonts w:cs="Arial"/>
                <w:color w:val="000000"/>
                <w:lang w:val="en-US"/>
              </w:rPr>
            </w:pPr>
            <w:r>
              <w:rPr>
                <w:rFonts w:cs="Arial"/>
                <w:color w:val="000000"/>
                <w:lang w:val="en-US"/>
              </w:rPr>
              <w:t>Rel-17 mirror missing</w:t>
            </w:r>
          </w:p>
        </w:tc>
      </w:tr>
      <w:tr w:rsidR="009D4377" w:rsidRPr="00D95972" w14:paraId="40C4B393" w14:textId="77777777" w:rsidTr="0066218A">
        <w:tc>
          <w:tcPr>
            <w:tcW w:w="976" w:type="dxa"/>
            <w:tcBorders>
              <w:top w:val="nil"/>
              <w:left w:val="thinThickThinSmallGap" w:sz="24" w:space="0" w:color="auto"/>
              <w:bottom w:val="nil"/>
            </w:tcBorders>
            <w:shd w:val="clear" w:color="auto" w:fill="auto"/>
          </w:tcPr>
          <w:p w14:paraId="5DD011FB"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24EB1E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00B13EC" w14:textId="77777777" w:rsidR="009D4377" w:rsidRDefault="000832D9" w:rsidP="009D4377">
            <w:pPr>
              <w:rPr>
                <w:rFonts w:cs="Arial"/>
              </w:rPr>
            </w:pPr>
            <w:hyperlink r:id="rId140" w:history="1">
              <w:r w:rsidR="009D4377">
                <w:rPr>
                  <w:rStyle w:val="Hyperlink"/>
                </w:rPr>
                <w:t>C1-205937</w:t>
              </w:r>
            </w:hyperlink>
          </w:p>
        </w:tc>
        <w:tc>
          <w:tcPr>
            <w:tcW w:w="4191" w:type="dxa"/>
            <w:gridSpan w:val="3"/>
            <w:tcBorders>
              <w:top w:val="single" w:sz="4" w:space="0" w:color="auto"/>
              <w:bottom w:val="single" w:sz="4" w:space="0" w:color="auto"/>
            </w:tcBorders>
            <w:shd w:val="clear" w:color="auto" w:fill="FFFF00"/>
          </w:tcPr>
          <w:p w14:paraId="7408495B" w14:textId="77777777" w:rsidR="009D4377" w:rsidRDefault="009D4377" w:rsidP="009D4377">
            <w:pPr>
              <w:rPr>
                <w:rFonts w:cs="Arial"/>
              </w:rPr>
            </w:pPr>
            <w:r>
              <w:rPr>
                <w:rFonts w:cs="Arial"/>
              </w:rPr>
              <w:t>Clarification the NSSAI from the URSP which not in the allowed NSSAI or configured NSSAI can be included into the requested NSSAI when Registration procedure</w:t>
            </w:r>
          </w:p>
        </w:tc>
        <w:tc>
          <w:tcPr>
            <w:tcW w:w="1767" w:type="dxa"/>
            <w:tcBorders>
              <w:top w:val="single" w:sz="4" w:space="0" w:color="auto"/>
              <w:bottom w:val="single" w:sz="4" w:space="0" w:color="auto"/>
            </w:tcBorders>
            <w:shd w:val="clear" w:color="auto" w:fill="FFFF00"/>
          </w:tcPr>
          <w:p w14:paraId="7CF31560" w14:textId="77777777"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148804AE" w14:textId="77777777" w:rsidR="009D4377" w:rsidRDefault="009D4377" w:rsidP="009D4377">
            <w:pPr>
              <w:rPr>
                <w:rFonts w:cs="Arial"/>
              </w:rPr>
            </w:pPr>
            <w:r>
              <w:rPr>
                <w:rFonts w:cs="Arial"/>
              </w:rPr>
              <w:t>CR 2651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843FA" w14:textId="77777777" w:rsidR="009D4377" w:rsidRDefault="00292FE6" w:rsidP="009D4377">
            <w:pPr>
              <w:rPr>
                <w:rFonts w:cs="Arial"/>
                <w:color w:val="000000"/>
                <w:lang w:val="en-US"/>
              </w:rPr>
            </w:pPr>
            <w:r>
              <w:rPr>
                <w:rFonts w:cs="Arial"/>
                <w:color w:val="000000"/>
                <w:lang w:val="en-US"/>
              </w:rPr>
              <w:t>Rel-17 mirror missing</w:t>
            </w:r>
          </w:p>
        </w:tc>
      </w:tr>
      <w:tr w:rsidR="009D4377" w:rsidRPr="00D95972" w14:paraId="79A287A3" w14:textId="77777777" w:rsidTr="0066218A">
        <w:tc>
          <w:tcPr>
            <w:tcW w:w="976" w:type="dxa"/>
            <w:tcBorders>
              <w:top w:val="nil"/>
              <w:left w:val="thinThickThinSmallGap" w:sz="24" w:space="0" w:color="auto"/>
              <w:bottom w:val="nil"/>
            </w:tcBorders>
            <w:shd w:val="clear" w:color="auto" w:fill="auto"/>
          </w:tcPr>
          <w:p w14:paraId="5529DB8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1D6BA2E"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5B15A24" w14:textId="77777777" w:rsidR="009D4377" w:rsidRDefault="000832D9" w:rsidP="009D4377">
            <w:pPr>
              <w:rPr>
                <w:rFonts w:cs="Arial"/>
              </w:rPr>
            </w:pPr>
            <w:hyperlink r:id="rId141" w:history="1">
              <w:r w:rsidR="009D4377">
                <w:rPr>
                  <w:rStyle w:val="Hyperlink"/>
                </w:rPr>
                <w:t>C1-206049</w:t>
              </w:r>
            </w:hyperlink>
          </w:p>
        </w:tc>
        <w:tc>
          <w:tcPr>
            <w:tcW w:w="4191" w:type="dxa"/>
            <w:gridSpan w:val="3"/>
            <w:tcBorders>
              <w:top w:val="single" w:sz="4" w:space="0" w:color="auto"/>
              <w:bottom w:val="single" w:sz="4" w:space="0" w:color="auto"/>
            </w:tcBorders>
            <w:shd w:val="clear" w:color="auto" w:fill="FFFF00"/>
          </w:tcPr>
          <w:p w14:paraId="5FDBF257" w14:textId="77777777" w:rsidR="009D4377" w:rsidRDefault="009D4377" w:rsidP="009D4377">
            <w:pPr>
              <w:rPr>
                <w:rFonts w:cs="Arial"/>
              </w:rPr>
            </w:pPr>
            <w:r>
              <w:rPr>
                <w:rFonts w:cs="Arial"/>
              </w:rPr>
              <w:t>The analysis on pending NSSAI handling on AMF</w:t>
            </w:r>
          </w:p>
        </w:tc>
        <w:tc>
          <w:tcPr>
            <w:tcW w:w="1767" w:type="dxa"/>
            <w:tcBorders>
              <w:top w:val="single" w:sz="4" w:space="0" w:color="auto"/>
              <w:bottom w:val="single" w:sz="4" w:space="0" w:color="auto"/>
            </w:tcBorders>
            <w:shd w:val="clear" w:color="auto" w:fill="FFFF00"/>
          </w:tcPr>
          <w:p w14:paraId="13ECD697" w14:textId="77777777" w:rsidR="009D4377" w:rsidRDefault="009D4377" w:rsidP="009D437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FF1104E" w14:textId="77777777"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B7C0B" w14:textId="77777777" w:rsidR="009D4377" w:rsidRDefault="009D4377" w:rsidP="009D4377">
            <w:pPr>
              <w:rPr>
                <w:rFonts w:cs="Arial"/>
                <w:color w:val="000000"/>
                <w:lang w:val="en-US"/>
              </w:rPr>
            </w:pPr>
          </w:p>
        </w:tc>
      </w:tr>
      <w:tr w:rsidR="009D4377" w:rsidRPr="00D95972" w14:paraId="5757EB6A" w14:textId="77777777" w:rsidTr="0066218A">
        <w:tc>
          <w:tcPr>
            <w:tcW w:w="976" w:type="dxa"/>
            <w:tcBorders>
              <w:top w:val="nil"/>
              <w:left w:val="thinThickThinSmallGap" w:sz="24" w:space="0" w:color="auto"/>
              <w:bottom w:val="nil"/>
            </w:tcBorders>
            <w:shd w:val="clear" w:color="auto" w:fill="auto"/>
          </w:tcPr>
          <w:p w14:paraId="6B3A69A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AF42C2C"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44F5B3E" w14:textId="77777777" w:rsidR="009D4377" w:rsidRDefault="000832D9" w:rsidP="009D4377">
            <w:pPr>
              <w:rPr>
                <w:rFonts w:cs="Arial"/>
              </w:rPr>
            </w:pPr>
            <w:hyperlink r:id="rId142" w:history="1">
              <w:r w:rsidR="009D4377">
                <w:rPr>
                  <w:rStyle w:val="Hyperlink"/>
                </w:rPr>
                <w:t>C1-206050</w:t>
              </w:r>
            </w:hyperlink>
          </w:p>
        </w:tc>
        <w:tc>
          <w:tcPr>
            <w:tcW w:w="4191" w:type="dxa"/>
            <w:gridSpan w:val="3"/>
            <w:tcBorders>
              <w:top w:val="single" w:sz="4" w:space="0" w:color="auto"/>
              <w:bottom w:val="single" w:sz="4" w:space="0" w:color="auto"/>
            </w:tcBorders>
            <w:shd w:val="clear" w:color="auto" w:fill="FFFF00"/>
          </w:tcPr>
          <w:p w14:paraId="336C2966" w14:textId="77777777" w:rsidR="009D4377" w:rsidRDefault="009D4377" w:rsidP="009D4377">
            <w:pPr>
              <w:rPr>
                <w:rFonts w:cs="Arial"/>
              </w:rPr>
            </w:pPr>
            <w:r>
              <w:rPr>
                <w:rFonts w:cs="Arial"/>
              </w:rPr>
              <w:t>Correct pending NSSAI handling</w:t>
            </w:r>
          </w:p>
        </w:tc>
        <w:tc>
          <w:tcPr>
            <w:tcW w:w="1767" w:type="dxa"/>
            <w:tcBorders>
              <w:top w:val="single" w:sz="4" w:space="0" w:color="auto"/>
              <w:bottom w:val="single" w:sz="4" w:space="0" w:color="auto"/>
            </w:tcBorders>
            <w:shd w:val="clear" w:color="auto" w:fill="FFFF00"/>
          </w:tcPr>
          <w:p w14:paraId="577CF9A8" w14:textId="77777777" w:rsidR="009D4377" w:rsidRDefault="009D4377" w:rsidP="009D437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082866F" w14:textId="77777777" w:rsidR="009D4377" w:rsidRDefault="009D4377" w:rsidP="009D4377">
            <w:pPr>
              <w:rPr>
                <w:rFonts w:cs="Arial"/>
              </w:rPr>
            </w:pPr>
            <w:r>
              <w:rPr>
                <w:rFonts w:cs="Arial"/>
              </w:rPr>
              <w:t>CR 2678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6C3973" w14:textId="77777777" w:rsidR="009D4377" w:rsidRDefault="00292FE6" w:rsidP="009D4377">
            <w:pPr>
              <w:rPr>
                <w:rFonts w:cs="Arial"/>
                <w:color w:val="000000"/>
                <w:lang w:val="en-US"/>
              </w:rPr>
            </w:pPr>
            <w:r>
              <w:rPr>
                <w:rFonts w:cs="Arial"/>
                <w:color w:val="000000"/>
                <w:lang w:val="en-US"/>
              </w:rPr>
              <w:t>Rel-17 mirror missing</w:t>
            </w:r>
          </w:p>
          <w:p w14:paraId="04E4C4A0" w14:textId="77777777" w:rsidR="007B3681" w:rsidRDefault="007B3681" w:rsidP="009D4377">
            <w:pPr>
              <w:rPr>
                <w:rFonts w:cs="Arial"/>
                <w:color w:val="000000"/>
                <w:lang w:val="en-US"/>
              </w:rPr>
            </w:pPr>
            <w:r>
              <w:rPr>
                <w:rFonts w:cs="Arial"/>
                <w:color w:val="000000"/>
                <w:lang w:val="en-US"/>
              </w:rPr>
              <w:t xml:space="preserve">Related with </w:t>
            </w:r>
            <w:r>
              <w:rPr>
                <w:rFonts w:cs="Arial"/>
                <w:sz w:val="21"/>
                <w:szCs w:val="21"/>
              </w:rPr>
              <w:t>C1-206055 (ZTE)</w:t>
            </w:r>
          </w:p>
        </w:tc>
      </w:tr>
      <w:tr w:rsidR="009D4377" w:rsidRPr="00D95972" w14:paraId="0EBD2DCB" w14:textId="77777777" w:rsidTr="0066218A">
        <w:tc>
          <w:tcPr>
            <w:tcW w:w="976" w:type="dxa"/>
            <w:tcBorders>
              <w:top w:val="nil"/>
              <w:left w:val="thinThickThinSmallGap" w:sz="24" w:space="0" w:color="auto"/>
              <w:bottom w:val="nil"/>
            </w:tcBorders>
            <w:shd w:val="clear" w:color="auto" w:fill="auto"/>
          </w:tcPr>
          <w:p w14:paraId="62EF31A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D51907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D1FFE2C" w14:textId="77777777" w:rsidR="009D4377" w:rsidRDefault="000832D9" w:rsidP="009D4377">
            <w:pPr>
              <w:rPr>
                <w:rFonts w:cs="Arial"/>
              </w:rPr>
            </w:pPr>
            <w:hyperlink r:id="rId143" w:history="1">
              <w:r w:rsidR="009D4377">
                <w:rPr>
                  <w:rStyle w:val="Hyperlink"/>
                </w:rPr>
                <w:t>C1-206054</w:t>
              </w:r>
            </w:hyperlink>
          </w:p>
        </w:tc>
        <w:tc>
          <w:tcPr>
            <w:tcW w:w="4191" w:type="dxa"/>
            <w:gridSpan w:val="3"/>
            <w:tcBorders>
              <w:top w:val="single" w:sz="4" w:space="0" w:color="auto"/>
              <w:bottom w:val="single" w:sz="4" w:space="0" w:color="auto"/>
            </w:tcBorders>
            <w:shd w:val="clear" w:color="auto" w:fill="FFFF00"/>
          </w:tcPr>
          <w:p w14:paraId="1F66A8C4" w14:textId="77777777" w:rsidR="009D4377" w:rsidRDefault="009D4377" w:rsidP="009D4377">
            <w:pPr>
              <w:rPr>
                <w:rFonts w:cs="Arial"/>
              </w:rPr>
            </w:pPr>
            <w:r>
              <w:rPr>
                <w:rFonts w:cs="Arial"/>
              </w:rPr>
              <w:t>Discussion on user cases that the UE sends a new requested NSSAI during the NSSAA procedure</w:t>
            </w:r>
          </w:p>
        </w:tc>
        <w:tc>
          <w:tcPr>
            <w:tcW w:w="1767" w:type="dxa"/>
            <w:tcBorders>
              <w:top w:val="single" w:sz="4" w:space="0" w:color="auto"/>
              <w:bottom w:val="single" w:sz="4" w:space="0" w:color="auto"/>
            </w:tcBorders>
            <w:shd w:val="clear" w:color="auto" w:fill="FFFF00"/>
          </w:tcPr>
          <w:p w14:paraId="40652552" w14:textId="77777777"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14:paraId="03558486" w14:textId="77777777"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9B1F8" w14:textId="77777777" w:rsidR="009D4377" w:rsidRDefault="009D4377" w:rsidP="009D4377">
            <w:pPr>
              <w:rPr>
                <w:rFonts w:cs="Arial"/>
                <w:color w:val="000000"/>
                <w:lang w:val="en-US"/>
              </w:rPr>
            </w:pPr>
          </w:p>
        </w:tc>
      </w:tr>
      <w:tr w:rsidR="009D4377" w:rsidRPr="00D95972" w14:paraId="7B2CC2F7" w14:textId="77777777" w:rsidTr="0066218A">
        <w:tc>
          <w:tcPr>
            <w:tcW w:w="976" w:type="dxa"/>
            <w:tcBorders>
              <w:top w:val="nil"/>
              <w:left w:val="thinThickThinSmallGap" w:sz="24" w:space="0" w:color="auto"/>
              <w:bottom w:val="nil"/>
            </w:tcBorders>
            <w:shd w:val="clear" w:color="auto" w:fill="auto"/>
          </w:tcPr>
          <w:p w14:paraId="0A928F2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38AA3C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8BB1177" w14:textId="77777777" w:rsidR="009D4377" w:rsidRDefault="000832D9" w:rsidP="009D4377">
            <w:pPr>
              <w:rPr>
                <w:rFonts w:cs="Arial"/>
              </w:rPr>
            </w:pPr>
            <w:hyperlink r:id="rId144" w:history="1">
              <w:r w:rsidR="009D4377">
                <w:rPr>
                  <w:rStyle w:val="Hyperlink"/>
                </w:rPr>
                <w:t>C1-206055</w:t>
              </w:r>
            </w:hyperlink>
          </w:p>
        </w:tc>
        <w:tc>
          <w:tcPr>
            <w:tcW w:w="4191" w:type="dxa"/>
            <w:gridSpan w:val="3"/>
            <w:tcBorders>
              <w:top w:val="single" w:sz="4" w:space="0" w:color="auto"/>
              <w:bottom w:val="single" w:sz="4" w:space="0" w:color="auto"/>
            </w:tcBorders>
            <w:shd w:val="clear" w:color="auto" w:fill="FFFF00"/>
          </w:tcPr>
          <w:p w14:paraId="6B99F731" w14:textId="77777777" w:rsidR="009D4377" w:rsidRDefault="009D4377" w:rsidP="009D4377">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14:paraId="0CAD0166" w14:textId="77777777" w:rsidR="009D4377" w:rsidRDefault="009D4377" w:rsidP="009D4377">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FFFF00"/>
          </w:tcPr>
          <w:p w14:paraId="641B5D6D" w14:textId="77777777" w:rsidR="009D4377" w:rsidRDefault="009D4377" w:rsidP="009D4377">
            <w:pPr>
              <w:rPr>
                <w:rFonts w:cs="Arial"/>
              </w:rPr>
            </w:pPr>
            <w:r>
              <w:rPr>
                <w:rFonts w:cs="Arial"/>
              </w:rPr>
              <w:t>CR 2680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C015B" w14:textId="77777777" w:rsidR="009D4377" w:rsidRDefault="007B3681" w:rsidP="009D4377">
            <w:pPr>
              <w:rPr>
                <w:rFonts w:cs="Arial"/>
                <w:color w:val="000000"/>
                <w:lang w:val="en-US"/>
              </w:rPr>
            </w:pPr>
            <w:r>
              <w:rPr>
                <w:rFonts w:cs="Arial"/>
                <w:color w:val="000000"/>
                <w:lang w:val="en-US"/>
              </w:rPr>
              <w:t xml:space="preserve">Related with </w:t>
            </w:r>
            <w:r>
              <w:rPr>
                <w:rFonts w:cs="Arial"/>
                <w:sz w:val="21"/>
                <w:szCs w:val="21"/>
              </w:rPr>
              <w:t>C1-205812 (Vivo)</w:t>
            </w:r>
          </w:p>
        </w:tc>
      </w:tr>
      <w:tr w:rsidR="009D4377" w:rsidRPr="00D95972" w14:paraId="016B72D9" w14:textId="77777777" w:rsidTr="0066218A">
        <w:tc>
          <w:tcPr>
            <w:tcW w:w="976" w:type="dxa"/>
            <w:tcBorders>
              <w:top w:val="nil"/>
              <w:left w:val="thinThickThinSmallGap" w:sz="24" w:space="0" w:color="auto"/>
              <w:bottom w:val="nil"/>
            </w:tcBorders>
            <w:shd w:val="clear" w:color="auto" w:fill="auto"/>
          </w:tcPr>
          <w:p w14:paraId="7F4085C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959DDE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7A34F1F" w14:textId="77777777" w:rsidR="009D4377" w:rsidRDefault="000832D9" w:rsidP="009D4377">
            <w:pPr>
              <w:rPr>
                <w:rFonts w:cs="Arial"/>
              </w:rPr>
            </w:pPr>
            <w:hyperlink r:id="rId145" w:history="1">
              <w:r w:rsidR="009D4377">
                <w:rPr>
                  <w:rStyle w:val="Hyperlink"/>
                </w:rPr>
                <w:t>C1-206056</w:t>
              </w:r>
            </w:hyperlink>
          </w:p>
        </w:tc>
        <w:tc>
          <w:tcPr>
            <w:tcW w:w="4191" w:type="dxa"/>
            <w:gridSpan w:val="3"/>
            <w:tcBorders>
              <w:top w:val="single" w:sz="4" w:space="0" w:color="auto"/>
              <w:bottom w:val="single" w:sz="4" w:space="0" w:color="auto"/>
            </w:tcBorders>
            <w:shd w:val="clear" w:color="auto" w:fill="FFFF00"/>
          </w:tcPr>
          <w:p w14:paraId="0F1F2E6F" w14:textId="77777777" w:rsidR="009D4377" w:rsidRDefault="009D4377" w:rsidP="009D4377">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14:paraId="3A450774" w14:textId="77777777" w:rsidR="009D4377" w:rsidRDefault="009D4377" w:rsidP="009D4377">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FFFF00"/>
          </w:tcPr>
          <w:p w14:paraId="053BD0A6" w14:textId="77777777" w:rsidR="009D4377" w:rsidRDefault="009D4377" w:rsidP="009D4377">
            <w:pPr>
              <w:rPr>
                <w:rFonts w:cs="Arial"/>
              </w:rPr>
            </w:pPr>
            <w:r>
              <w:rPr>
                <w:rFonts w:cs="Arial"/>
              </w:rPr>
              <w:t>CR 2681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02C2C" w14:textId="77777777" w:rsidR="009D4377" w:rsidRDefault="009D4377" w:rsidP="009D4377">
            <w:pPr>
              <w:rPr>
                <w:rFonts w:cs="Arial"/>
                <w:color w:val="000000"/>
                <w:lang w:val="en-US"/>
              </w:rPr>
            </w:pPr>
          </w:p>
        </w:tc>
      </w:tr>
      <w:tr w:rsidR="009D4377" w:rsidRPr="00D95972" w14:paraId="7C3FB0C7" w14:textId="77777777" w:rsidTr="0066218A">
        <w:tc>
          <w:tcPr>
            <w:tcW w:w="976" w:type="dxa"/>
            <w:tcBorders>
              <w:top w:val="nil"/>
              <w:left w:val="thinThickThinSmallGap" w:sz="24" w:space="0" w:color="auto"/>
              <w:bottom w:val="nil"/>
            </w:tcBorders>
            <w:shd w:val="clear" w:color="auto" w:fill="auto"/>
          </w:tcPr>
          <w:p w14:paraId="1221A0A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F1D453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0F541D0" w14:textId="77777777" w:rsidR="009D4377" w:rsidRDefault="000832D9" w:rsidP="009D4377">
            <w:pPr>
              <w:rPr>
                <w:rFonts w:cs="Arial"/>
              </w:rPr>
            </w:pPr>
            <w:hyperlink r:id="rId146" w:history="1">
              <w:r w:rsidR="009D4377">
                <w:rPr>
                  <w:rStyle w:val="Hyperlink"/>
                </w:rPr>
                <w:t>C1-206057</w:t>
              </w:r>
            </w:hyperlink>
          </w:p>
        </w:tc>
        <w:tc>
          <w:tcPr>
            <w:tcW w:w="4191" w:type="dxa"/>
            <w:gridSpan w:val="3"/>
            <w:tcBorders>
              <w:top w:val="single" w:sz="4" w:space="0" w:color="auto"/>
              <w:bottom w:val="single" w:sz="4" w:space="0" w:color="auto"/>
            </w:tcBorders>
            <w:shd w:val="clear" w:color="auto" w:fill="FFFF00"/>
          </w:tcPr>
          <w:p w14:paraId="2BEA76D5" w14:textId="77777777" w:rsidR="009D4377" w:rsidRDefault="009D4377" w:rsidP="009D4377">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14:paraId="5CDD964B" w14:textId="77777777"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14:paraId="3BDB9353" w14:textId="77777777" w:rsidR="009D4377" w:rsidRDefault="009D4377" w:rsidP="009D4377">
            <w:pPr>
              <w:rPr>
                <w:rFonts w:cs="Arial"/>
              </w:rPr>
            </w:pPr>
            <w:r>
              <w:rPr>
                <w:rFonts w:cs="Arial"/>
              </w:rPr>
              <w:t>CR 2682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FB1AA" w14:textId="77777777" w:rsidR="009D4377" w:rsidRDefault="007B3681" w:rsidP="009D4377">
            <w:pPr>
              <w:rPr>
                <w:rFonts w:cs="Arial"/>
                <w:color w:val="000000"/>
                <w:lang w:val="en-US"/>
              </w:rPr>
            </w:pPr>
            <w:r>
              <w:rPr>
                <w:rFonts w:cs="Arial"/>
                <w:color w:val="000000"/>
                <w:lang w:val="en-US"/>
              </w:rPr>
              <w:t xml:space="preserve">Related with </w:t>
            </w:r>
            <w:r>
              <w:rPr>
                <w:rFonts w:cs="Arial"/>
                <w:sz w:val="21"/>
                <w:szCs w:val="21"/>
              </w:rPr>
              <w:t>C1-206050 (</w:t>
            </w:r>
            <w:proofErr w:type="spellStart"/>
            <w:r>
              <w:rPr>
                <w:rFonts w:cs="Arial"/>
                <w:sz w:val="21"/>
                <w:szCs w:val="21"/>
              </w:rPr>
              <w:t>oppo</w:t>
            </w:r>
            <w:proofErr w:type="spellEnd"/>
            <w:r>
              <w:rPr>
                <w:rFonts w:cs="Arial"/>
                <w:sz w:val="21"/>
                <w:szCs w:val="21"/>
              </w:rPr>
              <w:t xml:space="preserve">) </w:t>
            </w:r>
          </w:p>
        </w:tc>
      </w:tr>
      <w:tr w:rsidR="009D4377" w:rsidRPr="00D95972" w14:paraId="72472E0E" w14:textId="77777777" w:rsidTr="0066218A">
        <w:tc>
          <w:tcPr>
            <w:tcW w:w="976" w:type="dxa"/>
            <w:tcBorders>
              <w:top w:val="nil"/>
              <w:left w:val="thinThickThinSmallGap" w:sz="24" w:space="0" w:color="auto"/>
              <w:bottom w:val="nil"/>
            </w:tcBorders>
            <w:shd w:val="clear" w:color="auto" w:fill="auto"/>
          </w:tcPr>
          <w:p w14:paraId="326DC36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7EDD255"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9AADC26" w14:textId="77777777" w:rsidR="009D4377" w:rsidRDefault="000832D9" w:rsidP="009D4377">
            <w:pPr>
              <w:rPr>
                <w:rFonts w:cs="Arial"/>
              </w:rPr>
            </w:pPr>
            <w:hyperlink r:id="rId147" w:history="1">
              <w:r w:rsidR="009D4377">
                <w:rPr>
                  <w:rStyle w:val="Hyperlink"/>
                </w:rPr>
                <w:t>C1-206058</w:t>
              </w:r>
            </w:hyperlink>
          </w:p>
        </w:tc>
        <w:tc>
          <w:tcPr>
            <w:tcW w:w="4191" w:type="dxa"/>
            <w:gridSpan w:val="3"/>
            <w:tcBorders>
              <w:top w:val="single" w:sz="4" w:space="0" w:color="auto"/>
              <w:bottom w:val="single" w:sz="4" w:space="0" w:color="auto"/>
            </w:tcBorders>
            <w:shd w:val="clear" w:color="auto" w:fill="FFFF00"/>
          </w:tcPr>
          <w:p w14:paraId="6ACC6C67" w14:textId="77777777" w:rsidR="009D4377" w:rsidRDefault="009D4377" w:rsidP="009D4377">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14:paraId="3F679A03" w14:textId="77777777"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14:paraId="048C42D4" w14:textId="77777777" w:rsidR="009D4377" w:rsidRDefault="009D4377" w:rsidP="009D4377">
            <w:pPr>
              <w:rPr>
                <w:rFonts w:cs="Arial"/>
              </w:rPr>
            </w:pPr>
            <w:r>
              <w:rPr>
                <w:rFonts w:cs="Arial"/>
              </w:rPr>
              <w:t>CR 2683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C7B69" w14:textId="77777777" w:rsidR="009D4377" w:rsidRDefault="009D4377" w:rsidP="009D4377">
            <w:pPr>
              <w:rPr>
                <w:rFonts w:cs="Arial"/>
                <w:color w:val="000000"/>
                <w:lang w:val="en-US"/>
              </w:rPr>
            </w:pPr>
          </w:p>
        </w:tc>
      </w:tr>
      <w:tr w:rsidR="009D4377" w:rsidRPr="00D95972" w14:paraId="52EF68FA" w14:textId="77777777" w:rsidTr="0066218A">
        <w:tc>
          <w:tcPr>
            <w:tcW w:w="976" w:type="dxa"/>
            <w:tcBorders>
              <w:top w:val="nil"/>
              <w:left w:val="thinThickThinSmallGap" w:sz="24" w:space="0" w:color="auto"/>
              <w:bottom w:val="nil"/>
            </w:tcBorders>
            <w:shd w:val="clear" w:color="auto" w:fill="auto"/>
          </w:tcPr>
          <w:p w14:paraId="2FBEB0CB"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1913031"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9F29679" w14:textId="77777777" w:rsidR="009D4377" w:rsidRDefault="000832D9" w:rsidP="009D4377">
            <w:pPr>
              <w:rPr>
                <w:rFonts w:cs="Arial"/>
              </w:rPr>
            </w:pPr>
            <w:hyperlink r:id="rId148" w:history="1">
              <w:r w:rsidR="009D4377">
                <w:rPr>
                  <w:rStyle w:val="Hyperlink"/>
                </w:rPr>
                <w:t>C1-206059</w:t>
              </w:r>
            </w:hyperlink>
          </w:p>
        </w:tc>
        <w:tc>
          <w:tcPr>
            <w:tcW w:w="4191" w:type="dxa"/>
            <w:gridSpan w:val="3"/>
            <w:tcBorders>
              <w:top w:val="single" w:sz="4" w:space="0" w:color="auto"/>
              <w:bottom w:val="single" w:sz="4" w:space="0" w:color="auto"/>
            </w:tcBorders>
            <w:shd w:val="clear" w:color="auto" w:fill="FFFF00"/>
          </w:tcPr>
          <w:p w14:paraId="6A839584" w14:textId="77777777" w:rsidR="009D4377" w:rsidRDefault="009D4377" w:rsidP="009D4377">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14:paraId="550BE901" w14:textId="77777777"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14:paraId="44F6B576" w14:textId="77777777" w:rsidR="009D4377" w:rsidRDefault="009D4377" w:rsidP="009D4377">
            <w:pPr>
              <w:rPr>
                <w:rFonts w:cs="Arial"/>
              </w:rPr>
            </w:pPr>
            <w:r>
              <w:rPr>
                <w:rFonts w:cs="Arial"/>
              </w:rPr>
              <w:t>CR 2684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C5180" w14:textId="77777777" w:rsidR="009D4377" w:rsidRDefault="009D4377" w:rsidP="009D4377">
            <w:pPr>
              <w:rPr>
                <w:rFonts w:cs="Arial"/>
                <w:color w:val="000000"/>
                <w:lang w:val="en-US"/>
              </w:rPr>
            </w:pPr>
          </w:p>
        </w:tc>
      </w:tr>
      <w:tr w:rsidR="009D4377" w:rsidRPr="00D95972" w14:paraId="4203DB7F" w14:textId="77777777" w:rsidTr="00E157D4">
        <w:tc>
          <w:tcPr>
            <w:tcW w:w="976" w:type="dxa"/>
            <w:tcBorders>
              <w:top w:val="nil"/>
              <w:left w:val="thinThickThinSmallGap" w:sz="24" w:space="0" w:color="auto"/>
              <w:bottom w:val="nil"/>
            </w:tcBorders>
            <w:shd w:val="clear" w:color="auto" w:fill="auto"/>
          </w:tcPr>
          <w:p w14:paraId="459B119E"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8FFA93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30BCCD8" w14:textId="77777777" w:rsidR="009D4377" w:rsidRDefault="000832D9" w:rsidP="009D4377">
            <w:pPr>
              <w:rPr>
                <w:rFonts w:cs="Arial"/>
              </w:rPr>
            </w:pPr>
            <w:hyperlink r:id="rId149" w:history="1">
              <w:r w:rsidR="009D4377">
                <w:rPr>
                  <w:rStyle w:val="Hyperlink"/>
                </w:rPr>
                <w:t>C1-206060</w:t>
              </w:r>
            </w:hyperlink>
          </w:p>
        </w:tc>
        <w:tc>
          <w:tcPr>
            <w:tcW w:w="4191" w:type="dxa"/>
            <w:gridSpan w:val="3"/>
            <w:tcBorders>
              <w:top w:val="single" w:sz="4" w:space="0" w:color="auto"/>
              <w:bottom w:val="single" w:sz="4" w:space="0" w:color="auto"/>
            </w:tcBorders>
            <w:shd w:val="clear" w:color="auto" w:fill="FFFF00"/>
          </w:tcPr>
          <w:p w14:paraId="66BE4BD7" w14:textId="77777777" w:rsidR="009D4377" w:rsidRDefault="009D4377" w:rsidP="009D4377">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14:paraId="2D705AFD" w14:textId="77777777" w:rsidR="009D4377" w:rsidRDefault="009D4377" w:rsidP="009D4377">
            <w:pPr>
              <w:rPr>
                <w:rFonts w:cs="Arial"/>
              </w:rPr>
            </w:pPr>
            <w:r>
              <w:rPr>
                <w:rFonts w:cs="Arial"/>
              </w:rPr>
              <w:t xml:space="preserve">Nubia Technology </w:t>
            </w:r>
            <w:proofErr w:type="spellStart"/>
            <w:r>
              <w:rPr>
                <w:rFonts w:cs="Arial"/>
              </w:rPr>
              <w:t>Co.,Ltd</w:t>
            </w:r>
            <w:proofErr w:type="spellEnd"/>
          </w:p>
        </w:tc>
        <w:tc>
          <w:tcPr>
            <w:tcW w:w="826" w:type="dxa"/>
            <w:tcBorders>
              <w:top w:val="single" w:sz="4" w:space="0" w:color="auto"/>
              <w:bottom w:val="single" w:sz="4" w:space="0" w:color="auto"/>
            </w:tcBorders>
            <w:shd w:val="clear" w:color="auto" w:fill="FFFF00"/>
          </w:tcPr>
          <w:p w14:paraId="4A5F5442" w14:textId="77777777" w:rsidR="009D4377" w:rsidRDefault="009D4377" w:rsidP="009D4377">
            <w:pPr>
              <w:rPr>
                <w:rFonts w:cs="Arial"/>
              </w:rPr>
            </w:pPr>
            <w:r>
              <w:rPr>
                <w:rFonts w:cs="Arial"/>
              </w:rPr>
              <w:t>CR 2685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0323B" w14:textId="77777777" w:rsidR="009D4377" w:rsidRDefault="009D4377" w:rsidP="009D4377">
            <w:pPr>
              <w:rPr>
                <w:rFonts w:cs="Arial"/>
                <w:color w:val="000000"/>
                <w:lang w:val="en-US"/>
              </w:rPr>
            </w:pPr>
          </w:p>
        </w:tc>
      </w:tr>
      <w:tr w:rsidR="009D4377" w:rsidRPr="00D95972" w14:paraId="31E76CD8" w14:textId="77777777" w:rsidTr="00E157D4">
        <w:tc>
          <w:tcPr>
            <w:tcW w:w="976" w:type="dxa"/>
            <w:tcBorders>
              <w:top w:val="nil"/>
              <w:left w:val="thinThickThinSmallGap" w:sz="24" w:space="0" w:color="auto"/>
              <w:bottom w:val="nil"/>
            </w:tcBorders>
            <w:shd w:val="clear" w:color="auto" w:fill="auto"/>
          </w:tcPr>
          <w:p w14:paraId="29087DB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5CBA28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0262494" w14:textId="77777777" w:rsidR="009D4377" w:rsidRDefault="000832D9" w:rsidP="009D4377">
            <w:pPr>
              <w:rPr>
                <w:rFonts w:cs="Arial"/>
              </w:rPr>
            </w:pPr>
            <w:hyperlink r:id="rId150" w:history="1">
              <w:r w:rsidR="009D4377">
                <w:rPr>
                  <w:rStyle w:val="Hyperlink"/>
                </w:rPr>
                <w:t>C1-206119</w:t>
              </w:r>
            </w:hyperlink>
          </w:p>
        </w:tc>
        <w:tc>
          <w:tcPr>
            <w:tcW w:w="4191" w:type="dxa"/>
            <w:gridSpan w:val="3"/>
            <w:tcBorders>
              <w:top w:val="single" w:sz="4" w:space="0" w:color="auto"/>
              <w:bottom w:val="single" w:sz="4" w:space="0" w:color="auto"/>
            </w:tcBorders>
            <w:shd w:val="clear" w:color="auto" w:fill="FFFF00"/>
          </w:tcPr>
          <w:p w14:paraId="425602F4" w14:textId="77777777" w:rsidR="009D4377" w:rsidRDefault="009D4377" w:rsidP="009D4377">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00"/>
          </w:tcPr>
          <w:p w14:paraId="78BC2587" w14:textId="77777777"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4F8928B" w14:textId="77777777" w:rsidR="009D4377" w:rsidRDefault="009D4377" w:rsidP="009D4377">
            <w:pPr>
              <w:rPr>
                <w:rFonts w:cs="Arial"/>
              </w:rPr>
            </w:pPr>
            <w:r>
              <w:rPr>
                <w:rFonts w:cs="Arial"/>
              </w:rPr>
              <w:t>CR 2702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ACAEB" w14:textId="77777777" w:rsidR="009D4377" w:rsidRDefault="009D4377" w:rsidP="009D4377">
            <w:pPr>
              <w:rPr>
                <w:rFonts w:cs="Arial"/>
                <w:color w:val="000000"/>
                <w:lang w:val="en-US"/>
              </w:rPr>
            </w:pPr>
          </w:p>
        </w:tc>
      </w:tr>
      <w:tr w:rsidR="009D4377" w:rsidRPr="00D95972" w14:paraId="1ABD7C93" w14:textId="77777777" w:rsidTr="00E157D4">
        <w:tc>
          <w:tcPr>
            <w:tcW w:w="976" w:type="dxa"/>
            <w:tcBorders>
              <w:top w:val="nil"/>
              <w:left w:val="thinThickThinSmallGap" w:sz="24" w:space="0" w:color="auto"/>
              <w:bottom w:val="nil"/>
            </w:tcBorders>
            <w:shd w:val="clear" w:color="auto" w:fill="auto"/>
          </w:tcPr>
          <w:p w14:paraId="16475B4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A85B791"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6E00A6C" w14:textId="77777777" w:rsidR="009D4377" w:rsidRDefault="000832D9" w:rsidP="009D4377">
            <w:pPr>
              <w:rPr>
                <w:rFonts w:cs="Arial"/>
              </w:rPr>
            </w:pPr>
            <w:hyperlink r:id="rId151" w:history="1">
              <w:r w:rsidR="009D4377">
                <w:rPr>
                  <w:rStyle w:val="Hyperlink"/>
                </w:rPr>
                <w:t>C1-206120</w:t>
              </w:r>
            </w:hyperlink>
          </w:p>
        </w:tc>
        <w:tc>
          <w:tcPr>
            <w:tcW w:w="4191" w:type="dxa"/>
            <w:gridSpan w:val="3"/>
            <w:tcBorders>
              <w:top w:val="single" w:sz="4" w:space="0" w:color="auto"/>
              <w:bottom w:val="single" w:sz="4" w:space="0" w:color="auto"/>
            </w:tcBorders>
            <w:shd w:val="clear" w:color="auto" w:fill="FFFF00"/>
          </w:tcPr>
          <w:p w14:paraId="5BFC956B" w14:textId="77777777" w:rsidR="009D4377" w:rsidRDefault="009D4377" w:rsidP="009D4377">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00"/>
          </w:tcPr>
          <w:p w14:paraId="03FD0EF4" w14:textId="77777777"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E335B64" w14:textId="77777777" w:rsidR="009D4377" w:rsidRDefault="009D4377" w:rsidP="009D4377">
            <w:pPr>
              <w:rPr>
                <w:rFonts w:cs="Arial"/>
              </w:rPr>
            </w:pPr>
            <w:r>
              <w:rPr>
                <w:rFonts w:cs="Arial"/>
              </w:rPr>
              <w:t>CR 2703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5E05F" w14:textId="77777777" w:rsidR="009D4377" w:rsidRDefault="009D4377" w:rsidP="009D4377">
            <w:pPr>
              <w:rPr>
                <w:rFonts w:cs="Arial"/>
                <w:color w:val="000000"/>
                <w:lang w:val="en-US"/>
              </w:rPr>
            </w:pPr>
          </w:p>
        </w:tc>
      </w:tr>
      <w:tr w:rsidR="009D4377" w:rsidRPr="00D95972" w14:paraId="0C76A440" w14:textId="77777777" w:rsidTr="00E157D4">
        <w:tc>
          <w:tcPr>
            <w:tcW w:w="976" w:type="dxa"/>
            <w:tcBorders>
              <w:top w:val="nil"/>
              <w:left w:val="thinThickThinSmallGap" w:sz="24" w:space="0" w:color="auto"/>
              <w:bottom w:val="nil"/>
            </w:tcBorders>
            <w:shd w:val="clear" w:color="auto" w:fill="auto"/>
          </w:tcPr>
          <w:p w14:paraId="7260C1A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4F1407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642DC30" w14:textId="77777777" w:rsidR="009D4377" w:rsidRDefault="000832D9" w:rsidP="009D4377">
            <w:pPr>
              <w:rPr>
                <w:rFonts w:cs="Arial"/>
              </w:rPr>
            </w:pPr>
            <w:hyperlink r:id="rId152" w:history="1">
              <w:r w:rsidR="009D4377">
                <w:rPr>
                  <w:rStyle w:val="Hyperlink"/>
                </w:rPr>
                <w:t>C1-206122</w:t>
              </w:r>
            </w:hyperlink>
          </w:p>
        </w:tc>
        <w:tc>
          <w:tcPr>
            <w:tcW w:w="4191" w:type="dxa"/>
            <w:gridSpan w:val="3"/>
            <w:tcBorders>
              <w:top w:val="single" w:sz="4" w:space="0" w:color="auto"/>
              <w:bottom w:val="single" w:sz="4" w:space="0" w:color="auto"/>
            </w:tcBorders>
            <w:shd w:val="clear" w:color="auto" w:fill="FFFF00"/>
          </w:tcPr>
          <w:p w14:paraId="3E05F7CD" w14:textId="77777777" w:rsidR="009D4377" w:rsidRDefault="009D4377" w:rsidP="009D4377">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06004F90" w14:textId="77777777"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4F903DB" w14:textId="77777777" w:rsidR="009D4377" w:rsidRDefault="009D4377" w:rsidP="009D4377">
            <w:pPr>
              <w:rPr>
                <w:rFonts w:cs="Arial"/>
              </w:rPr>
            </w:pPr>
            <w:r>
              <w:rPr>
                <w:rFonts w:cs="Arial"/>
              </w:rPr>
              <w:t>CR 2569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15B967" w14:textId="77777777" w:rsidR="009D4377" w:rsidRDefault="009D4377" w:rsidP="009D4377">
            <w:pPr>
              <w:rPr>
                <w:rFonts w:cs="Arial"/>
                <w:color w:val="000000"/>
                <w:lang w:val="en-US"/>
              </w:rPr>
            </w:pPr>
            <w:r>
              <w:rPr>
                <w:rFonts w:cs="Arial"/>
                <w:color w:val="000000"/>
                <w:lang w:val="en-US"/>
              </w:rPr>
              <w:t>Revision of C1-205094</w:t>
            </w:r>
          </w:p>
        </w:tc>
      </w:tr>
      <w:tr w:rsidR="009D4377" w:rsidRPr="00D95972" w14:paraId="7EC80883" w14:textId="77777777" w:rsidTr="00E157D4">
        <w:tc>
          <w:tcPr>
            <w:tcW w:w="976" w:type="dxa"/>
            <w:tcBorders>
              <w:top w:val="nil"/>
              <w:left w:val="thinThickThinSmallGap" w:sz="24" w:space="0" w:color="auto"/>
              <w:bottom w:val="nil"/>
            </w:tcBorders>
            <w:shd w:val="clear" w:color="auto" w:fill="auto"/>
          </w:tcPr>
          <w:p w14:paraId="3E87DA3B"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CCBDF0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436ED79" w14:textId="77777777" w:rsidR="009D4377" w:rsidRDefault="000832D9" w:rsidP="009D4377">
            <w:pPr>
              <w:rPr>
                <w:rFonts w:cs="Arial"/>
              </w:rPr>
            </w:pPr>
            <w:hyperlink r:id="rId153" w:history="1">
              <w:r w:rsidR="009D4377">
                <w:rPr>
                  <w:rStyle w:val="Hyperlink"/>
                </w:rPr>
                <w:t>C1-206124</w:t>
              </w:r>
            </w:hyperlink>
          </w:p>
        </w:tc>
        <w:tc>
          <w:tcPr>
            <w:tcW w:w="4191" w:type="dxa"/>
            <w:gridSpan w:val="3"/>
            <w:tcBorders>
              <w:top w:val="single" w:sz="4" w:space="0" w:color="auto"/>
              <w:bottom w:val="single" w:sz="4" w:space="0" w:color="auto"/>
            </w:tcBorders>
            <w:shd w:val="clear" w:color="auto" w:fill="FFFF00"/>
          </w:tcPr>
          <w:p w14:paraId="3A411924" w14:textId="77777777" w:rsidR="009D4377" w:rsidRDefault="009D4377" w:rsidP="009D4377">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6E6E6047" w14:textId="77777777"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B707AB5" w14:textId="77777777" w:rsidR="009D4377" w:rsidRDefault="009D4377" w:rsidP="009D4377">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02F6B" w14:textId="77777777" w:rsidR="009D4377" w:rsidRDefault="009D4377" w:rsidP="009D4377">
            <w:pPr>
              <w:rPr>
                <w:rFonts w:cs="Arial"/>
                <w:color w:val="000000"/>
                <w:lang w:val="en-US"/>
              </w:rPr>
            </w:pPr>
          </w:p>
        </w:tc>
      </w:tr>
      <w:tr w:rsidR="009D4377" w:rsidRPr="00D95972" w14:paraId="2E29DA52" w14:textId="77777777" w:rsidTr="00241142">
        <w:tc>
          <w:tcPr>
            <w:tcW w:w="976" w:type="dxa"/>
            <w:tcBorders>
              <w:top w:val="nil"/>
              <w:left w:val="thinThickThinSmallGap" w:sz="24" w:space="0" w:color="auto"/>
              <w:bottom w:val="nil"/>
            </w:tcBorders>
            <w:shd w:val="clear" w:color="auto" w:fill="auto"/>
          </w:tcPr>
          <w:p w14:paraId="5AFB985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10FA96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0E2BAEB" w14:textId="77777777" w:rsidR="009D4377" w:rsidRDefault="000832D9" w:rsidP="009D4377">
            <w:pPr>
              <w:rPr>
                <w:rFonts w:cs="Arial"/>
              </w:rPr>
            </w:pPr>
            <w:hyperlink r:id="rId154" w:history="1">
              <w:r w:rsidR="009D4377">
                <w:rPr>
                  <w:rStyle w:val="Hyperlink"/>
                </w:rPr>
                <w:t>C1-206141</w:t>
              </w:r>
            </w:hyperlink>
          </w:p>
        </w:tc>
        <w:tc>
          <w:tcPr>
            <w:tcW w:w="4191" w:type="dxa"/>
            <w:gridSpan w:val="3"/>
            <w:tcBorders>
              <w:top w:val="single" w:sz="4" w:space="0" w:color="auto"/>
              <w:bottom w:val="single" w:sz="4" w:space="0" w:color="auto"/>
            </w:tcBorders>
            <w:shd w:val="clear" w:color="auto" w:fill="FFFF00"/>
          </w:tcPr>
          <w:p w14:paraId="2529B5CC" w14:textId="77777777" w:rsidR="009D4377" w:rsidRDefault="009D4377" w:rsidP="009D4377">
            <w:pPr>
              <w:rPr>
                <w:rFonts w:cs="Arial"/>
              </w:rPr>
            </w:pPr>
            <w:r>
              <w:rPr>
                <w:rFonts w:cs="Arial"/>
              </w:rPr>
              <w:t>Discussion on NSSAA for roaming UEs</w:t>
            </w:r>
          </w:p>
        </w:tc>
        <w:tc>
          <w:tcPr>
            <w:tcW w:w="1767" w:type="dxa"/>
            <w:tcBorders>
              <w:top w:val="single" w:sz="4" w:space="0" w:color="auto"/>
              <w:bottom w:val="single" w:sz="4" w:space="0" w:color="auto"/>
            </w:tcBorders>
            <w:shd w:val="clear" w:color="auto" w:fill="FFFF00"/>
          </w:tcPr>
          <w:p w14:paraId="4C300BAE" w14:textId="77777777"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A3CF15E" w14:textId="77777777"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49736" w14:textId="77777777" w:rsidR="009D4377" w:rsidRDefault="007B3681" w:rsidP="009D4377">
            <w:pPr>
              <w:rPr>
                <w:rFonts w:cs="Arial"/>
                <w:color w:val="000000"/>
                <w:lang w:val="en-US"/>
              </w:rPr>
            </w:pPr>
            <w:r>
              <w:rPr>
                <w:rFonts w:cs="Arial"/>
                <w:color w:val="000000"/>
                <w:lang w:val="en-US"/>
              </w:rPr>
              <w:t>Related with C1-206160 (Nokia)</w:t>
            </w:r>
          </w:p>
        </w:tc>
      </w:tr>
      <w:tr w:rsidR="009D4377" w:rsidRPr="00D95972" w14:paraId="1C46FA20" w14:textId="77777777" w:rsidTr="0066218A">
        <w:tc>
          <w:tcPr>
            <w:tcW w:w="976" w:type="dxa"/>
            <w:tcBorders>
              <w:top w:val="nil"/>
              <w:left w:val="thinThickThinSmallGap" w:sz="24" w:space="0" w:color="auto"/>
              <w:bottom w:val="nil"/>
            </w:tcBorders>
            <w:shd w:val="clear" w:color="auto" w:fill="auto"/>
          </w:tcPr>
          <w:p w14:paraId="16A93E4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5C5FB8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74E9766" w14:textId="77777777" w:rsidR="009D4377" w:rsidRDefault="000832D9" w:rsidP="009D4377">
            <w:pPr>
              <w:rPr>
                <w:rFonts w:cs="Arial"/>
              </w:rPr>
            </w:pPr>
            <w:hyperlink r:id="rId155" w:history="1">
              <w:r w:rsidR="009D4377">
                <w:rPr>
                  <w:rStyle w:val="Hyperlink"/>
                </w:rPr>
                <w:t>C1-206155</w:t>
              </w:r>
            </w:hyperlink>
          </w:p>
        </w:tc>
        <w:tc>
          <w:tcPr>
            <w:tcW w:w="4191" w:type="dxa"/>
            <w:gridSpan w:val="3"/>
            <w:tcBorders>
              <w:top w:val="single" w:sz="4" w:space="0" w:color="auto"/>
              <w:bottom w:val="single" w:sz="4" w:space="0" w:color="auto"/>
            </w:tcBorders>
            <w:shd w:val="clear" w:color="auto" w:fill="FFFF00"/>
          </w:tcPr>
          <w:p w14:paraId="2D12F08F" w14:textId="77777777" w:rsidR="009D4377" w:rsidRDefault="009D4377" w:rsidP="009D4377">
            <w:pPr>
              <w:rPr>
                <w:rFonts w:cs="Arial"/>
              </w:rPr>
            </w:pPr>
            <w:r>
              <w:rPr>
                <w:rFonts w:cs="Arial"/>
              </w:rPr>
              <w:t>Corrections in allowed NSSAI handling upon receipt of rejected NSSAI</w:t>
            </w:r>
          </w:p>
        </w:tc>
        <w:tc>
          <w:tcPr>
            <w:tcW w:w="1767" w:type="dxa"/>
            <w:tcBorders>
              <w:top w:val="single" w:sz="4" w:space="0" w:color="auto"/>
              <w:bottom w:val="single" w:sz="4" w:space="0" w:color="auto"/>
            </w:tcBorders>
            <w:shd w:val="clear" w:color="auto" w:fill="FFFF00"/>
          </w:tcPr>
          <w:p w14:paraId="4AA362E2"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9155622" w14:textId="77777777" w:rsidR="009D4377" w:rsidRDefault="009D4377" w:rsidP="009D4377">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9654FB" w14:textId="77777777" w:rsidR="009D4377" w:rsidRDefault="009D4377" w:rsidP="009D4377">
            <w:pPr>
              <w:rPr>
                <w:rFonts w:cs="Arial"/>
                <w:color w:val="000000"/>
                <w:lang w:val="en-US"/>
              </w:rPr>
            </w:pPr>
            <w:r>
              <w:rPr>
                <w:rFonts w:cs="Arial"/>
                <w:color w:val="000000"/>
                <w:lang w:val="en-US"/>
              </w:rPr>
              <w:t>Revision of C1-204943</w:t>
            </w:r>
          </w:p>
        </w:tc>
      </w:tr>
      <w:tr w:rsidR="009D4377" w:rsidRPr="00D95972" w14:paraId="7536ED9F" w14:textId="77777777" w:rsidTr="0066218A">
        <w:tc>
          <w:tcPr>
            <w:tcW w:w="976" w:type="dxa"/>
            <w:tcBorders>
              <w:top w:val="nil"/>
              <w:left w:val="thinThickThinSmallGap" w:sz="24" w:space="0" w:color="auto"/>
              <w:bottom w:val="nil"/>
            </w:tcBorders>
            <w:shd w:val="clear" w:color="auto" w:fill="auto"/>
          </w:tcPr>
          <w:p w14:paraId="69F6686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D101BE6"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E0B1048" w14:textId="77777777" w:rsidR="009D4377" w:rsidRDefault="000832D9" w:rsidP="009D4377">
            <w:pPr>
              <w:rPr>
                <w:rFonts w:cs="Arial"/>
              </w:rPr>
            </w:pPr>
            <w:hyperlink r:id="rId156" w:history="1">
              <w:r w:rsidR="009D4377">
                <w:rPr>
                  <w:rStyle w:val="Hyperlink"/>
                </w:rPr>
                <w:t>C1-206156</w:t>
              </w:r>
            </w:hyperlink>
          </w:p>
        </w:tc>
        <w:tc>
          <w:tcPr>
            <w:tcW w:w="4191" w:type="dxa"/>
            <w:gridSpan w:val="3"/>
            <w:tcBorders>
              <w:top w:val="single" w:sz="4" w:space="0" w:color="auto"/>
              <w:bottom w:val="single" w:sz="4" w:space="0" w:color="auto"/>
            </w:tcBorders>
            <w:shd w:val="clear" w:color="auto" w:fill="FFFF00"/>
          </w:tcPr>
          <w:p w14:paraId="697C902B" w14:textId="77777777" w:rsidR="009D4377" w:rsidRDefault="009D4377" w:rsidP="009D4377">
            <w:pPr>
              <w:rPr>
                <w:rFonts w:cs="Arial"/>
              </w:rPr>
            </w:pPr>
            <w:r>
              <w:rPr>
                <w:rFonts w:cs="Arial"/>
              </w:rPr>
              <w:t>Correction in allowed NSSAI handling upon receipt of rejected NSSAI</w:t>
            </w:r>
          </w:p>
        </w:tc>
        <w:tc>
          <w:tcPr>
            <w:tcW w:w="1767" w:type="dxa"/>
            <w:tcBorders>
              <w:top w:val="single" w:sz="4" w:space="0" w:color="auto"/>
              <w:bottom w:val="single" w:sz="4" w:space="0" w:color="auto"/>
            </w:tcBorders>
            <w:shd w:val="clear" w:color="auto" w:fill="FFFF00"/>
          </w:tcPr>
          <w:p w14:paraId="6AB39EAE"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DB69FB" w14:textId="77777777" w:rsidR="009D4377" w:rsidRDefault="009D4377" w:rsidP="009D4377">
            <w:pPr>
              <w:rPr>
                <w:rFonts w:cs="Arial"/>
              </w:rPr>
            </w:pPr>
            <w:r>
              <w:rPr>
                <w:rFonts w:cs="Arial"/>
              </w:rPr>
              <w:t>CR 2717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D83D3" w14:textId="77777777" w:rsidR="009D4377" w:rsidRDefault="009D4377" w:rsidP="009D4377">
            <w:pPr>
              <w:rPr>
                <w:rFonts w:cs="Arial"/>
                <w:color w:val="000000"/>
                <w:lang w:val="en-US"/>
              </w:rPr>
            </w:pPr>
          </w:p>
        </w:tc>
      </w:tr>
      <w:tr w:rsidR="009D4377" w:rsidRPr="00D95972" w14:paraId="34FBE690" w14:textId="77777777" w:rsidTr="0066218A">
        <w:tc>
          <w:tcPr>
            <w:tcW w:w="976" w:type="dxa"/>
            <w:tcBorders>
              <w:top w:val="nil"/>
              <w:left w:val="thinThickThinSmallGap" w:sz="24" w:space="0" w:color="auto"/>
              <w:bottom w:val="nil"/>
            </w:tcBorders>
            <w:shd w:val="clear" w:color="auto" w:fill="auto"/>
          </w:tcPr>
          <w:p w14:paraId="5746E0E6"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52EC65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E7D1D26" w14:textId="77777777" w:rsidR="009D4377" w:rsidRDefault="000832D9" w:rsidP="009D4377">
            <w:pPr>
              <w:rPr>
                <w:rFonts w:cs="Arial"/>
              </w:rPr>
            </w:pPr>
            <w:hyperlink r:id="rId157" w:history="1">
              <w:r w:rsidR="009D4377">
                <w:rPr>
                  <w:rStyle w:val="Hyperlink"/>
                </w:rPr>
                <w:t>C1-206157</w:t>
              </w:r>
            </w:hyperlink>
          </w:p>
        </w:tc>
        <w:tc>
          <w:tcPr>
            <w:tcW w:w="4191" w:type="dxa"/>
            <w:gridSpan w:val="3"/>
            <w:tcBorders>
              <w:top w:val="single" w:sz="4" w:space="0" w:color="auto"/>
              <w:bottom w:val="single" w:sz="4" w:space="0" w:color="auto"/>
            </w:tcBorders>
            <w:shd w:val="clear" w:color="auto" w:fill="FFFF00"/>
          </w:tcPr>
          <w:p w14:paraId="20D43790" w14:textId="77777777"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0864536D"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E13459" w14:textId="77777777"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A1F334" w14:textId="77777777" w:rsidR="009D4377" w:rsidRDefault="009D4377" w:rsidP="009D4377">
            <w:pPr>
              <w:rPr>
                <w:rFonts w:cs="Arial"/>
                <w:color w:val="000000"/>
                <w:lang w:val="en-US"/>
              </w:rPr>
            </w:pPr>
          </w:p>
        </w:tc>
      </w:tr>
      <w:tr w:rsidR="009D4377" w:rsidRPr="00D95972" w14:paraId="5758DCFA" w14:textId="77777777" w:rsidTr="0066218A">
        <w:tc>
          <w:tcPr>
            <w:tcW w:w="976" w:type="dxa"/>
            <w:tcBorders>
              <w:top w:val="nil"/>
              <w:left w:val="thinThickThinSmallGap" w:sz="24" w:space="0" w:color="auto"/>
              <w:bottom w:val="nil"/>
            </w:tcBorders>
            <w:shd w:val="clear" w:color="auto" w:fill="auto"/>
          </w:tcPr>
          <w:p w14:paraId="3EC8DF8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B34273E"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AD25043" w14:textId="77777777" w:rsidR="009D4377" w:rsidRDefault="000832D9" w:rsidP="009D4377">
            <w:pPr>
              <w:rPr>
                <w:rFonts w:cs="Arial"/>
              </w:rPr>
            </w:pPr>
            <w:hyperlink r:id="rId158" w:history="1">
              <w:r w:rsidR="009D4377">
                <w:rPr>
                  <w:rStyle w:val="Hyperlink"/>
                </w:rPr>
                <w:t>C1-206158</w:t>
              </w:r>
            </w:hyperlink>
          </w:p>
        </w:tc>
        <w:tc>
          <w:tcPr>
            <w:tcW w:w="4191" w:type="dxa"/>
            <w:gridSpan w:val="3"/>
            <w:tcBorders>
              <w:top w:val="single" w:sz="4" w:space="0" w:color="auto"/>
              <w:bottom w:val="single" w:sz="4" w:space="0" w:color="auto"/>
            </w:tcBorders>
            <w:shd w:val="clear" w:color="auto" w:fill="FFFF00"/>
          </w:tcPr>
          <w:p w14:paraId="515DF2E8" w14:textId="77777777"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1C3C7C95"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8432D9" w14:textId="77777777" w:rsidR="009D4377" w:rsidRDefault="009D4377" w:rsidP="009D4377">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F9D0E" w14:textId="77777777" w:rsidR="009D4377" w:rsidRDefault="009D4377" w:rsidP="009D4377">
            <w:pPr>
              <w:rPr>
                <w:rFonts w:cs="Arial"/>
                <w:color w:val="000000"/>
                <w:lang w:val="en-US"/>
              </w:rPr>
            </w:pPr>
            <w:r>
              <w:rPr>
                <w:rFonts w:cs="Arial"/>
                <w:color w:val="000000"/>
                <w:lang w:val="en-US"/>
              </w:rPr>
              <w:t>Revision of C1-204944</w:t>
            </w:r>
          </w:p>
        </w:tc>
      </w:tr>
      <w:tr w:rsidR="009D4377" w:rsidRPr="00D95972" w14:paraId="72B01260" w14:textId="77777777" w:rsidTr="0066218A">
        <w:tc>
          <w:tcPr>
            <w:tcW w:w="976" w:type="dxa"/>
            <w:tcBorders>
              <w:top w:val="nil"/>
              <w:left w:val="thinThickThinSmallGap" w:sz="24" w:space="0" w:color="auto"/>
              <w:bottom w:val="nil"/>
            </w:tcBorders>
            <w:shd w:val="clear" w:color="auto" w:fill="auto"/>
          </w:tcPr>
          <w:p w14:paraId="07225A2F"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BEA7E1D"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DF4EB7C" w14:textId="77777777" w:rsidR="009D4377" w:rsidRDefault="000832D9" w:rsidP="009D4377">
            <w:pPr>
              <w:rPr>
                <w:rFonts w:cs="Arial"/>
              </w:rPr>
            </w:pPr>
            <w:hyperlink r:id="rId159" w:history="1">
              <w:r w:rsidR="009D4377">
                <w:rPr>
                  <w:rStyle w:val="Hyperlink"/>
                </w:rPr>
                <w:t>C1-206159</w:t>
              </w:r>
            </w:hyperlink>
          </w:p>
        </w:tc>
        <w:tc>
          <w:tcPr>
            <w:tcW w:w="4191" w:type="dxa"/>
            <w:gridSpan w:val="3"/>
            <w:tcBorders>
              <w:top w:val="single" w:sz="4" w:space="0" w:color="auto"/>
              <w:bottom w:val="single" w:sz="4" w:space="0" w:color="auto"/>
            </w:tcBorders>
            <w:shd w:val="clear" w:color="auto" w:fill="FFFF00"/>
          </w:tcPr>
          <w:p w14:paraId="37FAE2CB" w14:textId="77777777"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2EDB4B35"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E0F258" w14:textId="77777777" w:rsidR="009D4377" w:rsidRDefault="009D4377" w:rsidP="009D4377">
            <w:pPr>
              <w:rPr>
                <w:rFonts w:cs="Arial"/>
              </w:rPr>
            </w:pPr>
            <w:r>
              <w:rPr>
                <w:rFonts w:cs="Arial"/>
              </w:rPr>
              <w:t>CR 2718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DD563" w14:textId="77777777" w:rsidR="009D4377" w:rsidRDefault="009D4377" w:rsidP="009D4377">
            <w:pPr>
              <w:rPr>
                <w:rFonts w:cs="Arial"/>
                <w:color w:val="000000"/>
                <w:lang w:val="en-US"/>
              </w:rPr>
            </w:pPr>
          </w:p>
        </w:tc>
      </w:tr>
      <w:tr w:rsidR="009D4377" w:rsidRPr="00D95972" w14:paraId="6E866EA0" w14:textId="77777777" w:rsidTr="00E157D4">
        <w:tc>
          <w:tcPr>
            <w:tcW w:w="976" w:type="dxa"/>
            <w:tcBorders>
              <w:top w:val="nil"/>
              <w:left w:val="thinThickThinSmallGap" w:sz="24" w:space="0" w:color="auto"/>
              <w:bottom w:val="nil"/>
            </w:tcBorders>
            <w:shd w:val="clear" w:color="auto" w:fill="auto"/>
          </w:tcPr>
          <w:p w14:paraId="67BDDDC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9F28464"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7CDF3C0" w14:textId="77777777" w:rsidR="009D4377" w:rsidRDefault="000832D9" w:rsidP="009D4377">
            <w:pPr>
              <w:rPr>
                <w:rFonts w:cs="Arial"/>
              </w:rPr>
            </w:pPr>
            <w:hyperlink r:id="rId160" w:history="1">
              <w:r w:rsidR="009D4377">
                <w:rPr>
                  <w:rStyle w:val="Hyperlink"/>
                </w:rPr>
                <w:t>C1-206160</w:t>
              </w:r>
            </w:hyperlink>
          </w:p>
        </w:tc>
        <w:tc>
          <w:tcPr>
            <w:tcW w:w="4191" w:type="dxa"/>
            <w:gridSpan w:val="3"/>
            <w:tcBorders>
              <w:top w:val="single" w:sz="4" w:space="0" w:color="auto"/>
              <w:bottom w:val="single" w:sz="4" w:space="0" w:color="auto"/>
            </w:tcBorders>
            <w:shd w:val="clear" w:color="auto" w:fill="FFFF00"/>
          </w:tcPr>
          <w:p w14:paraId="630CFDAA" w14:textId="77777777" w:rsidR="009D4377" w:rsidRDefault="009D4377" w:rsidP="009D4377">
            <w:pPr>
              <w:rPr>
                <w:rFonts w:cs="Arial"/>
              </w:rPr>
            </w:pPr>
            <w:r>
              <w:rPr>
                <w:rFonts w:cs="Arial"/>
              </w:rPr>
              <w:t>NSSAA upon inter-PLMN mobility</w:t>
            </w:r>
          </w:p>
        </w:tc>
        <w:tc>
          <w:tcPr>
            <w:tcW w:w="1767" w:type="dxa"/>
            <w:tcBorders>
              <w:top w:val="single" w:sz="4" w:space="0" w:color="auto"/>
              <w:bottom w:val="single" w:sz="4" w:space="0" w:color="auto"/>
            </w:tcBorders>
            <w:shd w:val="clear" w:color="auto" w:fill="FFFF00"/>
          </w:tcPr>
          <w:p w14:paraId="046C58B3"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937AC2" w14:textId="77777777"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93300" w14:textId="77777777" w:rsidR="009D4377" w:rsidRDefault="007B3681" w:rsidP="009D4377">
            <w:pPr>
              <w:rPr>
                <w:rFonts w:cs="Arial"/>
                <w:color w:val="000000"/>
                <w:lang w:val="en-US"/>
              </w:rPr>
            </w:pPr>
            <w:r>
              <w:rPr>
                <w:rFonts w:cs="Arial"/>
                <w:color w:val="000000"/>
                <w:lang w:val="en-US"/>
              </w:rPr>
              <w:t>Related with C1-206141 (Samsung)</w:t>
            </w:r>
          </w:p>
        </w:tc>
      </w:tr>
      <w:tr w:rsidR="009D4377" w:rsidRPr="00D95972" w14:paraId="4EEBAB84" w14:textId="77777777" w:rsidTr="00E157D4">
        <w:tc>
          <w:tcPr>
            <w:tcW w:w="976" w:type="dxa"/>
            <w:tcBorders>
              <w:top w:val="nil"/>
              <w:left w:val="thinThickThinSmallGap" w:sz="24" w:space="0" w:color="auto"/>
              <w:bottom w:val="nil"/>
            </w:tcBorders>
            <w:shd w:val="clear" w:color="auto" w:fill="auto"/>
          </w:tcPr>
          <w:p w14:paraId="364ED20F"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8DD4C84"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CCD06DF" w14:textId="77777777" w:rsidR="009D4377" w:rsidRDefault="000832D9" w:rsidP="009D4377">
            <w:pPr>
              <w:rPr>
                <w:rFonts w:cs="Arial"/>
              </w:rPr>
            </w:pPr>
            <w:hyperlink r:id="rId161" w:history="1">
              <w:r w:rsidR="009D4377">
                <w:rPr>
                  <w:rStyle w:val="Hyperlink"/>
                </w:rPr>
                <w:t>C1-206185</w:t>
              </w:r>
            </w:hyperlink>
          </w:p>
        </w:tc>
        <w:tc>
          <w:tcPr>
            <w:tcW w:w="4191" w:type="dxa"/>
            <w:gridSpan w:val="3"/>
            <w:tcBorders>
              <w:top w:val="single" w:sz="4" w:space="0" w:color="auto"/>
              <w:bottom w:val="single" w:sz="4" w:space="0" w:color="auto"/>
            </w:tcBorders>
            <w:shd w:val="clear" w:color="auto" w:fill="FFFF00"/>
          </w:tcPr>
          <w:p w14:paraId="508D6537" w14:textId="77777777" w:rsidR="009D4377" w:rsidRDefault="009D4377" w:rsidP="009D4377">
            <w:pPr>
              <w:rPr>
                <w:rFonts w:cs="Arial"/>
              </w:rPr>
            </w:pPr>
            <w:r>
              <w:rPr>
                <w:rFonts w:cs="Arial"/>
              </w:rPr>
              <w:t>Handling of radio link failure during NSSAA procedure</w:t>
            </w:r>
          </w:p>
        </w:tc>
        <w:tc>
          <w:tcPr>
            <w:tcW w:w="1767" w:type="dxa"/>
            <w:tcBorders>
              <w:top w:val="single" w:sz="4" w:space="0" w:color="auto"/>
              <w:bottom w:val="single" w:sz="4" w:space="0" w:color="auto"/>
            </w:tcBorders>
            <w:shd w:val="clear" w:color="auto" w:fill="FFFF00"/>
          </w:tcPr>
          <w:p w14:paraId="5B70BE67" w14:textId="77777777"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0F4563F1" w14:textId="77777777" w:rsidR="009D4377" w:rsidRDefault="009D4377" w:rsidP="009D4377">
            <w:pPr>
              <w:rPr>
                <w:rFonts w:cs="Arial"/>
              </w:rPr>
            </w:pPr>
            <w:r>
              <w:rPr>
                <w:rFonts w:cs="Arial"/>
              </w:rPr>
              <w:t>CR 2720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17C4F4" w14:textId="77777777" w:rsidR="009D4377" w:rsidRDefault="00333930" w:rsidP="009D4377">
            <w:pPr>
              <w:rPr>
                <w:rFonts w:cs="Arial"/>
                <w:color w:val="000000"/>
                <w:lang w:val="en-US"/>
              </w:rPr>
            </w:pPr>
            <w:r>
              <w:rPr>
                <w:rFonts w:cs="Arial"/>
                <w:color w:val="000000"/>
                <w:lang w:val="en-US"/>
              </w:rPr>
              <w:t>Related with C1-206266 (Lenovo)</w:t>
            </w:r>
          </w:p>
        </w:tc>
      </w:tr>
      <w:tr w:rsidR="009D4377" w:rsidRPr="00D95972" w14:paraId="242E7F6B" w14:textId="77777777" w:rsidTr="0066218A">
        <w:tc>
          <w:tcPr>
            <w:tcW w:w="976" w:type="dxa"/>
            <w:tcBorders>
              <w:top w:val="nil"/>
              <w:left w:val="thinThickThinSmallGap" w:sz="24" w:space="0" w:color="auto"/>
              <w:bottom w:val="nil"/>
            </w:tcBorders>
            <w:shd w:val="clear" w:color="auto" w:fill="auto"/>
          </w:tcPr>
          <w:p w14:paraId="421FCFEE"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978A34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41D592E" w14:textId="77777777" w:rsidR="009D4377" w:rsidRDefault="000832D9" w:rsidP="009D4377">
            <w:pPr>
              <w:rPr>
                <w:rFonts w:cs="Arial"/>
              </w:rPr>
            </w:pPr>
            <w:hyperlink r:id="rId162" w:history="1">
              <w:r w:rsidR="009D4377">
                <w:rPr>
                  <w:rStyle w:val="Hyperlink"/>
                </w:rPr>
                <w:t>C1-206209</w:t>
              </w:r>
            </w:hyperlink>
          </w:p>
        </w:tc>
        <w:tc>
          <w:tcPr>
            <w:tcW w:w="4191" w:type="dxa"/>
            <w:gridSpan w:val="3"/>
            <w:tcBorders>
              <w:top w:val="single" w:sz="4" w:space="0" w:color="auto"/>
              <w:bottom w:val="single" w:sz="4" w:space="0" w:color="auto"/>
            </w:tcBorders>
            <w:shd w:val="clear" w:color="auto" w:fill="FFFF00"/>
          </w:tcPr>
          <w:p w14:paraId="74F2E085" w14:textId="77777777" w:rsidR="009D4377" w:rsidRDefault="009D4377" w:rsidP="009D4377">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14:paraId="249C51F8"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01501E" w14:textId="77777777" w:rsidR="009D4377" w:rsidRDefault="009D4377" w:rsidP="009D4377">
            <w:pPr>
              <w:rPr>
                <w:rFonts w:cs="Arial"/>
              </w:rPr>
            </w:pPr>
            <w:r>
              <w:rPr>
                <w:rFonts w:cs="Arial"/>
              </w:rPr>
              <w:t xml:space="preserve">CR 2728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B4B23" w14:textId="77777777" w:rsidR="009D4377" w:rsidRDefault="009D4377" w:rsidP="009D4377">
            <w:pPr>
              <w:rPr>
                <w:rFonts w:cs="Arial"/>
                <w:color w:val="000000"/>
                <w:lang w:val="en-US"/>
              </w:rPr>
            </w:pPr>
          </w:p>
        </w:tc>
      </w:tr>
      <w:tr w:rsidR="009D4377" w:rsidRPr="00D95972" w14:paraId="57909DD6" w14:textId="77777777" w:rsidTr="00241142">
        <w:tc>
          <w:tcPr>
            <w:tcW w:w="976" w:type="dxa"/>
            <w:tcBorders>
              <w:top w:val="nil"/>
              <w:left w:val="thinThickThinSmallGap" w:sz="24" w:space="0" w:color="auto"/>
              <w:bottom w:val="nil"/>
            </w:tcBorders>
            <w:shd w:val="clear" w:color="auto" w:fill="auto"/>
          </w:tcPr>
          <w:p w14:paraId="26DAEF8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8240F1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A62F722" w14:textId="77777777" w:rsidR="009D4377" w:rsidRDefault="000832D9" w:rsidP="009D4377">
            <w:pPr>
              <w:rPr>
                <w:rFonts w:cs="Arial"/>
              </w:rPr>
            </w:pPr>
            <w:hyperlink r:id="rId163" w:history="1">
              <w:r w:rsidR="009D4377">
                <w:rPr>
                  <w:rStyle w:val="Hyperlink"/>
                </w:rPr>
                <w:t>C1-206212</w:t>
              </w:r>
            </w:hyperlink>
          </w:p>
        </w:tc>
        <w:tc>
          <w:tcPr>
            <w:tcW w:w="4191" w:type="dxa"/>
            <w:gridSpan w:val="3"/>
            <w:tcBorders>
              <w:top w:val="single" w:sz="4" w:space="0" w:color="auto"/>
              <w:bottom w:val="single" w:sz="4" w:space="0" w:color="auto"/>
            </w:tcBorders>
            <w:shd w:val="clear" w:color="auto" w:fill="FFFF00"/>
          </w:tcPr>
          <w:p w14:paraId="21AFCC23" w14:textId="77777777" w:rsidR="009D4377" w:rsidRDefault="009D4377" w:rsidP="009D4377">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14:paraId="70372D0F"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C88A32" w14:textId="77777777" w:rsidR="009D4377" w:rsidRDefault="009D4377" w:rsidP="009D4377">
            <w:pPr>
              <w:rPr>
                <w:rFonts w:cs="Arial"/>
              </w:rPr>
            </w:pPr>
            <w:r>
              <w:rPr>
                <w:rFonts w:cs="Arial"/>
              </w:rPr>
              <w:t>CR 2729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6A4974" w14:textId="77777777" w:rsidR="009D4377" w:rsidRDefault="009D4377" w:rsidP="009D4377">
            <w:pPr>
              <w:rPr>
                <w:rFonts w:cs="Arial"/>
                <w:color w:val="000000"/>
                <w:lang w:val="en-US"/>
              </w:rPr>
            </w:pPr>
          </w:p>
        </w:tc>
      </w:tr>
      <w:tr w:rsidR="009D4377" w:rsidRPr="00D95972" w14:paraId="03984B40" w14:textId="77777777" w:rsidTr="00241142">
        <w:tc>
          <w:tcPr>
            <w:tcW w:w="976" w:type="dxa"/>
            <w:tcBorders>
              <w:top w:val="nil"/>
              <w:left w:val="thinThickThinSmallGap" w:sz="24" w:space="0" w:color="auto"/>
              <w:bottom w:val="nil"/>
            </w:tcBorders>
            <w:shd w:val="clear" w:color="auto" w:fill="auto"/>
          </w:tcPr>
          <w:p w14:paraId="62040B8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03A623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AD72967" w14:textId="77777777" w:rsidR="009D4377" w:rsidRDefault="000832D9" w:rsidP="009D4377">
            <w:pPr>
              <w:rPr>
                <w:rFonts w:cs="Arial"/>
              </w:rPr>
            </w:pPr>
            <w:hyperlink r:id="rId164" w:history="1">
              <w:r w:rsidR="009D4377">
                <w:rPr>
                  <w:rStyle w:val="Hyperlink"/>
                </w:rPr>
                <w:t>C1-206261</w:t>
              </w:r>
            </w:hyperlink>
          </w:p>
        </w:tc>
        <w:tc>
          <w:tcPr>
            <w:tcW w:w="4191" w:type="dxa"/>
            <w:gridSpan w:val="3"/>
            <w:tcBorders>
              <w:top w:val="single" w:sz="4" w:space="0" w:color="auto"/>
              <w:bottom w:val="single" w:sz="4" w:space="0" w:color="auto"/>
            </w:tcBorders>
            <w:shd w:val="clear" w:color="auto" w:fill="FFFF00"/>
          </w:tcPr>
          <w:p w14:paraId="5B5C488E" w14:textId="77777777" w:rsidR="009D4377" w:rsidRDefault="009D4377" w:rsidP="009D4377">
            <w:pPr>
              <w:rPr>
                <w:rFonts w:cs="Arial"/>
              </w:rPr>
            </w:pPr>
            <w:r>
              <w:rPr>
                <w:rFonts w:cs="Arial"/>
              </w:rPr>
              <w:t>NSSAA for roaming UEs</w:t>
            </w:r>
          </w:p>
        </w:tc>
        <w:tc>
          <w:tcPr>
            <w:tcW w:w="1767" w:type="dxa"/>
            <w:tcBorders>
              <w:top w:val="single" w:sz="4" w:space="0" w:color="auto"/>
              <w:bottom w:val="single" w:sz="4" w:space="0" w:color="auto"/>
            </w:tcBorders>
            <w:shd w:val="clear" w:color="auto" w:fill="FFFF00"/>
          </w:tcPr>
          <w:p w14:paraId="7E585E67" w14:textId="77777777"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F2A8810" w14:textId="77777777" w:rsidR="009D4377" w:rsidRDefault="009D4377" w:rsidP="009D4377">
            <w:pPr>
              <w:rPr>
                <w:rFonts w:cs="Arial"/>
              </w:rPr>
            </w:pPr>
            <w:r>
              <w:rPr>
                <w:rFonts w:cs="Arial"/>
              </w:rPr>
              <w:t>CR 2760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27DFE" w14:textId="77777777" w:rsidR="009D4377" w:rsidRDefault="009D4377" w:rsidP="009D4377">
            <w:pPr>
              <w:rPr>
                <w:rFonts w:cs="Arial"/>
                <w:color w:val="000000"/>
                <w:lang w:val="en-US"/>
              </w:rPr>
            </w:pPr>
          </w:p>
        </w:tc>
      </w:tr>
      <w:tr w:rsidR="009D4377" w:rsidRPr="00D95972" w14:paraId="2ADF6877" w14:textId="77777777" w:rsidTr="00241142">
        <w:tc>
          <w:tcPr>
            <w:tcW w:w="976" w:type="dxa"/>
            <w:tcBorders>
              <w:top w:val="nil"/>
              <w:left w:val="thinThickThinSmallGap" w:sz="24" w:space="0" w:color="auto"/>
              <w:bottom w:val="nil"/>
            </w:tcBorders>
            <w:shd w:val="clear" w:color="auto" w:fill="auto"/>
          </w:tcPr>
          <w:p w14:paraId="048B7EC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68BC91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BAF9DE0" w14:textId="77777777" w:rsidR="009D4377" w:rsidRDefault="000832D9" w:rsidP="009D4377">
            <w:pPr>
              <w:rPr>
                <w:rFonts w:cs="Arial"/>
              </w:rPr>
            </w:pPr>
            <w:hyperlink r:id="rId165" w:history="1">
              <w:r w:rsidR="009D4377">
                <w:rPr>
                  <w:rStyle w:val="Hyperlink"/>
                </w:rPr>
                <w:t>C1-206263</w:t>
              </w:r>
            </w:hyperlink>
          </w:p>
        </w:tc>
        <w:tc>
          <w:tcPr>
            <w:tcW w:w="4191" w:type="dxa"/>
            <w:gridSpan w:val="3"/>
            <w:tcBorders>
              <w:top w:val="single" w:sz="4" w:space="0" w:color="auto"/>
              <w:bottom w:val="single" w:sz="4" w:space="0" w:color="auto"/>
            </w:tcBorders>
            <w:shd w:val="clear" w:color="auto" w:fill="FFFF00"/>
          </w:tcPr>
          <w:p w14:paraId="4B487EB4" w14:textId="77777777" w:rsidR="009D4377" w:rsidRDefault="009D4377" w:rsidP="009D4377">
            <w:pPr>
              <w:rPr>
                <w:rFonts w:cs="Arial"/>
              </w:rPr>
            </w:pPr>
            <w:r>
              <w:rPr>
                <w:rFonts w:cs="Arial"/>
              </w:rPr>
              <w:t>Discussion on network slice specific authorization and authentication failure</w:t>
            </w:r>
          </w:p>
        </w:tc>
        <w:tc>
          <w:tcPr>
            <w:tcW w:w="1767" w:type="dxa"/>
            <w:tcBorders>
              <w:top w:val="single" w:sz="4" w:space="0" w:color="auto"/>
              <w:bottom w:val="single" w:sz="4" w:space="0" w:color="auto"/>
            </w:tcBorders>
            <w:shd w:val="clear" w:color="auto" w:fill="FFFF00"/>
          </w:tcPr>
          <w:p w14:paraId="3731A19F" w14:textId="77777777"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6122FA0" w14:textId="77777777"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9BEF5" w14:textId="77777777" w:rsidR="009D4377" w:rsidRDefault="009D4377" w:rsidP="009D4377">
            <w:pPr>
              <w:rPr>
                <w:rFonts w:cs="Arial"/>
                <w:color w:val="000000"/>
                <w:lang w:val="en-US"/>
              </w:rPr>
            </w:pPr>
          </w:p>
        </w:tc>
      </w:tr>
      <w:tr w:rsidR="009D4377" w:rsidRPr="00D95972" w14:paraId="5649ACD4" w14:textId="77777777" w:rsidTr="00297542">
        <w:tc>
          <w:tcPr>
            <w:tcW w:w="976" w:type="dxa"/>
            <w:tcBorders>
              <w:top w:val="nil"/>
              <w:left w:val="thinThickThinSmallGap" w:sz="24" w:space="0" w:color="auto"/>
              <w:bottom w:val="nil"/>
            </w:tcBorders>
            <w:shd w:val="clear" w:color="auto" w:fill="auto"/>
          </w:tcPr>
          <w:p w14:paraId="57B75E3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0A58127"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858789A" w14:textId="77777777" w:rsidR="009D4377" w:rsidRDefault="000832D9" w:rsidP="009D4377">
            <w:pPr>
              <w:rPr>
                <w:rFonts w:cs="Arial"/>
              </w:rPr>
            </w:pPr>
            <w:hyperlink r:id="rId166" w:history="1">
              <w:r w:rsidR="009D4377">
                <w:rPr>
                  <w:rStyle w:val="Hyperlink"/>
                </w:rPr>
                <w:t>C1-206264</w:t>
              </w:r>
            </w:hyperlink>
          </w:p>
        </w:tc>
        <w:tc>
          <w:tcPr>
            <w:tcW w:w="4191" w:type="dxa"/>
            <w:gridSpan w:val="3"/>
            <w:tcBorders>
              <w:top w:val="single" w:sz="4" w:space="0" w:color="auto"/>
              <w:bottom w:val="single" w:sz="4" w:space="0" w:color="auto"/>
            </w:tcBorders>
            <w:shd w:val="clear" w:color="auto" w:fill="FFFF00"/>
          </w:tcPr>
          <w:p w14:paraId="55179811" w14:textId="77777777" w:rsidR="009D4377" w:rsidRDefault="009D4377" w:rsidP="009D4377">
            <w:pPr>
              <w:rPr>
                <w:rFonts w:cs="Arial"/>
              </w:rPr>
            </w:pPr>
            <w:r>
              <w:rPr>
                <w:rFonts w:cs="Arial"/>
              </w:rPr>
              <w:t xml:space="preserve">NSSAA for roaming UEs </w:t>
            </w:r>
          </w:p>
        </w:tc>
        <w:tc>
          <w:tcPr>
            <w:tcW w:w="1767" w:type="dxa"/>
            <w:tcBorders>
              <w:top w:val="single" w:sz="4" w:space="0" w:color="auto"/>
              <w:bottom w:val="single" w:sz="4" w:space="0" w:color="auto"/>
            </w:tcBorders>
            <w:shd w:val="clear" w:color="auto" w:fill="FFFF00"/>
          </w:tcPr>
          <w:p w14:paraId="0531A224" w14:textId="77777777"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5C25EA03" w14:textId="77777777" w:rsidR="009D4377" w:rsidRDefault="009D4377" w:rsidP="009D4377">
            <w:pPr>
              <w:rPr>
                <w:rFonts w:cs="Arial"/>
              </w:rPr>
            </w:pPr>
            <w:r>
              <w:rPr>
                <w:rFonts w:cs="Arial"/>
              </w:rPr>
              <w:t>CR 2761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F5200" w14:textId="77777777" w:rsidR="009D4377" w:rsidRDefault="00DF2751" w:rsidP="009D4377">
            <w:pPr>
              <w:rPr>
                <w:rFonts w:cs="Arial"/>
                <w:color w:val="000000"/>
                <w:lang w:val="en-US"/>
              </w:rPr>
            </w:pPr>
            <w:r>
              <w:rPr>
                <w:rFonts w:cs="Arial"/>
                <w:color w:val="000000"/>
                <w:lang w:val="en-US"/>
              </w:rPr>
              <w:t>Wrong CR number on cover page</w:t>
            </w:r>
          </w:p>
        </w:tc>
      </w:tr>
      <w:tr w:rsidR="009D4377" w:rsidRPr="00D95972" w14:paraId="22DFD5B5" w14:textId="77777777" w:rsidTr="00297542">
        <w:tc>
          <w:tcPr>
            <w:tcW w:w="976" w:type="dxa"/>
            <w:tcBorders>
              <w:top w:val="nil"/>
              <w:left w:val="thinThickThinSmallGap" w:sz="24" w:space="0" w:color="auto"/>
              <w:bottom w:val="nil"/>
            </w:tcBorders>
            <w:shd w:val="clear" w:color="auto" w:fill="auto"/>
          </w:tcPr>
          <w:p w14:paraId="6378314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5068E91"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3797FF22" w14:textId="77777777" w:rsidR="009D4377" w:rsidRDefault="009D4377" w:rsidP="009D4377">
            <w:pPr>
              <w:rPr>
                <w:rFonts w:cs="Arial"/>
              </w:rPr>
            </w:pPr>
            <w:r>
              <w:rPr>
                <w:rFonts w:cs="Arial"/>
              </w:rPr>
              <w:t>C1-206265</w:t>
            </w:r>
          </w:p>
        </w:tc>
        <w:tc>
          <w:tcPr>
            <w:tcW w:w="4191" w:type="dxa"/>
            <w:gridSpan w:val="3"/>
            <w:tcBorders>
              <w:top w:val="single" w:sz="4" w:space="0" w:color="auto"/>
              <w:bottom w:val="single" w:sz="4" w:space="0" w:color="auto"/>
            </w:tcBorders>
            <w:shd w:val="clear" w:color="auto" w:fill="FFFFFF"/>
          </w:tcPr>
          <w:p w14:paraId="5D238681" w14:textId="77777777"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FF"/>
          </w:tcPr>
          <w:p w14:paraId="36EBE3D2" w14:textId="77777777"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128FCAC8" w14:textId="77777777" w:rsidR="009D4377" w:rsidRDefault="009D4377" w:rsidP="009D4377">
            <w:pPr>
              <w:rPr>
                <w:rFonts w:cs="Arial"/>
              </w:rPr>
            </w:pPr>
            <w:r>
              <w:rPr>
                <w:rFonts w:cs="Arial"/>
              </w:rPr>
              <w:t>CR 0013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6305D1" w14:textId="77777777" w:rsidR="009D4377" w:rsidRDefault="009D4377" w:rsidP="009D4377">
            <w:pPr>
              <w:rPr>
                <w:rFonts w:cs="Arial"/>
                <w:color w:val="000000"/>
                <w:lang w:val="en-US"/>
              </w:rPr>
            </w:pPr>
            <w:r>
              <w:rPr>
                <w:rFonts w:cs="Arial"/>
                <w:color w:val="000000"/>
                <w:lang w:val="en-US"/>
              </w:rPr>
              <w:t>Withdrawn</w:t>
            </w:r>
          </w:p>
          <w:p w14:paraId="3EE2EE61" w14:textId="77777777" w:rsidR="009D4377" w:rsidRDefault="009D4377" w:rsidP="009D4377">
            <w:pPr>
              <w:rPr>
                <w:rFonts w:cs="Arial"/>
                <w:color w:val="000000"/>
                <w:lang w:val="en-US"/>
              </w:rPr>
            </w:pPr>
          </w:p>
        </w:tc>
      </w:tr>
      <w:tr w:rsidR="009D4377" w:rsidRPr="00D95972" w14:paraId="14979980" w14:textId="77777777" w:rsidTr="00241142">
        <w:tc>
          <w:tcPr>
            <w:tcW w:w="976" w:type="dxa"/>
            <w:tcBorders>
              <w:top w:val="nil"/>
              <w:left w:val="thinThickThinSmallGap" w:sz="24" w:space="0" w:color="auto"/>
              <w:bottom w:val="nil"/>
            </w:tcBorders>
            <w:shd w:val="clear" w:color="auto" w:fill="auto"/>
          </w:tcPr>
          <w:p w14:paraId="00164BC3"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265247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D35FFDF" w14:textId="77777777" w:rsidR="009D4377" w:rsidRDefault="000832D9" w:rsidP="009D4377">
            <w:pPr>
              <w:rPr>
                <w:rFonts w:cs="Arial"/>
              </w:rPr>
            </w:pPr>
            <w:hyperlink r:id="rId167" w:history="1">
              <w:r w:rsidR="009D4377">
                <w:rPr>
                  <w:rStyle w:val="Hyperlink"/>
                </w:rPr>
                <w:t>C1-206266</w:t>
              </w:r>
            </w:hyperlink>
          </w:p>
        </w:tc>
        <w:tc>
          <w:tcPr>
            <w:tcW w:w="4191" w:type="dxa"/>
            <w:gridSpan w:val="3"/>
            <w:tcBorders>
              <w:top w:val="single" w:sz="4" w:space="0" w:color="auto"/>
              <w:bottom w:val="single" w:sz="4" w:space="0" w:color="auto"/>
            </w:tcBorders>
            <w:shd w:val="clear" w:color="auto" w:fill="FFFF00"/>
          </w:tcPr>
          <w:p w14:paraId="0BA5C623" w14:textId="77777777"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14:paraId="71AEE210" w14:textId="77777777"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D23663D" w14:textId="77777777" w:rsidR="009D4377" w:rsidRDefault="009D4377" w:rsidP="009D4377">
            <w:pPr>
              <w:rPr>
                <w:rFonts w:cs="Arial"/>
              </w:rPr>
            </w:pPr>
            <w:r>
              <w:rPr>
                <w:rFonts w:cs="Arial"/>
              </w:rPr>
              <w:t>CR 2762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1617B0" w14:textId="77777777" w:rsidR="009D4377" w:rsidRDefault="007B3681" w:rsidP="009D4377">
            <w:pPr>
              <w:rPr>
                <w:rFonts w:cs="Arial"/>
                <w:color w:val="000000"/>
                <w:lang w:val="en-US"/>
              </w:rPr>
            </w:pPr>
            <w:r>
              <w:rPr>
                <w:rFonts w:cs="Arial"/>
                <w:color w:val="000000"/>
                <w:lang w:val="en-US"/>
              </w:rPr>
              <w:t xml:space="preserve">Related with </w:t>
            </w:r>
            <w:r>
              <w:rPr>
                <w:rFonts w:cs="Arial"/>
                <w:sz w:val="21"/>
                <w:szCs w:val="21"/>
              </w:rPr>
              <w:t>C1-206</w:t>
            </w:r>
            <w:r w:rsidR="00333930">
              <w:rPr>
                <w:rFonts w:cs="Arial"/>
                <w:sz w:val="21"/>
                <w:szCs w:val="21"/>
              </w:rPr>
              <w:t>185</w:t>
            </w:r>
            <w:r>
              <w:rPr>
                <w:rFonts w:cs="Arial"/>
                <w:sz w:val="21"/>
                <w:szCs w:val="21"/>
              </w:rPr>
              <w:t xml:space="preserve"> (NEC)</w:t>
            </w:r>
          </w:p>
        </w:tc>
      </w:tr>
      <w:tr w:rsidR="009D4377" w:rsidRPr="00D95972" w14:paraId="21DFF27D" w14:textId="77777777" w:rsidTr="00E157D4">
        <w:tc>
          <w:tcPr>
            <w:tcW w:w="976" w:type="dxa"/>
            <w:tcBorders>
              <w:top w:val="nil"/>
              <w:left w:val="thinThickThinSmallGap" w:sz="24" w:space="0" w:color="auto"/>
              <w:bottom w:val="nil"/>
            </w:tcBorders>
            <w:shd w:val="clear" w:color="auto" w:fill="auto"/>
          </w:tcPr>
          <w:p w14:paraId="16E87FD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07C573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D2B5842" w14:textId="77777777" w:rsidR="009D4377" w:rsidRDefault="000832D9" w:rsidP="009D4377">
            <w:pPr>
              <w:rPr>
                <w:rFonts w:cs="Arial"/>
              </w:rPr>
            </w:pPr>
            <w:hyperlink r:id="rId168" w:history="1">
              <w:r w:rsidR="009D4377">
                <w:rPr>
                  <w:rStyle w:val="Hyperlink"/>
                </w:rPr>
                <w:t>C1-206267</w:t>
              </w:r>
            </w:hyperlink>
          </w:p>
        </w:tc>
        <w:tc>
          <w:tcPr>
            <w:tcW w:w="4191" w:type="dxa"/>
            <w:gridSpan w:val="3"/>
            <w:tcBorders>
              <w:top w:val="single" w:sz="4" w:space="0" w:color="auto"/>
              <w:bottom w:val="single" w:sz="4" w:space="0" w:color="auto"/>
            </w:tcBorders>
            <w:shd w:val="clear" w:color="auto" w:fill="FFFF00"/>
          </w:tcPr>
          <w:p w14:paraId="32E5D67C" w14:textId="77777777"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14:paraId="36622C4A" w14:textId="77777777"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F49D32B" w14:textId="77777777" w:rsidR="009D4377" w:rsidRDefault="009D4377" w:rsidP="009D4377">
            <w:pPr>
              <w:rPr>
                <w:rFonts w:cs="Arial"/>
              </w:rPr>
            </w:pPr>
            <w:r>
              <w:rPr>
                <w:rFonts w:cs="Arial"/>
              </w:rPr>
              <w:t>CR 2763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712FA" w14:textId="77777777" w:rsidR="009D4377" w:rsidRDefault="009D4377" w:rsidP="009D4377">
            <w:pPr>
              <w:rPr>
                <w:rFonts w:cs="Arial"/>
                <w:color w:val="000000"/>
                <w:lang w:val="en-US"/>
              </w:rPr>
            </w:pPr>
          </w:p>
        </w:tc>
      </w:tr>
      <w:tr w:rsidR="009D4377" w:rsidRPr="00D95972" w14:paraId="26880158" w14:textId="77777777" w:rsidTr="00E157D4">
        <w:tc>
          <w:tcPr>
            <w:tcW w:w="976" w:type="dxa"/>
            <w:tcBorders>
              <w:top w:val="nil"/>
              <w:left w:val="thinThickThinSmallGap" w:sz="24" w:space="0" w:color="auto"/>
              <w:bottom w:val="nil"/>
            </w:tcBorders>
            <w:shd w:val="clear" w:color="auto" w:fill="auto"/>
          </w:tcPr>
          <w:p w14:paraId="27666E0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F9769A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EBD9346" w14:textId="77777777" w:rsidR="009D4377" w:rsidRDefault="000832D9" w:rsidP="009D4377">
            <w:pPr>
              <w:rPr>
                <w:rFonts w:cs="Arial"/>
              </w:rPr>
            </w:pPr>
            <w:hyperlink r:id="rId169" w:history="1">
              <w:r w:rsidR="009D4377">
                <w:rPr>
                  <w:rStyle w:val="Hyperlink"/>
                </w:rPr>
                <w:t>C1-206293</w:t>
              </w:r>
            </w:hyperlink>
          </w:p>
        </w:tc>
        <w:tc>
          <w:tcPr>
            <w:tcW w:w="4191" w:type="dxa"/>
            <w:gridSpan w:val="3"/>
            <w:tcBorders>
              <w:top w:val="single" w:sz="4" w:space="0" w:color="auto"/>
              <w:bottom w:val="single" w:sz="4" w:space="0" w:color="auto"/>
            </w:tcBorders>
            <w:shd w:val="clear" w:color="auto" w:fill="FFFF00"/>
          </w:tcPr>
          <w:p w14:paraId="19C7A937" w14:textId="77777777" w:rsidR="009D4377" w:rsidRDefault="009D4377" w:rsidP="009D4377">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14:paraId="1BB37315" w14:textId="77777777"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4E52A6C6" w14:textId="77777777" w:rsidR="009D4377" w:rsidRDefault="009D4377" w:rsidP="009D4377">
            <w:pPr>
              <w:rPr>
                <w:rFonts w:cs="Arial"/>
              </w:rPr>
            </w:pPr>
            <w:r>
              <w:rPr>
                <w:rFonts w:cs="Arial"/>
              </w:rPr>
              <w:t>CR 2766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D4D1F8" w14:textId="77777777" w:rsidR="009D4377" w:rsidRDefault="009D4377" w:rsidP="009D4377">
            <w:pPr>
              <w:rPr>
                <w:rFonts w:cs="Arial"/>
                <w:color w:val="000000"/>
                <w:lang w:val="en-US"/>
              </w:rPr>
            </w:pPr>
          </w:p>
        </w:tc>
      </w:tr>
      <w:tr w:rsidR="009D4377" w:rsidRPr="00D95972" w14:paraId="56A8F259" w14:textId="77777777" w:rsidTr="00E157D4">
        <w:tc>
          <w:tcPr>
            <w:tcW w:w="976" w:type="dxa"/>
            <w:tcBorders>
              <w:top w:val="nil"/>
              <w:left w:val="thinThickThinSmallGap" w:sz="24" w:space="0" w:color="auto"/>
              <w:bottom w:val="nil"/>
            </w:tcBorders>
            <w:shd w:val="clear" w:color="auto" w:fill="auto"/>
          </w:tcPr>
          <w:p w14:paraId="4AA8562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6FEC195"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65544AC" w14:textId="77777777" w:rsidR="009D4377" w:rsidRDefault="000832D9" w:rsidP="009D4377">
            <w:pPr>
              <w:rPr>
                <w:rFonts w:cs="Arial"/>
              </w:rPr>
            </w:pPr>
            <w:hyperlink r:id="rId170" w:history="1">
              <w:r w:rsidR="009D4377">
                <w:rPr>
                  <w:rStyle w:val="Hyperlink"/>
                </w:rPr>
                <w:t>C1-206343</w:t>
              </w:r>
            </w:hyperlink>
          </w:p>
        </w:tc>
        <w:tc>
          <w:tcPr>
            <w:tcW w:w="4191" w:type="dxa"/>
            <w:gridSpan w:val="3"/>
            <w:tcBorders>
              <w:top w:val="single" w:sz="4" w:space="0" w:color="auto"/>
              <w:bottom w:val="single" w:sz="4" w:space="0" w:color="auto"/>
            </w:tcBorders>
            <w:shd w:val="clear" w:color="auto" w:fill="FFFF00"/>
          </w:tcPr>
          <w:p w14:paraId="703868A0" w14:textId="77777777" w:rsidR="009D4377" w:rsidRDefault="009D4377" w:rsidP="009D4377">
            <w:pPr>
              <w:rPr>
                <w:rFonts w:cs="Arial"/>
              </w:rPr>
            </w:pPr>
            <w:r>
              <w:rPr>
                <w:rFonts w:cs="Arial"/>
              </w:rPr>
              <w:t xml:space="preserve"> Handling of radio link failure during NSSAA procedure</w:t>
            </w:r>
          </w:p>
        </w:tc>
        <w:tc>
          <w:tcPr>
            <w:tcW w:w="1767" w:type="dxa"/>
            <w:tcBorders>
              <w:top w:val="single" w:sz="4" w:space="0" w:color="auto"/>
              <w:bottom w:val="single" w:sz="4" w:space="0" w:color="auto"/>
            </w:tcBorders>
            <w:shd w:val="clear" w:color="auto" w:fill="FFFF00"/>
          </w:tcPr>
          <w:p w14:paraId="3F12C2C7" w14:textId="77777777"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4DC7217C" w14:textId="77777777" w:rsidR="009D4377" w:rsidRDefault="009D4377" w:rsidP="009D4377">
            <w:pPr>
              <w:rPr>
                <w:rFonts w:cs="Arial"/>
              </w:rPr>
            </w:pPr>
            <w:r>
              <w:rPr>
                <w:rFonts w:cs="Arial"/>
              </w:rPr>
              <w:t>CR 2779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C800A" w14:textId="77777777" w:rsidR="009D4377" w:rsidRDefault="009D4377" w:rsidP="009D4377">
            <w:pPr>
              <w:rPr>
                <w:rFonts w:cs="Arial"/>
                <w:color w:val="000000"/>
                <w:lang w:val="en-US"/>
              </w:rPr>
            </w:pPr>
          </w:p>
        </w:tc>
      </w:tr>
      <w:tr w:rsidR="009D4377" w:rsidRPr="00D95972" w14:paraId="0B545354" w14:textId="77777777" w:rsidTr="00E157D4">
        <w:tc>
          <w:tcPr>
            <w:tcW w:w="976" w:type="dxa"/>
            <w:tcBorders>
              <w:top w:val="nil"/>
              <w:left w:val="thinThickThinSmallGap" w:sz="24" w:space="0" w:color="auto"/>
              <w:bottom w:val="nil"/>
            </w:tcBorders>
            <w:shd w:val="clear" w:color="auto" w:fill="auto"/>
          </w:tcPr>
          <w:p w14:paraId="2A661DC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A90D57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159702D" w14:textId="77777777" w:rsidR="009D4377" w:rsidRDefault="000832D9" w:rsidP="009D4377">
            <w:pPr>
              <w:rPr>
                <w:rFonts w:cs="Arial"/>
              </w:rPr>
            </w:pPr>
            <w:hyperlink r:id="rId171" w:history="1">
              <w:r w:rsidR="009D4377">
                <w:rPr>
                  <w:rStyle w:val="Hyperlink"/>
                </w:rPr>
                <w:t>C1-206347</w:t>
              </w:r>
            </w:hyperlink>
          </w:p>
        </w:tc>
        <w:tc>
          <w:tcPr>
            <w:tcW w:w="4191" w:type="dxa"/>
            <w:gridSpan w:val="3"/>
            <w:tcBorders>
              <w:top w:val="single" w:sz="4" w:space="0" w:color="auto"/>
              <w:bottom w:val="single" w:sz="4" w:space="0" w:color="auto"/>
            </w:tcBorders>
            <w:shd w:val="clear" w:color="auto" w:fill="FFFF00"/>
          </w:tcPr>
          <w:p w14:paraId="2F312832" w14:textId="77777777" w:rsidR="009D4377" w:rsidRDefault="009D4377" w:rsidP="009D4377">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14:paraId="0BDFC256" w14:textId="77777777"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222F0B40" w14:textId="77777777" w:rsidR="009D4377" w:rsidRDefault="009D4377" w:rsidP="009D4377">
            <w:pPr>
              <w:rPr>
                <w:rFonts w:cs="Arial"/>
              </w:rPr>
            </w:pPr>
            <w:r>
              <w:rPr>
                <w:rFonts w:cs="Arial"/>
              </w:rPr>
              <w:t>CR 2781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F5DF6" w14:textId="77777777" w:rsidR="009D4377" w:rsidRDefault="009D4377" w:rsidP="009D4377">
            <w:pPr>
              <w:rPr>
                <w:rFonts w:cs="Arial"/>
                <w:color w:val="000000"/>
                <w:lang w:val="en-US"/>
              </w:rPr>
            </w:pPr>
          </w:p>
        </w:tc>
      </w:tr>
      <w:tr w:rsidR="009D4377" w:rsidRPr="00D95972" w14:paraId="25C4EB2B" w14:textId="77777777" w:rsidTr="00E157D4">
        <w:tc>
          <w:tcPr>
            <w:tcW w:w="976" w:type="dxa"/>
            <w:tcBorders>
              <w:top w:val="nil"/>
              <w:left w:val="thinThickThinSmallGap" w:sz="24" w:space="0" w:color="auto"/>
              <w:bottom w:val="nil"/>
            </w:tcBorders>
            <w:shd w:val="clear" w:color="auto" w:fill="auto"/>
          </w:tcPr>
          <w:p w14:paraId="3D0D706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79DA9F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68E9778" w14:textId="77777777" w:rsidR="009D4377" w:rsidRDefault="000832D9" w:rsidP="009D4377">
            <w:pPr>
              <w:rPr>
                <w:rFonts w:cs="Arial"/>
              </w:rPr>
            </w:pPr>
            <w:hyperlink r:id="rId172" w:history="1">
              <w:r w:rsidR="009D4377">
                <w:rPr>
                  <w:rStyle w:val="Hyperlink"/>
                </w:rPr>
                <w:t>C1-206368</w:t>
              </w:r>
            </w:hyperlink>
          </w:p>
        </w:tc>
        <w:tc>
          <w:tcPr>
            <w:tcW w:w="4191" w:type="dxa"/>
            <w:gridSpan w:val="3"/>
            <w:tcBorders>
              <w:top w:val="single" w:sz="4" w:space="0" w:color="auto"/>
              <w:bottom w:val="single" w:sz="4" w:space="0" w:color="auto"/>
            </w:tcBorders>
            <w:shd w:val="clear" w:color="auto" w:fill="FFFF00"/>
          </w:tcPr>
          <w:p w14:paraId="27557A30" w14:textId="77777777" w:rsidR="009D4377" w:rsidRDefault="009D4377" w:rsidP="009D4377">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14:paraId="153D41A2" w14:textId="77777777" w:rsidR="009D4377"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6A0B8E2F" w14:textId="77777777" w:rsidR="009D4377" w:rsidRDefault="009D4377" w:rsidP="009D4377">
            <w:pPr>
              <w:rPr>
                <w:rFonts w:cs="Arial"/>
              </w:rPr>
            </w:pPr>
            <w:r>
              <w:rPr>
                <w:rFonts w:cs="Arial"/>
              </w:rPr>
              <w:t xml:space="preserve">CR 2795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A92F7" w14:textId="77777777" w:rsidR="009D4377" w:rsidRDefault="009D4377" w:rsidP="009D4377">
            <w:pPr>
              <w:rPr>
                <w:rFonts w:cs="Arial"/>
                <w:color w:val="000000"/>
                <w:lang w:val="en-US"/>
              </w:rPr>
            </w:pPr>
          </w:p>
        </w:tc>
      </w:tr>
      <w:tr w:rsidR="009D4377" w:rsidRPr="00D95972" w14:paraId="13738D6A" w14:textId="77777777" w:rsidTr="00854CAA">
        <w:tc>
          <w:tcPr>
            <w:tcW w:w="976" w:type="dxa"/>
            <w:tcBorders>
              <w:top w:val="nil"/>
              <w:left w:val="thinThickThinSmallGap" w:sz="24" w:space="0" w:color="auto"/>
              <w:bottom w:val="nil"/>
            </w:tcBorders>
            <w:shd w:val="clear" w:color="auto" w:fill="auto"/>
          </w:tcPr>
          <w:p w14:paraId="0E7E978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987034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B94DB2F" w14:textId="77777777" w:rsidR="009D4377" w:rsidRDefault="000832D9" w:rsidP="009D4377">
            <w:pPr>
              <w:rPr>
                <w:rFonts w:cs="Arial"/>
              </w:rPr>
            </w:pPr>
            <w:hyperlink r:id="rId173" w:history="1">
              <w:r w:rsidR="009D4377">
                <w:rPr>
                  <w:rStyle w:val="Hyperlink"/>
                </w:rPr>
                <w:t>C1-206370</w:t>
              </w:r>
            </w:hyperlink>
          </w:p>
        </w:tc>
        <w:tc>
          <w:tcPr>
            <w:tcW w:w="4191" w:type="dxa"/>
            <w:gridSpan w:val="3"/>
            <w:tcBorders>
              <w:top w:val="single" w:sz="4" w:space="0" w:color="auto"/>
              <w:bottom w:val="single" w:sz="4" w:space="0" w:color="auto"/>
            </w:tcBorders>
            <w:shd w:val="clear" w:color="auto" w:fill="FFFF00"/>
          </w:tcPr>
          <w:p w14:paraId="58A97C9B" w14:textId="77777777" w:rsidR="009D4377" w:rsidRDefault="009D4377" w:rsidP="009D4377">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14:paraId="791E1AAD" w14:textId="77777777" w:rsidR="009D4377"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12F24CEC" w14:textId="77777777" w:rsidR="009D4377" w:rsidRDefault="009D4377" w:rsidP="009D4377">
            <w:pPr>
              <w:rPr>
                <w:rFonts w:cs="Arial"/>
              </w:rPr>
            </w:pPr>
            <w:r>
              <w:rPr>
                <w:rFonts w:cs="Arial"/>
              </w:rPr>
              <w:t>CR 2796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DA6C3" w14:textId="77777777" w:rsidR="009D4377" w:rsidRDefault="009D4377" w:rsidP="009D4377">
            <w:pPr>
              <w:rPr>
                <w:rFonts w:cs="Arial"/>
                <w:color w:val="000000"/>
                <w:lang w:val="en-US"/>
              </w:rPr>
            </w:pPr>
          </w:p>
        </w:tc>
      </w:tr>
      <w:tr w:rsidR="009D4377" w:rsidRPr="00D95972" w14:paraId="08F01E88" w14:textId="77777777" w:rsidTr="00854CAA">
        <w:tc>
          <w:tcPr>
            <w:tcW w:w="976" w:type="dxa"/>
            <w:tcBorders>
              <w:top w:val="nil"/>
              <w:left w:val="thinThickThinSmallGap" w:sz="24" w:space="0" w:color="auto"/>
              <w:bottom w:val="nil"/>
            </w:tcBorders>
            <w:shd w:val="clear" w:color="auto" w:fill="auto"/>
          </w:tcPr>
          <w:p w14:paraId="5304D7AD"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BD2DC37"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357180C" w14:textId="77777777" w:rsidR="009D4377" w:rsidRDefault="000832D9" w:rsidP="009D4377">
            <w:pPr>
              <w:rPr>
                <w:rFonts w:cs="Arial"/>
              </w:rPr>
            </w:pPr>
            <w:hyperlink r:id="rId174" w:history="1">
              <w:r w:rsidR="009D4377">
                <w:rPr>
                  <w:rStyle w:val="Hyperlink"/>
                </w:rPr>
                <w:t>C1-206392</w:t>
              </w:r>
            </w:hyperlink>
          </w:p>
        </w:tc>
        <w:tc>
          <w:tcPr>
            <w:tcW w:w="4191" w:type="dxa"/>
            <w:gridSpan w:val="3"/>
            <w:tcBorders>
              <w:top w:val="single" w:sz="4" w:space="0" w:color="auto"/>
              <w:bottom w:val="single" w:sz="4" w:space="0" w:color="auto"/>
            </w:tcBorders>
            <w:shd w:val="clear" w:color="auto" w:fill="FFFF00"/>
          </w:tcPr>
          <w:p w14:paraId="1F427E1F" w14:textId="77777777" w:rsidR="009D4377" w:rsidRDefault="009D4377" w:rsidP="009D4377">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00"/>
          </w:tcPr>
          <w:p w14:paraId="54ED251B" w14:textId="77777777" w:rsidR="009D4377" w:rsidRDefault="009D4377" w:rsidP="009D4377">
            <w:pPr>
              <w:rPr>
                <w:rFonts w:cs="Arial"/>
              </w:rPr>
            </w:pPr>
            <w:r>
              <w:rPr>
                <w:rFonts w:cs="Arial"/>
              </w:rPr>
              <w:t>NEC</w:t>
            </w:r>
          </w:p>
        </w:tc>
        <w:tc>
          <w:tcPr>
            <w:tcW w:w="826" w:type="dxa"/>
            <w:tcBorders>
              <w:top w:val="single" w:sz="4" w:space="0" w:color="auto"/>
              <w:bottom w:val="single" w:sz="4" w:space="0" w:color="auto"/>
            </w:tcBorders>
            <w:shd w:val="clear" w:color="auto" w:fill="FFFF00"/>
          </w:tcPr>
          <w:p w14:paraId="28B55F57" w14:textId="77777777" w:rsidR="009D4377" w:rsidRDefault="009D4377" w:rsidP="009D4377">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760F9" w14:textId="77777777" w:rsidR="009D4377" w:rsidRDefault="009D4377" w:rsidP="009D4377">
            <w:pPr>
              <w:rPr>
                <w:rFonts w:cs="Arial"/>
                <w:color w:val="000000"/>
                <w:lang w:val="en-US"/>
              </w:rPr>
            </w:pPr>
          </w:p>
        </w:tc>
      </w:tr>
      <w:tr w:rsidR="009D4377" w:rsidRPr="00D95972" w14:paraId="587E0A01" w14:textId="77777777" w:rsidTr="00854CAA">
        <w:tc>
          <w:tcPr>
            <w:tcW w:w="976" w:type="dxa"/>
            <w:tcBorders>
              <w:top w:val="nil"/>
              <w:left w:val="thinThickThinSmallGap" w:sz="24" w:space="0" w:color="auto"/>
              <w:bottom w:val="nil"/>
            </w:tcBorders>
            <w:shd w:val="clear" w:color="auto" w:fill="auto"/>
          </w:tcPr>
          <w:p w14:paraId="7ECFF45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ADE6D07"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20965E9" w14:textId="77777777" w:rsidR="009D4377" w:rsidRDefault="000832D9" w:rsidP="009D4377">
            <w:pPr>
              <w:rPr>
                <w:rFonts w:cs="Arial"/>
              </w:rPr>
            </w:pPr>
            <w:hyperlink r:id="rId175" w:history="1">
              <w:r w:rsidR="009D4377">
                <w:rPr>
                  <w:rStyle w:val="Hyperlink"/>
                </w:rPr>
                <w:t>C1-206393</w:t>
              </w:r>
            </w:hyperlink>
          </w:p>
        </w:tc>
        <w:tc>
          <w:tcPr>
            <w:tcW w:w="4191" w:type="dxa"/>
            <w:gridSpan w:val="3"/>
            <w:tcBorders>
              <w:top w:val="single" w:sz="4" w:space="0" w:color="auto"/>
              <w:bottom w:val="single" w:sz="4" w:space="0" w:color="auto"/>
            </w:tcBorders>
            <w:shd w:val="clear" w:color="auto" w:fill="FFFF00"/>
          </w:tcPr>
          <w:p w14:paraId="0D97503F" w14:textId="77777777" w:rsidR="009D4377" w:rsidRDefault="009D4377" w:rsidP="009D4377">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00"/>
          </w:tcPr>
          <w:p w14:paraId="00EE47FF" w14:textId="77777777" w:rsidR="009D4377" w:rsidRDefault="009D4377" w:rsidP="009D4377">
            <w:pPr>
              <w:rPr>
                <w:rFonts w:cs="Arial"/>
              </w:rPr>
            </w:pPr>
            <w:r>
              <w:rPr>
                <w:rFonts w:cs="Arial"/>
              </w:rPr>
              <w:t>NEC</w:t>
            </w:r>
          </w:p>
        </w:tc>
        <w:tc>
          <w:tcPr>
            <w:tcW w:w="826" w:type="dxa"/>
            <w:tcBorders>
              <w:top w:val="single" w:sz="4" w:space="0" w:color="auto"/>
              <w:bottom w:val="single" w:sz="4" w:space="0" w:color="auto"/>
            </w:tcBorders>
            <w:shd w:val="clear" w:color="auto" w:fill="FFFF00"/>
          </w:tcPr>
          <w:p w14:paraId="504CC393" w14:textId="77777777" w:rsidR="009D4377" w:rsidRDefault="009D4377" w:rsidP="009D4377">
            <w:pPr>
              <w:rPr>
                <w:rFonts w:cs="Arial"/>
              </w:rPr>
            </w:pPr>
            <w:r>
              <w:rPr>
                <w:rFonts w:cs="Arial"/>
              </w:rPr>
              <w:t>CR 2797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7B240" w14:textId="77777777" w:rsidR="009D4377" w:rsidRDefault="00292FE6" w:rsidP="009D4377">
            <w:pPr>
              <w:rPr>
                <w:rFonts w:cs="Arial"/>
                <w:color w:val="000000"/>
                <w:lang w:val="en-US"/>
              </w:rPr>
            </w:pPr>
            <w:r>
              <w:rPr>
                <w:rFonts w:cs="Arial"/>
              </w:rPr>
              <w:t>Rel-17 mirror missing</w:t>
            </w:r>
          </w:p>
        </w:tc>
      </w:tr>
      <w:tr w:rsidR="009D4377" w:rsidRPr="00D95972" w14:paraId="45DDCEE4" w14:textId="77777777" w:rsidTr="00CD07CD">
        <w:tc>
          <w:tcPr>
            <w:tcW w:w="976" w:type="dxa"/>
            <w:tcBorders>
              <w:top w:val="nil"/>
              <w:left w:val="thinThickThinSmallGap" w:sz="24" w:space="0" w:color="auto"/>
              <w:bottom w:val="nil"/>
            </w:tcBorders>
            <w:shd w:val="clear" w:color="auto" w:fill="auto"/>
          </w:tcPr>
          <w:p w14:paraId="7652B083"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D4A7DDC"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0DCB4CE6"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4B51BD37"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19D4C086"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11EA8A7B"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F5431" w14:textId="77777777" w:rsidR="009D4377" w:rsidRDefault="009D4377" w:rsidP="009D4377">
            <w:pPr>
              <w:rPr>
                <w:rFonts w:cs="Arial"/>
                <w:color w:val="000000"/>
                <w:lang w:val="en-US"/>
              </w:rPr>
            </w:pPr>
          </w:p>
        </w:tc>
      </w:tr>
      <w:tr w:rsidR="009D4377" w:rsidRPr="00D95972" w14:paraId="72514C52" w14:textId="77777777" w:rsidTr="00976D40">
        <w:tc>
          <w:tcPr>
            <w:tcW w:w="976" w:type="dxa"/>
            <w:tcBorders>
              <w:top w:val="nil"/>
              <w:left w:val="thinThickThinSmallGap" w:sz="24" w:space="0" w:color="auto"/>
              <w:bottom w:val="nil"/>
            </w:tcBorders>
            <w:shd w:val="clear" w:color="auto" w:fill="auto"/>
          </w:tcPr>
          <w:p w14:paraId="6956DAA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40FA3C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auto"/>
          </w:tcPr>
          <w:p w14:paraId="270B7C23"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auto"/>
          </w:tcPr>
          <w:p w14:paraId="7EA618F0"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auto"/>
          </w:tcPr>
          <w:p w14:paraId="4517A14E"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auto"/>
          </w:tcPr>
          <w:p w14:paraId="3693F964"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D332D0" w14:textId="77777777" w:rsidR="009D4377" w:rsidRDefault="009D4377" w:rsidP="009D4377">
            <w:pPr>
              <w:rPr>
                <w:rFonts w:cs="Arial"/>
                <w:color w:val="000000"/>
                <w:lang w:val="en-US"/>
              </w:rPr>
            </w:pPr>
          </w:p>
        </w:tc>
      </w:tr>
      <w:tr w:rsidR="009D4377" w:rsidRPr="00D95972" w14:paraId="02F9FA2B" w14:textId="77777777" w:rsidTr="00CD07CD">
        <w:tc>
          <w:tcPr>
            <w:tcW w:w="976" w:type="dxa"/>
            <w:tcBorders>
              <w:top w:val="nil"/>
              <w:left w:val="thinThickThinSmallGap" w:sz="24" w:space="0" w:color="auto"/>
              <w:bottom w:val="nil"/>
            </w:tcBorders>
            <w:shd w:val="clear" w:color="auto" w:fill="auto"/>
          </w:tcPr>
          <w:p w14:paraId="33E9E22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E96798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5DC18EE1"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65932F38"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5A875D3F"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161114ED"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5C962D" w14:textId="77777777" w:rsidR="009D4377" w:rsidRDefault="009D4377" w:rsidP="009D4377">
            <w:pPr>
              <w:rPr>
                <w:rFonts w:cs="Arial"/>
                <w:color w:val="000000"/>
                <w:lang w:val="en-US"/>
              </w:rPr>
            </w:pPr>
          </w:p>
        </w:tc>
      </w:tr>
      <w:tr w:rsidR="009D4377" w:rsidRPr="00D95972" w14:paraId="11A5BC81" w14:textId="77777777" w:rsidTr="00976D40">
        <w:tc>
          <w:tcPr>
            <w:tcW w:w="976" w:type="dxa"/>
            <w:tcBorders>
              <w:top w:val="nil"/>
              <w:left w:val="thinThickThinSmallGap" w:sz="24" w:space="0" w:color="auto"/>
              <w:bottom w:val="nil"/>
            </w:tcBorders>
            <w:shd w:val="clear" w:color="auto" w:fill="auto"/>
          </w:tcPr>
          <w:p w14:paraId="4AFEF17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182B575"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7E7815B4"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5FE5902D"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04D8FCDF"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1369A76B"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487462" w14:textId="77777777" w:rsidR="009D4377" w:rsidRDefault="009D4377" w:rsidP="009D4377">
            <w:pPr>
              <w:rPr>
                <w:rFonts w:cs="Arial"/>
                <w:color w:val="000000"/>
                <w:lang w:val="en-US"/>
              </w:rPr>
            </w:pPr>
          </w:p>
        </w:tc>
      </w:tr>
      <w:tr w:rsidR="009D4377" w:rsidRPr="00D95972" w14:paraId="6DCD9DDA" w14:textId="77777777" w:rsidTr="00976D40">
        <w:tc>
          <w:tcPr>
            <w:tcW w:w="976" w:type="dxa"/>
            <w:tcBorders>
              <w:top w:val="nil"/>
              <w:left w:val="thinThickThinSmallGap" w:sz="24" w:space="0" w:color="auto"/>
              <w:bottom w:val="nil"/>
            </w:tcBorders>
            <w:shd w:val="clear" w:color="auto" w:fill="auto"/>
          </w:tcPr>
          <w:p w14:paraId="1E3D5FBB"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38E4B9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74F7DF8F"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6448781E"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4B350AD0"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4CECA753"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C0C38" w14:textId="77777777" w:rsidR="009D4377" w:rsidRDefault="009D4377" w:rsidP="009D4377">
            <w:pPr>
              <w:rPr>
                <w:rFonts w:cs="Arial"/>
                <w:color w:val="000000"/>
                <w:lang w:val="en-US"/>
              </w:rPr>
            </w:pPr>
          </w:p>
        </w:tc>
      </w:tr>
      <w:tr w:rsidR="009D4377" w:rsidRPr="00D95972" w14:paraId="66A4203B" w14:textId="77777777" w:rsidTr="00976D40">
        <w:tc>
          <w:tcPr>
            <w:tcW w:w="976" w:type="dxa"/>
            <w:tcBorders>
              <w:top w:val="nil"/>
              <w:left w:val="thinThickThinSmallGap" w:sz="24" w:space="0" w:color="auto"/>
              <w:bottom w:val="nil"/>
            </w:tcBorders>
            <w:shd w:val="clear" w:color="auto" w:fill="auto"/>
          </w:tcPr>
          <w:p w14:paraId="042DA86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6A2937E"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06013054"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76A7BB0A"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1BBF5523"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1631E5C7"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48B067" w14:textId="77777777" w:rsidR="009D4377" w:rsidRDefault="009D4377" w:rsidP="009D4377">
            <w:pPr>
              <w:rPr>
                <w:rFonts w:cs="Arial"/>
                <w:color w:val="000000"/>
                <w:lang w:val="en-US"/>
              </w:rPr>
            </w:pPr>
          </w:p>
        </w:tc>
      </w:tr>
      <w:tr w:rsidR="009D4377" w:rsidRPr="00D95972" w14:paraId="2860A676" w14:textId="77777777" w:rsidTr="00976D40">
        <w:tc>
          <w:tcPr>
            <w:tcW w:w="976" w:type="dxa"/>
            <w:tcBorders>
              <w:top w:val="nil"/>
              <w:left w:val="thinThickThinSmallGap" w:sz="24" w:space="0" w:color="auto"/>
              <w:bottom w:val="nil"/>
            </w:tcBorders>
            <w:shd w:val="clear" w:color="auto" w:fill="auto"/>
          </w:tcPr>
          <w:p w14:paraId="417555D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D6B1436"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1FF3462B"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52D79E56"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34E2245B"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62998C1A"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A0A181" w14:textId="77777777" w:rsidR="009D4377" w:rsidRDefault="009D4377" w:rsidP="009D4377">
            <w:pPr>
              <w:rPr>
                <w:rFonts w:cs="Arial"/>
                <w:color w:val="000000"/>
                <w:lang w:val="en-US"/>
              </w:rPr>
            </w:pPr>
          </w:p>
        </w:tc>
      </w:tr>
      <w:tr w:rsidR="009D4377" w:rsidRPr="00D95972" w14:paraId="161B3D3D" w14:textId="77777777" w:rsidTr="00976D40">
        <w:tc>
          <w:tcPr>
            <w:tcW w:w="976" w:type="dxa"/>
            <w:tcBorders>
              <w:top w:val="single" w:sz="4" w:space="0" w:color="auto"/>
              <w:left w:val="thinThickThinSmallGap" w:sz="24" w:space="0" w:color="auto"/>
              <w:bottom w:val="single" w:sz="4" w:space="0" w:color="auto"/>
            </w:tcBorders>
          </w:tcPr>
          <w:p w14:paraId="1EDEB31E" w14:textId="77777777"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08A4CDB" w14:textId="77777777" w:rsidR="009D4377" w:rsidRPr="00DE6A60" w:rsidRDefault="009D4377" w:rsidP="009D4377">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34B347EC" w14:textId="77777777"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14:paraId="5CDB04D2" w14:textId="77777777"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54CF31" w14:textId="77777777" w:rsidR="009D4377" w:rsidRPr="00D95972" w:rsidRDefault="009D4377" w:rsidP="009D4377">
            <w:pPr>
              <w:rPr>
                <w:rFonts w:cs="Arial"/>
                <w:color w:val="000000"/>
              </w:rPr>
            </w:pPr>
          </w:p>
        </w:tc>
        <w:tc>
          <w:tcPr>
            <w:tcW w:w="826" w:type="dxa"/>
            <w:tcBorders>
              <w:top w:val="single" w:sz="4" w:space="0" w:color="auto"/>
              <w:bottom w:val="single" w:sz="4" w:space="0" w:color="auto"/>
            </w:tcBorders>
          </w:tcPr>
          <w:p w14:paraId="259D8203"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14:paraId="2691868E" w14:textId="77777777" w:rsidR="009D4377" w:rsidRDefault="009D4377" w:rsidP="009D4377">
            <w:r w:rsidRPr="001D0A32">
              <w:t>CT aspects of 5GS enhanced support of vertical and LAN services</w:t>
            </w:r>
          </w:p>
          <w:p w14:paraId="37E3CAC8" w14:textId="77777777" w:rsidR="009D4377" w:rsidRDefault="009D4377" w:rsidP="009D4377">
            <w:pPr>
              <w:rPr>
                <w:rFonts w:eastAsia="Batang" w:cs="Arial"/>
                <w:color w:val="000000"/>
                <w:lang w:eastAsia="ko-KR"/>
              </w:rPr>
            </w:pPr>
          </w:p>
          <w:p w14:paraId="38E7224A" w14:textId="77777777" w:rsidR="009D4377" w:rsidRPr="00726C81" w:rsidRDefault="009D4377" w:rsidP="009D4377">
            <w:pPr>
              <w:rPr>
                <w:rFonts w:eastAsia="Batang" w:cs="Arial"/>
                <w:color w:val="FF0000"/>
                <w:highlight w:val="yellow"/>
                <w:lang w:val="en-US" w:eastAsia="ko-KR"/>
              </w:rPr>
            </w:pPr>
          </w:p>
        </w:tc>
      </w:tr>
      <w:tr w:rsidR="009D4377" w:rsidRPr="00D95972" w14:paraId="62249DFB"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2E090429" w14:textId="77777777" w:rsidR="009D4377" w:rsidRPr="00D95972" w:rsidRDefault="009D4377" w:rsidP="009D4377">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AF158C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07E8D4B8"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0A355051" w14:textId="77777777" w:rsidR="009D4377" w:rsidRPr="00B84A37" w:rsidRDefault="009D4377" w:rsidP="009D4377">
            <w:pPr>
              <w:rPr>
                <w:rFonts w:cs="Arial"/>
                <w:b/>
              </w:rPr>
            </w:pPr>
          </w:p>
        </w:tc>
        <w:tc>
          <w:tcPr>
            <w:tcW w:w="1767" w:type="dxa"/>
            <w:tcBorders>
              <w:top w:val="single" w:sz="4" w:space="0" w:color="auto"/>
              <w:bottom w:val="single" w:sz="4" w:space="0" w:color="auto"/>
            </w:tcBorders>
            <w:shd w:val="clear" w:color="auto" w:fill="FFFFFF"/>
          </w:tcPr>
          <w:p w14:paraId="3A56F31E"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34B98883"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6CF6C" w14:textId="77777777" w:rsidR="009D4377" w:rsidRDefault="009D4377" w:rsidP="009D4377">
            <w:pPr>
              <w:rPr>
                <w:rFonts w:eastAsia="Batang" w:cs="Arial"/>
                <w:lang w:eastAsia="ko-KR"/>
              </w:rPr>
            </w:pPr>
            <w:r>
              <w:rPr>
                <w:rFonts w:eastAsia="Batang" w:cs="Arial"/>
                <w:lang w:eastAsia="ko-KR"/>
              </w:rPr>
              <w:t>Stand-alone NPN</w:t>
            </w:r>
          </w:p>
          <w:p w14:paraId="1C40472A" w14:textId="77777777" w:rsidR="009D4377" w:rsidRDefault="009D4377" w:rsidP="009D4377">
            <w:pPr>
              <w:rPr>
                <w:rFonts w:eastAsia="Batang" w:cs="Arial"/>
                <w:lang w:eastAsia="ko-KR"/>
              </w:rPr>
            </w:pPr>
          </w:p>
          <w:p w14:paraId="68F6E36F" w14:textId="77777777" w:rsidR="009D4377" w:rsidRDefault="009D4377" w:rsidP="009D4377">
            <w:pPr>
              <w:rPr>
                <w:rFonts w:eastAsia="Batang" w:cs="Arial"/>
                <w:lang w:eastAsia="ko-KR"/>
              </w:rPr>
            </w:pPr>
          </w:p>
          <w:p w14:paraId="627FF69C" w14:textId="77777777" w:rsidR="009D4377" w:rsidRDefault="009D4377" w:rsidP="009D4377">
            <w:pPr>
              <w:rPr>
                <w:rFonts w:eastAsia="Batang" w:cs="Arial"/>
                <w:lang w:eastAsia="ko-KR"/>
              </w:rPr>
            </w:pPr>
          </w:p>
        </w:tc>
      </w:tr>
      <w:tr w:rsidR="009D4377" w:rsidRPr="00D95972" w14:paraId="4B0C27F1" w14:textId="77777777" w:rsidTr="0066218A">
        <w:tc>
          <w:tcPr>
            <w:tcW w:w="976" w:type="dxa"/>
            <w:tcBorders>
              <w:top w:val="nil"/>
              <w:left w:val="thinThickThinSmallGap" w:sz="24" w:space="0" w:color="auto"/>
              <w:bottom w:val="nil"/>
            </w:tcBorders>
            <w:shd w:val="clear" w:color="auto" w:fill="auto"/>
          </w:tcPr>
          <w:p w14:paraId="31CD81D2" w14:textId="77777777" w:rsidR="009D4377" w:rsidRPr="00D95972" w:rsidRDefault="009D4377" w:rsidP="009D4377">
            <w:pPr>
              <w:rPr>
                <w:rFonts w:cs="Arial"/>
              </w:rPr>
            </w:pPr>
            <w:bookmarkStart w:id="13" w:name="_Hlk39050769"/>
          </w:p>
        </w:tc>
        <w:tc>
          <w:tcPr>
            <w:tcW w:w="1317" w:type="dxa"/>
            <w:gridSpan w:val="2"/>
            <w:tcBorders>
              <w:top w:val="nil"/>
              <w:bottom w:val="nil"/>
            </w:tcBorders>
            <w:shd w:val="clear" w:color="auto" w:fill="auto"/>
          </w:tcPr>
          <w:p w14:paraId="33FA34C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0C66CF7" w14:textId="77777777" w:rsidR="009D4377" w:rsidRPr="00D95972" w:rsidRDefault="000832D9" w:rsidP="009D4377">
            <w:pPr>
              <w:rPr>
                <w:rFonts w:cs="Arial"/>
              </w:rPr>
            </w:pPr>
            <w:hyperlink r:id="rId176" w:history="1">
              <w:r w:rsidR="009D4377">
                <w:rPr>
                  <w:rStyle w:val="Hyperlink"/>
                </w:rPr>
                <w:t>C1-205847</w:t>
              </w:r>
            </w:hyperlink>
          </w:p>
        </w:tc>
        <w:tc>
          <w:tcPr>
            <w:tcW w:w="4191" w:type="dxa"/>
            <w:gridSpan w:val="3"/>
            <w:tcBorders>
              <w:top w:val="single" w:sz="4" w:space="0" w:color="auto"/>
              <w:bottom w:val="single" w:sz="4" w:space="0" w:color="auto"/>
            </w:tcBorders>
            <w:shd w:val="clear" w:color="auto" w:fill="FFFF00"/>
          </w:tcPr>
          <w:p w14:paraId="774EF095" w14:textId="77777777" w:rsidR="009D4377" w:rsidRPr="00D95972" w:rsidRDefault="009D4377" w:rsidP="009D4377">
            <w:pPr>
              <w:rPr>
                <w:rFonts w:cs="Arial"/>
              </w:rPr>
            </w:pPr>
            <w:r>
              <w:rPr>
                <w:rFonts w:cs="Arial"/>
              </w:rPr>
              <w:t>Erasing the forbidden SNPN lists upon expiry of the timer T3245</w:t>
            </w:r>
          </w:p>
        </w:tc>
        <w:tc>
          <w:tcPr>
            <w:tcW w:w="1767" w:type="dxa"/>
            <w:tcBorders>
              <w:top w:val="single" w:sz="4" w:space="0" w:color="auto"/>
              <w:bottom w:val="single" w:sz="4" w:space="0" w:color="auto"/>
            </w:tcBorders>
            <w:shd w:val="clear" w:color="auto" w:fill="FFFF00"/>
          </w:tcPr>
          <w:p w14:paraId="2A706E74" w14:textId="77777777" w:rsidR="009D4377" w:rsidRPr="00D95972"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14:paraId="364A2864" w14:textId="77777777" w:rsidR="009D4377" w:rsidRPr="00D95972" w:rsidRDefault="009D4377" w:rsidP="009D4377">
            <w:pPr>
              <w:rPr>
                <w:rFonts w:cs="Arial"/>
              </w:rPr>
            </w:pPr>
            <w:r>
              <w:rPr>
                <w:rFonts w:cs="Arial"/>
              </w:rPr>
              <w:t>CR 0589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FC4C68" w14:textId="77777777" w:rsidR="009D4377" w:rsidRPr="009A4107" w:rsidRDefault="003F6F42" w:rsidP="009D4377">
            <w:pPr>
              <w:rPr>
                <w:rFonts w:eastAsia="Batang" w:cs="Arial"/>
                <w:lang w:eastAsia="ko-KR"/>
              </w:rPr>
            </w:pPr>
            <w:r>
              <w:rPr>
                <w:rFonts w:eastAsia="Batang" w:cs="Arial"/>
                <w:lang w:eastAsia="ko-KR"/>
              </w:rPr>
              <w:t xml:space="preserve">Rel-17 mirror </w:t>
            </w:r>
            <w:proofErr w:type="spellStart"/>
            <w:r>
              <w:rPr>
                <w:rFonts w:eastAsia="Batang" w:cs="Arial"/>
                <w:lang w:eastAsia="ko-KR"/>
              </w:rPr>
              <w:t>mssing</w:t>
            </w:r>
            <w:proofErr w:type="spellEnd"/>
            <w:r>
              <w:rPr>
                <w:rFonts w:eastAsia="Batang" w:cs="Arial"/>
                <w:lang w:eastAsia="ko-KR"/>
              </w:rPr>
              <w:t>?</w:t>
            </w:r>
          </w:p>
        </w:tc>
      </w:tr>
      <w:tr w:rsidR="009D4377" w:rsidRPr="00D95972" w14:paraId="0EDE8B01" w14:textId="77777777" w:rsidTr="0066218A">
        <w:tc>
          <w:tcPr>
            <w:tcW w:w="976" w:type="dxa"/>
            <w:tcBorders>
              <w:top w:val="nil"/>
              <w:left w:val="thinThickThinSmallGap" w:sz="24" w:space="0" w:color="auto"/>
              <w:bottom w:val="nil"/>
            </w:tcBorders>
            <w:shd w:val="clear" w:color="auto" w:fill="auto"/>
          </w:tcPr>
          <w:p w14:paraId="2C65338D"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1776A6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D391A5B" w14:textId="77777777" w:rsidR="009D4377" w:rsidRPr="00D95972" w:rsidRDefault="000832D9" w:rsidP="009D4377">
            <w:pPr>
              <w:rPr>
                <w:rFonts w:cs="Arial"/>
              </w:rPr>
            </w:pPr>
            <w:hyperlink r:id="rId177" w:history="1">
              <w:r w:rsidR="009D4377">
                <w:rPr>
                  <w:rStyle w:val="Hyperlink"/>
                </w:rPr>
                <w:t>C1-205901</w:t>
              </w:r>
            </w:hyperlink>
          </w:p>
        </w:tc>
        <w:tc>
          <w:tcPr>
            <w:tcW w:w="4191" w:type="dxa"/>
            <w:gridSpan w:val="3"/>
            <w:tcBorders>
              <w:top w:val="single" w:sz="4" w:space="0" w:color="auto"/>
              <w:bottom w:val="single" w:sz="4" w:space="0" w:color="auto"/>
            </w:tcBorders>
            <w:shd w:val="clear" w:color="auto" w:fill="FFFF00"/>
          </w:tcPr>
          <w:p w14:paraId="32B4C5FD" w14:textId="77777777" w:rsidR="009D4377" w:rsidRPr="00D95972" w:rsidRDefault="009D4377" w:rsidP="009D4377">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00"/>
          </w:tcPr>
          <w:p w14:paraId="5C1C45D6" w14:textId="77777777" w:rsidR="009D4377" w:rsidRPr="00D95972"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3B01528" w14:textId="77777777" w:rsidR="009D4377" w:rsidRPr="00D95972" w:rsidRDefault="009D4377" w:rsidP="009D4377">
            <w:pPr>
              <w:rPr>
                <w:rFonts w:cs="Arial"/>
              </w:rPr>
            </w:pPr>
            <w:r>
              <w:rPr>
                <w:rFonts w:cs="Arial"/>
              </w:rPr>
              <w:t>CR 2638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88762" w14:textId="77777777" w:rsidR="009D4377" w:rsidRPr="009A4107" w:rsidRDefault="009D4377" w:rsidP="009D4377">
            <w:pPr>
              <w:rPr>
                <w:rFonts w:eastAsia="Batang" w:cs="Arial"/>
                <w:lang w:eastAsia="ko-KR"/>
              </w:rPr>
            </w:pPr>
          </w:p>
        </w:tc>
      </w:tr>
      <w:tr w:rsidR="009D4377" w:rsidRPr="00D95972" w14:paraId="61D55CF6" w14:textId="77777777" w:rsidTr="00241142">
        <w:tc>
          <w:tcPr>
            <w:tcW w:w="976" w:type="dxa"/>
            <w:tcBorders>
              <w:top w:val="nil"/>
              <w:left w:val="thinThickThinSmallGap" w:sz="24" w:space="0" w:color="auto"/>
              <w:bottom w:val="nil"/>
            </w:tcBorders>
            <w:shd w:val="clear" w:color="auto" w:fill="auto"/>
          </w:tcPr>
          <w:p w14:paraId="0A87550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4D5686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A11F043" w14:textId="77777777" w:rsidR="009D4377" w:rsidRPr="00D95972" w:rsidRDefault="000832D9" w:rsidP="009D4377">
            <w:pPr>
              <w:rPr>
                <w:rFonts w:cs="Arial"/>
              </w:rPr>
            </w:pPr>
            <w:hyperlink r:id="rId178" w:history="1">
              <w:r w:rsidR="009D4377">
                <w:rPr>
                  <w:rStyle w:val="Hyperlink"/>
                </w:rPr>
                <w:t>C1-205902</w:t>
              </w:r>
            </w:hyperlink>
          </w:p>
        </w:tc>
        <w:tc>
          <w:tcPr>
            <w:tcW w:w="4191" w:type="dxa"/>
            <w:gridSpan w:val="3"/>
            <w:tcBorders>
              <w:top w:val="single" w:sz="4" w:space="0" w:color="auto"/>
              <w:bottom w:val="single" w:sz="4" w:space="0" w:color="auto"/>
            </w:tcBorders>
            <w:shd w:val="clear" w:color="auto" w:fill="FFFF00"/>
          </w:tcPr>
          <w:p w14:paraId="6D3AF575" w14:textId="77777777" w:rsidR="009D4377" w:rsidRPr="00D95972" w:rsidRDefault="009D4377" w:rsidP="009D4377">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00"/>
          </w:tcPr>
          <w:p w14:paraId="09E76F69" w14:textId="77777777" w:rsidR="009D4377" w:rsidRPr="00D95972"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EA9C3D3" w14:textId="77777777" w:rsidR="009D4377" w:rsidRPr="00D95972" w:rsidRDefault="009D4377" w:rsidP="009D4377">
            <w:pPr>
              <w:rPr>
                <w:rFonts w:cs="Arial"/>
              </w:rPr>
            </w:pPr>
            <w:r>
              <w:rPr>
                <w:rFonts w:cs="Arial"/>
              </w:rPr>
              <w:t>CR 2639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CA1D5E" w14:textId="77777777" w:rsidR="009D4377" w:rsidRPr="009A4107" w:rsidRDefault="009D4377" w:rsidP="009D4377">
            <w:pPr>
              <w:rPr>
                <w:rFonts w:eastAsia="Batang" w:cs="Arial"/>
                <w:lang w:eastAsia="ko-KR"/>
              </w:rPr>
            </w:pPr>
          </w:p>
        </w:tc>
      </w:tr>
      <w:tr w:rsidR="009D4377" w:rsidRPr="00D95972" w14:paraId="2E9E9B27" w14:textId="77777777" w:rsidTr="00E157D4">
        <w:tc>
          <w:tcPr>
            <w:tcW w:w="976" w:type="dxa"/>
            <w:tcBorders>
              <w:top w:val="nil"/>
              <w:left w:val="thinThickThinSmallGap" w:sz="24" w:space="0" w:color="auto"/>
              <w:bottom w:val="nil"/>
            </w:tcBorders>
            <w:shd w:val="clear" w:color="auto" w:fill="auto"/>
          </w:tcPr>
          <w:p w14:paraId="515C43F3"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BA7A16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8E814B5" w14:textId="77777777" w:rsidR="009D4377" w:rsidRPr="00D95972" w:rsidRDefault="000832D9" w:rsidP="009D4377">
            <w:pPr>
              <w:rPr>
                <w:rFonts w:cs="Arial"/>
              </w:rPr>
            </w:pPr>
            <w:hyperlink r:id="rId179" w:history="1">
              <w:r w:rsidR="009D4377">
                <w:rPr>
                  <w:rStyle w:val="Hyperlink"/>
                </w:rPr>
                <w:t>C1-205959</w:t>
              </w:r>
            </w:hyperlink>
          </w:p>
        </w:tc>
        <w:tc>
          <w:tcPr>
            <w:tcW w:w="4191" w:type="dxa"/>
            <w:gridSpan w:val="3"/>
            <w:tcBorders>
              <w:top w:val="single" w:sz="4" w:space="0" w:color="auto"/>
              <w:bottom w:val="single" w:sz="4" w:space="0" w:color="auto"/>
            </w:tcBorders>
            <w:shd w:val="clear" w:color="auto" w:fill="FFFF00"/>
          </w:tcPr>
          <w:p w14:paraId="0A6F3C3F" w14:textId="77777777" w:rsidR="009D4377" w:rsidRPr="00D95972" w:rsidRDefault="009D4377" w:rsidP="009D4377">
            <w:pPr>
              <w:rPr>
                <w:rFonts w:cs="Arial"/>
              </w:rPr>
            </w:pPr>
            <w:r>
              <w:rPr>
                <w:rFonts w:cs="Arial"/>
              </w:rPr>
              <w:t>AT command for NAS messages between MT and TE</w:t>
            </w:r>
          </w:p>
        </w:tc>
        <w:tc>
          <w:tcPr>
            <w:tcW w:w="1767" w:type="dxa"/>
            <w:tcBorders>
              <w:top w:val="single" w:sz="4" w:space="0" w:color="auto"/>
              <w:bottom w:val="single" w:sz="4" w:space="0" w:color="auto"/>
            </w:tcBorders>
            <w:shd w:val="clear" w:color="auto" w:fill="FFFF00"/>
          </w:tcPr>
          <w:p w14:paraId="68670437" w14:textId="77777777"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319AF2F" w14:textId="77777777" w:rsidR="009D4377" w:rsidRPr="00D95972" w:rsidRDefault="009D4377" w:rsidP="009D4377">
            <w:pPr>
              <w:rPr>
                <w:rFonts w:cs="Arial"/>
              </w:rPr>
            </w:pPr>
            <w:r>
              <w:rPr>
                <w:rFonts w:cs="Arial"/>
              </w:rPr>
              <w:t xml:space="preserve">CR 0699 </w:t>
            </w:r>
            <w:r>
              <w:rPr>
                <w:rFonts w:cs="Arial"/>
              </w:rPr>
              <w:lastRenderedPageBreak/>
              <w:t>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628BEC" w14:textId="77777777" w:rsidR="009D4377" w:rsidRPr="009A4107" w:rsidRDefault="009D4377" w:rsidP="009D4377">
            <w:pPr>
              <w:rPr>
                <w:rFonts w:eastAsia="Batang" w:cs="Arial"/>
                <w:lang w:eastAsia="ko-KR"/>
              </w:rPr>
            </w:pPr>
            <w:r>
              <w:rPr>
                <w:rFonts w:eastAsia="Batang" w:cs="Arial"/>
                <w:lang w:eastAsia="ko-KR"/>
              </w:rPr>
              <w:lastRenderedPageBreak/>
              <w:t>Revision of C1-205297</w:t>
            </w:r>
          </w:p>
        </w:tc>
      </w:tr>
      <w:tr w:rsidR="009D4377" w:rsidRPr="00D95972" w14:paraId="1B34F4BE" w14:textId="77777777" w:rsidTr="00E157D4">
        <w:tc>
          <w:tcPr>
            <w:tcW w:w="976" w:type="dxa"/>
            <w:tcBorders>
              <w:top w:val="nil"/>
              <w:left w:val="thinThickThinSmallGap" w:sz="24" w:space="0" w:color="auto"/>
              <w:bottom w:val="nil"/>
            </w:tcBorders>
            <w:shd w:val="clear" w:color="auto" w:fill="auto"/>
          </w:tcPr>
          <w:p w14:paraId="15B2E66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B3E095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5F7FA42" w14:textId="77777777" w:rsidR="009D4377" w:rsidRPr="00D95972" w:rsidRDefault="000832D9" w:rsidP="009D4377">
            <w:pPr>
              <w:rPr>
                <w:rFonts w:cs="Arial"/>
              </w:rPr>
            </w:pPr>
            <w:hyperlink r:id="rId180" w:history="1">
              <w:r w:rsidR="009D4377">
                <w:rPr>
                  <w:rStyle w:val="Hyperlink"/>
                </w:rPr>
                <w:t>C1-206195</w:t>
              </w:r>
            </w:hyperlink>
          </w:p>
        </w:tc>
        <w:tc>
          <w:tcPr>
            <w:tcW w:w="4191" w:type="dxa"/>
            <w:gridSpan w:val="3"/>
            <w:tcBorders>
              <w:top w:val="single" w:sz="4" w:space="0" w:color="auto"/>
              <w:bottom w:val="single" w:sz="4" w:space="0" w:color="auto"/>
            </w:tcBorders>
            <w:shd w:val="clear" w:color="auto" w:fill="FFFF00"/>
          </w:tcPr>
          <w:p w14:paraId="754898A7" w14:textId="77777777" w:rsidR="009D4377" w:rsidRPr="00D95972" w:rsidRDefault="009D4377" w:rsidP="009D4377">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00"/>
          </w:tcPr>
          <w:p w14:paraId="7D154755" w14:textId="77777777" w:rsidR="009D4377" w:rsidRPr="00D95972" w:rsidRDefault="009D4377" w:rsidP="009D437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45E9412" w14:textId="77777777" w:rsidR="009D4377" w:rsidRPr="00D95972" w:rsidRDefault="009D4377" w:rsidP="009D4377">
            <w:pPr>
              <w:rPr>
                <w:rFonts w:cs="Arial"/>
              </w:rPr>
            </w:pPr>
            <w:r>
              <w:rPr>
                <w:rFonts w:cs="Arial"/>
              </w:rPr>
              <w:t>CR 2726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34AAF" w14:textId="77777777" w:rsidR="009D4377" w:rsidRPr="009A4107" w:rsidRDefault="009D4377" w:rsidP="009D4377">
            <w:pPr>
              <w:rPr>
                <w:rFonts w:eastAsia="Batang" w:cs="Arial"/>
                <w:lang w:eastAsia="ko-KR"/>
              </w:rPr>
            </w:pPr>
          </w:p>
        </w:tc>
      </w:tr>
      <w:tr w:rsidR="009D4377" w:rsidRPr="00D95972" w14:paraId="060077FD" w14:textId="77777777" w:rsidTr="00854CAA">
        <w:tc>
          <w:tcPr>
            <w:tcW w:w="976" w:type="dxa"/>
            <w:tcBorders>
              <w:top w:val="nil"/>
              <w:left w:val="thinThickThinSmallGap" w:sz="24" w:space="0" w:color="auto"/>
              <w:bottom w:val="nil"/>
            </w:tcBorders>
            <w:shd w:val="clear" w:color="auto" w:fill="auto"/>
          </w:tcPr>
          <w:p w14:paraId="599DD65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734C616"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EA004D8" w14:textId="77777777" w:rsidR="009D4377" w:rsidRPr="00D95972" w:rsidRDefault="000832D9" w:rsidP="009D4377">
            <w:pPr>
              <w:rPr>
                <w:rFonts w:cs="Arial"/>
              </w:rPr>
            </w:pPr>
            <w:hyperlink r:id="rId181" w:history="1">
              <w:r w:rsidR="009D4377">
                <w:rPr>
                  <w:rStyle w:val="Hyperlink"/>
                </w:rPr>
                <w:t>C1-206196</w:t>
              </w:r>
            </w:hyperlink>
          </w:p>
        </w:tc>
        <w:tc>
          <w:tcPr>
            <w:tcW w:w="4191" w:type="dxa"/>
            <w:gridSpan w:val="3"/>
            <w:tcBorders>
              <w:top w:val="single" w:sz="4" w:space="0" w:color="auto"/>
              <w:bottom w:val="single" w:sz="4" w:space="0" w:color="auto"/>
            </w:tcBorders>
            <w:shd w:val="clear" w:color="auto" w:fill="FFFF00"/>
          </w:tcPr>
          <w:p w14:paraId="3BE6BDEB" w14:textId="77777777" w:rsidR="009D4377" w:rsidRPr="00D95972" w:rsidRDefault="009D4377" w:rsidP="009D4377">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00"/>
          </w:tcPr>
          <w:p w14:paraId="1E10A5FB" w14:textId="77777777" w:rsidR="009D4377" w:rsidRPr="00D95972" w:rsidRDefault="009D4377" w:rsidP="009D437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FBC5E34" w14:textId="77777777" w:rsidR="009D4377" w:rsidRPr="00D95972" w:rsidRDefault="009D4377" w:rsidP="009D4377">
            <w:pPr>
              <w:rPr>
                <w:rFonts w:cs="Arial"/>
              </w:rPr>
            </w:pPr>
            <w:r>
              <w:rPr>
                <w:rFonts w:cs="Arial"/>
              </w:rPr>
              <w:t>CR 2727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6F0CA" w14:textId="77777777" w:rsidR="009D4377" w:rsidRPr="009A4107" w:rsidRDefault="009D4377" w:rsidP="009D4377">
            <w:pPr>
              <w:rPr>
                <w:rFonts w:eastAsia="Batang" w:cs="Arial"/>
                <w:lang w:eastAsia="ko-KR"/>
              </w:rPr>
            </w:pPr>
          </w:p>
        </w:tc>
      </w:tr>
      <w:tr w:rsidR="009D4377" w:rsidRPr="00D95972" w14:paraId="795DAE49" w14:textId="77777777" w:rsidTr="001C3284">
        <w:tc>
          <w:tcPr>
            <w:tcW w:w="976" w:type="dxa"/>
            <w:tcBorders>
              <w:top w:val="nil"/>
              <w:left w:val="thinThickThinSmallGap" w:sz="24" w:space="0" w:color="auto"/>
              <w:bottom w:val="nil"/>
            </w:tcBorders>
            <w:shd w:val="clear" w:color="auto" w:fill="auto"/>
          </w:tcPr>
          <w:p w14:paraId="5B07C91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4BABA05"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A7F27E9" w14:textId="77777777" w:rsidR="009D4377" w:rsidRPr="00D95972" w:rsidRDefault="000832D9" w:rsidP="009D4377">
            <w:pPr>
              <w:rPr>
                <w:rFonts w:cs="Arial"/>
              </w:rPr>
            </w:pPr>
            <w:hyperlink r:id="rId182" w:history="1">
              <w:r w:rsidR="009D4377">
                <w:rPr>
                  <w:rStyle w:val="Hyperlink"/>
                </w:rPr>
                <w:t>C1-206337</w:t>
              </w:r>
            </w:hyperlink>
          </w:p>
        </w:tc>
        <w:tc>
          <w:tcPr>
            <w:tcW w:w="4191" w:type="dxa"/>
            <w:gridSpan w:val="3"/>
            <w:tcBorders>
              <w:top w:val="single" w:sz="4" w:space="0" w:color="auto"/>
              <w:bottom w:val="single" w:sz="4" w:space="0" w:color="auto"/>
            </w:tcBorders>
            <w:shd w:val="clear" w:color="auto" w:fill="FFFF00"/>
          </w:tcPr>
          <w:p w14:paraId="1B2AE42C" w14:textId="77777777" w:rsidR="009D4377" w:rsidRPr="00D95972" w:rsidRDefault="009D4377" w:rsidP="009D4377">
            <w:pPr>
              <w:rPr>
                <w:rFonts w:cs="Arial"/>
              </w:rPr>
            </w:pPr>
            <w:r>
              <w:rPr>
                <w:rFonts w:cs="Arial"/>
              </w:rPr>
              <w:t>SNPN access mode when UE accesses SNPN services via a PLMN</w:t>
            </w:r>
          </w:p>
        </w:tc>
        <w:tc>
          <w:tcPr>
            <w:tcW w:w="1767" w:type="dxa"/>
            <w:tcBorders>
              <w:top w:val="single" w:sz="4" w:space="0" w:color="auto"/>
              <w:bottom w:val="single" w:sz="4" w:space="0" w:color="auto"/>
            </w:tcBorders>
            <w:shd w:val="clear" w:color="auto" w:fill="FFFF00"/>
          </w:tcPr>
          <w:p w14:paraId="57802D3F" w14:textId="77777777" w:rsidR="009D4377" w:rsidRPr="00D95972"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B54ABBE" w14:textId="77777777" w:rsidR="009D4377" w:rsidRPr="00D95972"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D7A68" w14:textId="77777777" w:rsidR="009D4377" w:rsidRPr="009A4107" w:rsidRDefault="009D4377" w:rsidP="009D4377">
            <w:pPr>
              <w:rPr>
                <w:rFonts w:eastAsia="Batang" w:cs="Arial"/>
                <w:lang w:eastAsia="ko-KR"/>
              </w:rPr>
            </w:pPr>
          </w:p>
        </w:tc>
      </w:tr>
      <w:tr w:rsidR="005B72EE" w:rsidRPr="00D95972" w14:paraId="610719BB" w14:textId="77777777" w:rsidTr="001C3284">
        <w:tc>
          <w:tcPr>
            <w:tcW w:w="976" w:type="dxa"/>
            <w:tcBorders>
              <w:top w:val="nil"/>
              <w:left w:val="thinThickThinSmallGap" w:sz="24" w:space="0" w:color="auto"/>
              <w:bottom w:val="nil"/>
            </w:tcBorders>
            <w:shd w:val="clear" w:color="auto" w:fill="auto"/>
          </w:tcPr>
          <w:p w14:paraId="19F423CD" w14:textId="77777777" w:rsidR="005B72EE" w:rsidRPr="00D95972" w:rsidRDefault="005B72EE" w:rsidP="005B72EE">
            <w:pPr>
              <w:rPr>
                <w:rFonts w:cs="Arial"/>
              </w:rPr>
            </w:pPr>
          </w:p>
        </w:tc>
        <w:tc>
          <w:tcPr>
            <w:tcW w:w="1317" w:type="dxa"/>
            <w:gridSpan w:val="2"/>
            <w:tcBorders>
              <w:top w:val="nil"/>
              <w:bottom w:val="nil"/>
            </w:tcBorders>
            <w:shd w:val="clear" w:color="auto" w:fill="auto"/>
          </w:tcPr>
          <w:p w14:paraId="460E3DEC" w14:textId="77777777" w:rsidR="005B72EE" w:rsidRPr="00D95972" w:rsidRDefault="005B72EE" w:rsidP="005B72EE">
            <w:pPr>
              <w:rPr>
                <w:rFonts w:cs="Arial"/>
              </w:rPr>
            </w:pPr>
          </w:p>
        </w:tc>
        <w:tc>
          <w:tcPr>
            <w:tcW w:w="1088" w:type="dxa"/>
            <w:tcBorders>
              <w:top w:val="single" w:sz="4" w:space="0" w:color="auto"/>
              <w:bottom w:val="single" w:sz="4" w:space="0" w:color="auto"/>
            </w:tcBorders>
            <w:shd w:val="clear" w:color="auto" w:fill="FFFFFF"/>
          </w:tcPr>
          <w:p w14:paraId="2B6A6765" w14:textId="77777777" w:rsidR="005B72EE" w:rsidRPr="005B72EE" w:rsidRDefault="000832D9" w:rsidP="005B72EE">
            <w:pPr>
              <w:rPr>
                <w:rFonts w:cs="Arial"/>
              </w:rPr>
            </w:pPr>
            <w:hyperlink r:id="rId183" w:history="1">
              <w:r w:rsidR="005B72EE" w:rsidRPr="005B72EE">
                <w:t>C1-206445</w:t>
              </w:r>
            </w:hyperlink>
          </w:p>
        </w:tc>
        <w:tc>
          <w:tcPr>
            <w:tcW w:w="4191" w:type="dxa"/>
            <w:gridSpan w:val="3"/>
            <w:tcBorders>
              <w:top w:val="single" w:sz="4" w:space="0" w:color="auto"/>
              <w:bottom w:val="single" w:sz="4" w:space="0" w:color="auto"/>
            </w:tcBorders>
            <w:shd w:val="clear" w:color="auto" w:fill="FFFFFF"/>
          </w:tcPr>
          <w:p w14:paraId="2C0D4D4F" w14:textId="77777777" w:rsidR="005B72EE" w:rsidRPr="005B72EE" w:rsidRDefault="005B72EE" w:rsidP="005B72EE">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14:paraId="155B8B58" w14:textId="77777777" w:rsidR="005B72EE" w:rsidRPr="005B72EE" w:rsidRDefault="005B72EE" w:rsidP="005B72EE">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14:paraId="73FD78EC" w14:textId="77777777" w:rsidR="005B72EE" w:rsidRPr="00D95972" w:rsidRDefault="005B72EE" w:rsidP="005B72EE">
            <w:pPr>
              <w:rPr>
                <w:rFonts w:cs="Arial"/>
              </w:rPr>
            </w:pPr>
            <w:r>
              <w:rPr>
                <w:rFonts w:cs="Arial"/>
              </w:rPr>
              <w:t>CR 2816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14DA49" w14:textId="77777777" w:rsidR="005B72EE" w:rsidRPr="009A4107" w:rsidRDefault="001C3284" w:rsidP="001C3284">
            <w:pPr>
              <w:rPr>
                <w:rFonts w:eastAsia="Batang" w:cs="Arial"/>
                <w:lang w:eastAsia="ko-KR"/>
              </w:rPr>
            </w:pPr>
            <w:r>
              <w:rPr>
                <w:rFonts w:eastAsia="Batang" w:cs="Arial"/>
                <w:lang w:eastAsia="ko-KR"/>
              </w:rPr>
              <w:t xml:space="preserve">Withdrawn by chair, as document was </w:t>
            </w:r>
            <w:r w:rsidR="005B72EE">
              <w:rPr>
                <w:rFonts w:eastAsia="Batang" w:cs="Arial"/>
                <w:lang w:eastAsia="ko-KR"/>
              </w:rPr>
              <w:t>Late</w:t>
            </w:r>
          </w:p>
        </w:tc>
      </w:tr>
      <w:tr w:rsidR="005B72EE" w:rsidRPr="00D95972" w14:paraId="0698FB09" w14:textId="77777777" w:rsidTr="001C3284">
        <w:tc>
          <w:tcPr>
            <w:tcW w:w="976" w:type="dxa"/>
            <w:tcBorders>
              <w:top w:val="nil"/>
              <w:left w:val="thinThickThinSmallGap" w:sz="24" w:space="0" w:color="auto"/>
              <w:bottom w:val="nil"/>
            </w:tcBorders>
            <w:shd w:val="clear" w:color="auto" w:fill="auto"/>
          </w:tcPr>
          <w:p w14:paraId="6872F465" w14:textId="77777777" w:rsidR="005B72EE" w:rsidRPr="00D95972" w:rsidRDefault="005B72EE" w:rsidP="005B72EE">
            <w:pPr>
              <w:rPr>
                <w:rFonts w:cs="Arial"/>
              </w:rPr>
            </w:pPr>
          </w:p>
        </w:tc>
        <w:tc>
          <w:tcPr>
            <w:tcW w:w="1317" w:type="dxa"/>
            <w:gridSpan w:val="2"/>
            <w:tcBorders>
              <w:top w:val="nil"/>
              <w:bottom w:val="nil"/>
            </w:tcBorders>
            <w:shd w:val="clear" w:color="auto" w:fill="auto"/>
          </w:tcPr>
          <w:p w14:paraId="1D16C240" w14:textId="77777777" w:rsidR="005B72EE" w:rsidRPr="00D95972" w:rsidRDefault="005B72EE" w:rsidP="005B72EE">
            <w:pPr>
              <w:rPr>
                <w:rFonts w:cs="Arial"/>
              </w:rPr>
            </w:pPr>
          </w:p>
        </w:tc>
        <w:tc>
          <w:tcPr>
            <w:tcW w:w="1088" w:type="dxa"/>
            <w:tcBorders>
              <w:top w:val="single" w:sz="4" w:space="0" w:color="auto"/>
              <w:bottom w:val="single" w:sz="4" w:space="0" w:color="auto"/>
            </w:tcBorders>
            <w:shd w:val="clear" w:color="auto" w:fill="FFFFFF"/>
          </w:tcPr>
          <w:p w14:paraId="0D26D8E3" w14:textId="77777777" w:rsidR="005B72EE" w:rsidRPr="005B72EE" w:rsidRDefault="000832D9" w:rsidP="005B72EE">
            <w:pPr>
              <w:rPr>
                <w:rFonts w:cs="Arial"/>
              </w:rPr>
            </w:pPr>
            <w:hyperlink r:id="rId184" w:history="1">
              <w:r w:rsidR="005B72EE" w:rsidRPr="005B72EE">
                <w:t>C1-206446</w:t>
              </w:r>
            </w:hyperlink>
          </w:p>
        </w:tc>
        <w:tc>
          <w:tcPr>
            <w:tcW w:w="4191" w:type="dxa"/>
            <w:gridSpan w:val="3"/>
            <w:tcBorders>
              <w:top w:val="single" w:sz="4" w:space="0" w:color="auto"/>
              <w:bottom w:val="single" w:sz="4" w:space="0" w:color="auto"/>
            </w:tcBorders>
            <w:shd w:val="clear" w:color="auto" w:fill="FFFFFF"/>
          </w:tcPr>
          <w:p w14:paraId="265B2275" w14:textId="77777777" w:rsidR="005B72EE" w:rsidRPr="005B72EE" w:rsidRDefault="005B72EE" w:rsidP="005B72EE">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14:paraId="11459981" w14:textId="77777777" w:rsidR="005B72EE" w:rsidRPr="005B72EE" w:rsidRDefault="005B72EE" w:rsidP="005B72EE">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14:paraId="361EA9C7" w14:textId="77777777" w:rsidR="005B72EE" w:rsidRPr="00D95972" w:rsidRDefault="005B72EE" w:rsidP="005B72EE">
            <w:pPr>
              <w:rPr>
                <w:rFonts w:cs="Arial"/>
              </w:rPr>
            </w:pPr>
            <w:r>
              <w:rPr>
                <w:rFonts w:cs="Arial"/>
              </w:rPr>
              <w:t>CR 2817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640ECF" w14:textId="77777777" w:rsidR="005B72EE" w:rsidRPr="009A4107" w:rsidRDefault="001C3284" w:rsidP="005B72EE">
            <w:pPr>
              <w:rPr>
                <w:rFonts w:eastAsia="Batang" w:cs="Arial"/>
                <w:lang w:eastAsia="ko-KR"/>
              </w:rPr>
            </w:pPr>
            <w:r>
              <w:rPr>
                <w:rFonts w:eastAsia="Batang" w:cs="Arial"/>
                <w:lang w:eastAsia="ko-KR"/>
              </w:rPr>
              <w:t>Withdrawn by chair, as document was Late</w:t>
            </w:r>
          </w:p>
        </w:tc>
      </w:tr>
      <w:tr w:rsidR="003368FB" w:rsidRPr="00D95972" w14:paraId="29CB6FBE" w14:textId="77777777" w:rsidTr="00CD07CD">
        <w:tc>
          <w:tcPr>
            <w:tcW w:w="976" w:type="dxa"/>
            <w:tcBorders>
              <w:top w:val="nil"/>
              <w:left w:val="thinThickThinSmallGap" w:sz="24" w:space="0" w:color="auto"/>
              <w:bottom w:val="nil"/>
            </w:tcBorders>
            <w:shd w:val="clear" w:color="auto" w:fill="auto"/>
          </w:tcPr>
          <w:p w14:paraId="35E347F6" w14:textId="77777777" w:rsidR="003368FB" w:rsidRPr="00D95972" w:rsidRDefault="003368FB" w:rsidP="009D4377">
            <w:pPr>
              <w:rPr>
                <w:rFonts w:cs="Arial"/>
              </w:rPr>
            </w:pPr>
          </w:p>
        </w:tc>
        <w:tc>
          <w:tcPr>
            <w:tcW w:w="1317" w:type="dxa"/>
            <w:gridSpan w:val="2"/>
            <w:tcBorders>
              <w:top w:val="nil"/>
              <w:bottom w:val="nil"/>
            </w:tcBorders>
            <w:shd w:val="clear" w:color="auto" w:fill="auto"/>
          </w:tcPr>
          <w:p w14:paraId="6B4C6AFA" w14:textId="77777777" w:rsidR="003368FB" w:rsidRPr="00D95972" w:rsidRDefault="003368FB" w:rsidP="009D4377">
            <w:pPr>
              <w:rPr>
                <w:rFonts w:cs="Arial"/>
              </w:rPr>
            </w:pPr>
          </w:p>
        </w:tc>
        <w:tc>
          <w:tcPr>
            <w:tcW w:w="1088" w:type="dxa"/>
            <w:tcBorders>
              <w:top w:val="single" w:sz="4" w:space="0" w:color="auto"/>
              <w:bottom w:val="single" w:sz="4" w:space="0" w:color="auto"/>
            </w:tcBorders>
            <w:shd w:val="clear" w:color="auto" w:fill="FFFFFF"/>
          </w:tcPr>
          <w:p w14:paraId="6DB0E504" w14:textId="77777777" w:rsidR="003368FB" w:rsidRPr="00D95972" w:rsidRDefault="003368FB" w:rsidP="009D4377">
            <w:pPr>
              <w:rPr>
                <w:rFonts w:cs="Arial"/>
              </w:rPr>
            </w:pPr>
          </w:p>
        </w:tc>
        <w:tc>
          <w:tcPr>
            <w:tcW w:w="4191" w:type="dxa"/>
            <w:gridSpan w:val="3"/>
            <w:tcBorders>
              <w:top w:val="single" w:sz="4" w:space="0" w:color="auto"/>
              <w:bottom w:val="single" w:sz="4" w:space="0" w:color="auto"/>
            </w:tcBorders>
            <w:shd w:val="clear" w:color="auto" w:fill="FFFFFF"/>
          </w:tcPr>
          <w:p w14:paraId="364EAF62" w14:textId="77777777" w:rsidR="003368FB" w:rsidRPr="00D95972" w:rsidRDefault="003368FB" w:rsidP="009D4377">
            <w:pPr>
              <w:rPr>
                <w:rFonts w:cs="Arial"/>
              </w:rPr>
            </w:pPr>
          </w:p>
        </w:tc>
        <w:tc>
          <w:tcPr>
            <w:tcW w:w="1767" w:type="dxa"/>
            <w:tcBorders>
              <w:top w:val="single" w:sz="4" w:space="0" w:color="auto"/>
              <w:bottom w:val="single" w:sz="4" w:space="0" w:color="auto"/>
            </w:tcBorders>
            <w:shd w:val="clear" w:color="auto" w:fill="FFFFFF"/>
          </w:tcPr>
          <w:p w14:paraId="03AB0FDB" w14:textId="77777777" w:rsidR="003368FB" w:rsidRPr="00D95972" w:rsidRDefault="003368FB" w:rsidP="009D4377">
            <w:pPr>
              <w:rPr>
                <w:rFonts w:cs="Arial"/>
              </w:rPr>
            </w:pPr>
          </w:p>
        </w:tc>
        <w:tc>
          <w:tcPr>
            <w:tcW w:w="826" w:type="dxa"/>
            <w:tcBorders>
              <w:top w:val="single" w:sz="4" w:space="0" w:color="auto"/>
              <w:bottom w:val="single" w:sz="4" w:space="0" w:color="auto"/>
            </w:tcBorders>
            <w:shd w:val="clear" w:color="auto" w:fill="FFFFFF"/>
          </w:tcPr>
          <w:p w14:paraId="548C0273" w14:textId="77777777" w:rsidR="003368FB" w:rsidRPr="00D95972" w:rsidRDefault="003368FB"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46D0F8" w14:textId="77777777" w:rsidR="003368FB" w:rsidRPr="009A4107" w:rsidRDefault="003368FB" w:rsidP="009D4377">
            <w:pPr>
              <w:rPr>
                <w:rFonts w:eastAsia="Batang" w:cs="Arial"/>
                <w:lang w:eastAsia="ko-KR"/>
              </w:rPr>
            </w:pPr>
          </w:p>
        </w:tc>
      </w:tr>
      <w:tr w:rsidR="003368FB" w:rsidRPr="00D95972" w14:paraId="7B23428F" w14:textId="77777777" w:rsidTr="00CD07CD">
        <w:tc>
          <w:tcPr>
            <w:tcW w:w="976" w:type="dxa"/>
            <w:tcBorders>
              <w:top w:val="nil"/>
              <w:left w:val="thinThickThinSmallGap" w:sz="24" w:space="0" w:color="auto"/>
              <w:bottom w:val="nil"/>
            </w:tcBorders>
            <w:shd w:val="clear" w:color="auto" w:fill="auto"/>
          </w:tcPr>
          <w:p w14:paraId="7C8AA7F5" w14:textId="77777777" w:rsidR="003368FB" w:rsidRPr="00D95972" w:rsidRDefault="003368FB" w:rsidP="009D4377">
            <w:pPr>
              <w:rPr>
                <w:rFonts w:cs="Arial"/>
              </w:rPr>
            </w:pPr>
          </w:p>
        </w:tc>
        <w:tc>
          <w:tcPr>
            <w:tcW w:w="1317" w:type="dxa"/>
            <w:gridSpan w:val="2"/>
            <w:tcBorders>
              <w:top w:val="nil"/>
              <w:bottom w:val="nil"/>
            </w:tcBorders>
            <w:shd w:val="clear" w:color="auto" w:fill="auto"/>
          </w:tcPr>
          <w:p w14:paraId="6E5A5D55" w14:textId="77777777" w:rsidR="003368FB" w:rsidRPr="00D95972" w:rsidRDefault="003368FB" w:rsidP="009D4377">
            <w:pPr>
              <w:rPr>
                <w:rFonts w:cs="Arial"/>
              </w:rPr>
            </w:pPr>
          </w:p>
        </w:tc>
        <w:tc>
          <w:tcPr>
            <w:tcW w:w="1088" w:type="dxa"/>
            <w:tcBorders>
              <w:top w:val="single" w:sz="4" w:space="0" w:color="auto"/>
              <w:bottom w:val="single" w:sz="4" w:space="0" w:color="auto"/>
            </w:tcBorders>
            <w:shd w:val="clear" w:color="auto" w:fill="FFFFFF"/>
          </w:tcPr>
          <w:p w14:paraId="1BBB857C" w14:textId="77777777" w:rsidR="003368FB" w:rsidRPr="00D95972" w:rsidRDefault="003368FB" w:rsidP="009D4377">
            <w:pPr>
              <w:rPr>
                <w:rFonts w:cs="Arial"/>
              </w:rPr>
            </w:pPr>
          </w:p>
        </w:tc>
        <w:tc>
          <w:tcPr>
            <w:tcW w:w="4191" w:type="dxa"/>
            <w:gridSpan w:val="3"/>
            <w:tcBorders>
              <w:top w:val="single" w:sz="4" w:space="0" w:color="auto"/>
              <w:bottom w:val="single" w:sz="4" w:space="0" w:color="auto"/>
            </w:tcBorders>
            <w:shd w:val="clear" w:color="auto" w:fill="FFFFFF"/>
          </w:tcPr>
          <w:p w14:paraId="03FCA66A" w14:textId="77777777" w:rsidR="003368FB" w:rsidRPr="00D95972" w:rsidRDefault="003368FB" w:rsidP="009D4377">
            <w:pPr>
              <w:rPr>
                <w:rFonts w:cs="Arial"/>
              </w:rPr>
            </w:pPr>
          </w:p>
        </w:tc>
        <w:tc>
          <w:tcPr>
            <w:tcW w:w="1767" w:type="dxa"/>
            <w:tcBorders>
              <w:top w:val="single" w:sz="4" w:space="0" w:color="auto"/>
              <w:bottom w:val="single" w:sz="4" w:space="0" w:color="auto"/>
            </w:tcBorders>
            <w:shd w:val="clear" w:color="auto" w:fill="FFFFFF"/>
          </w:tcPr>
          <w:p w14:paraId="0E88E51C" w14:textId="77777777" w:rsidR="003368FB" w:rsidRPr="00D95972" w:rsidRDefault="003368FB" w:rsidP="009D4377">
            <w:pPr>
              <w:rPr>
                <w:rFonts w:cs="Arial"/>
              </w:rPr>
            </w:pPr>
          </w:p>
        </w:tc>
        <w:tc>
          <w:tcPr>
            <w:tcW w:w="826" w:type="dxa"/>
            <w:tcBorders>
              <w:top w:val="single" w:sz="4" w:space="0" w:color="auto"/>
              <w:bottom w:val="single" w:sz="4" w:space="0" w:color="auto"/>
            </w:tcBorders>
            <w:shd w:val="clear" w:color="auto" w:fill="FFFFFF"/>
          </w:tcPr>
          <w:p w14:paraId="34CA2A48" w14:textId="77777777" w:rsidR="003368FB" w:rsidRPr="00D95972" w:rsidRDefault="003368FB"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4CE18" w14:textId="77777777" w:rsidR="003368FB" w:rsidRPr="009A4107" w:rsidRDefault="003368FB" w:rsidP="009D4377">
            <w:pPr>
              <w:rPr>
                <w:rFonts w:eastAsia="Batang" w:cs="Arial"/>
                <w:lang w:eastAsia="ko-KR"/>
              </w:rPr>
            </w:pPr>
          </w:p>
        </w:tc>
      </w:tr>
      <w:tr w:rsidR="009D4377" w:rsidRPr="00D95972" w14:paraId="084CBED8" w14:textId="77777777" w:rsidTr="00976D40">
        <w:tc>
          <w:tcPr>
            <w:tcW w:w="976" w:type="dxa"/>
            <w:tcBorders>
              <w:top w:val="nil"/>
              <w:left w:val="thinThickThinSmallGap" w:sz="24" w:space="0" w:color="auto"/>
              <w:bottom w:val="nil"/>
            </w:tcBorders>
            <w:shd w:val="clear" w:color="auto" w:fill="auto"/>
          </w:tcPr>
          <w:p w14:paraId="12BD71F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8CA010D"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48970DEA"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65FD9AB4"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4D24DD48"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1A49F098"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9FBE1A" w14:textId="77777777" w:rsidR="009D4377" w:rsidRPr="009A4107" w:rsidRDefault="009D4377" w:rsidP="009D4377">
            <w:pPr>
              <w:rPr>
                <w:rFonts w:eastAsia="Batang" w:cs="Arial"/>
                <w:lang w:eastAsia="ko-KR"/>
              </w:rPr>
            </w:pPr>
          </w:p>
        </w:tc>
      </w:tr>
      <w:bookmarkEnd w:id="13"/>
      <w:tr w:rsidR="009D4377" w:rsidRPr="00D95972" w14:paraId="1DD68315" w14:textId="77777777" w:rsidTr="00976D40">
        <w:tc>
          <w:tcPr>
            <w:tcW w:w="976" w:type="dxa"/>
            <w:tcBorders>
              <w:top w:val="nil"/>
              <w:left w:val="thinThickThinSmallGap" w:sz="24" w:space="0" w:color="auto"/>
              <w:bottom w:val="nil"/>
            </w:tcBorders>
            <w:shd w:val="clear" w:color="auto" w:fill="auto"/>
          </w:tcPr>
          <w:p w14:paraId="03421E5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A91C59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65562C97" w14:textId="77777777" w:rsidR="009D4377" w:rsidRDefault="009D4377" w:rsidP="009D4377"/>
        </w:tc>
        <w:tc>
          <w:tcPr>
            <w:tcW w:w="4191" w:type="dxa"/>
            <w:gridSpan w:val="3"/>
            <w:tcBorders>
              <w:top w:val="single" w:sz="4" w:space="0" w:color="auto"/>
              <w:bottom w:val="single" w:sz="4" w:space="0" w:color="auto"/>
            </w:tcBorders>
            <w:shd w:val="clear" w:color="auto" w:fill="FFFFFF"/>
          </w:tcPr>
          <w:p w14:paraId="35F97B91"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3F0633EE"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6C030B86"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DDFA42" w14:textId="77777777" w:rsidR="009D4377" w:rsidRDefault="009D4377" w:rsidP="009D4377">
            <w:pPr>
              <w:rPr>
                <w:rFonts w:eastAsia="Batang" w:cs="Arial"/>
                <w:lang w:eastAsia="ko-KR"/>
              </w:rPr>
            </w:pPr>
          </w:p>
        </w:tc>
      </w:tr>
      <w:tr w:rsidR="009D4377" w:rsidRPr="00D95972" w14:paraId="5C4BF562" w14:textId="77777777" w:rsidTr="00976D40">
        <w:tc>
          <w:tcPr>
            <w:tcW w:w="976" w:type="dxa"/>
            <w:tcBorders>
              <w:top w:val="nil"/>
              <w:left w:val="thinThickThinSmallGap" w:sz="24" w:space="0" w:color="auto"/>
              <w:bottom w:val="nil"/>
            </w:tcBorders>
            <w:shd w:val="clear" w:color="auto" w:fill="auto"/>
          </w:tcPr>
          <w:p w14:paraId="496F6C9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2A5738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304F1037" w14:textId="77777777" w:rsidR="009D4377" w:rsidRDefault="009D4377" w:rsidP="009D4377"/>
        </w:tc>
        <w:tc>
          <w:tcPr>
            <w:tcW w:w="4191" w:type="dxa"/>
            <w:gridSpan w:val="3"/>
            <w:tcBorders>
              <w:top w:val="single" w:sz="4" w:space="0" w:color="auto"/>
              <w:bottom w:val="single" w:sz="4" w:space="0" w:color="auto"/>
            </w:tcBorders>
            <w:shd w:val="clear" w:color="auto" w:fill="FFFFFF"/>
          </w:tcPr>
          <w:p w14:paraId="642DCA98"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4BC22766"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726E4965"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02A3A0" w14:textId="77777777" w:rsidR="009D4377" w:rsidRDefault="009D4377" w:rsidP="009D4377">
            <w:pPr>
              <w:rPr>
                <w:rFonts w:eastAsia="Batang" w:cs="Arial"/>
                <w:lang w:eastAsia="ko-KR"/>
              </w:rPr>
            </w:pPr>
          </w:p>
        </w:tc>
      </w:tr>
      <w:tr w:rsidR="009D4377" w:rsidRPr="00D95972" w14:paraId="45FA25BB"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69119CA5" w14:textId="77777777" w:rsidR="009D4377" w:rsidRPr="00D95972" w:rsidRDefault="009D4377" w:rsidP="009D4377">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3B3634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73F53006"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20405915"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5FA63AB1"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07267DC2"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B32CB4" w14:textId="77777777" w:rsidR="009D4377" w:rsidRDefault="009D4377" w:rsidP="009D4377">
            <w:pPr>
              <w:rPr>
                <w:rFonts w:eastAsia="Batang" w:cs="Arial"/>
                <w:lang w:eastAsia="ko-KR"/>
              </w:rPr>
            </w:pPr>
            <w:r w:rsidRPr="003A56A7">
              <w:rPr>
                <w:rFonts w:eastAsia="Batang" w:cs="Arial"/>
                <w:lang w:eastAsia="ko-KR"/>
              </w:rPr>
              <w:t>Public network integrated NPN</w:t>
            </w:r>
          </w:p>
          <w:p w14:paraId="76C6DC30" w14:textId="77777777" w:rsidR="009D4377" w:rsidRPr="00D95972" w:rsidRDefault="009D4377" w:rsidP="009D4377">
            <w:pPr>
              <w:rPr>
                <w:rFonts w:eastAsia="Batang" w:cs="Arial"/>
                <w:lang w:eastAsia="ko-KR"/>
              </w:rPr>
            </w:pPr>
          </w:p>
        </w:tc>
      </w:tr>
      <w:tr w:rsidR="009D4377" w:rsidRPr="00D95972" w14:paraId="359E67A8" w14:textId="77777777" w:rsidTr="00241142">
        <w:tc>
          <w:tcPr>
            <w:tcW w:w="976" w:type="dxa"/>
            <w:tcBorders>
              <w:top w:val="nil"/>
              <w:left w:val="thinThickThinSmallGap" w:sz="24" w:space="0" w:color="auto"/>
              <w:bottom w:val="nil"/>
            </w:tcBorders>
            <w:shd w:val="clear" w:color="auto" w:fill="auto"/>
          </w:tcPr>
          <w:p w14:paraId="2886605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62B72B4"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0BDC2F99" w14:textId="77777777" w:rsidR="009D4377" w:rsidRDefault="000832D9" w:rsidP="009D4377">
            <w:pPr>
              <w:rPr>
                <w:rFonts w:cs="Arial"/>
              </w:rPr>
            </w:pPr>
            <w:hyperlink r:id="rId185" w:history="1">
              <w:r w:rsidR="009D4377">
                <w:rPr>
                  <w:rStyle w:val="Hyperlink"/>
                </w:rPr>
                <w:t>C1-205848</w:t>
              </w:r>
            </w:hyperlink>
          </w:p>
        </w:tc>
        <w:tc>
          <w:tcPr>
            <w:tcW w:w="4191" w:type="dxa"/>
            <w:gridSpan w:val="3"/>
            <w:tcBorders>
              <w:top w:val="single" w:sz="4" w:space="0" w:color="auto"/>
              <w:bottom w:val="single" w:sz="4" w:space="0" w:color="auto"/>
            </w:tcBorders>
            <w:shd w:val="clear" w:color="auto" w:fill="FFFF00"/>
          </w:tcPr>
          <w:p w14:paraId="191AA9A5" w14:textId="77777777" w:rsidR="009D4377" w:rsidRDefault="009D4377" w:rsidP="009D4377">
            <w:pPr>
              <w:rPr>
                <w:rFonts w:cs="Arial"/>
              </w:rPr>
            </w:pPr>
            <w:r>
              <w:rPr>
                <w:rFonts w:cs="Arial"/>
              </w:rPr>
              <w:t>Provisioning of a CAG information list in De-registration procedure</w:t>
            </w:r>
          </w:p>
        </w:tc>
        <w:tc>
          <w:tcPr>
            <w:tcW w:w="1767" w:type="dxa"/>
            <w:tcBorders>
              <w:top w:val="single" w:sz="4" w:space="0" w:color="auto"/>
              <w:bottom w:val="single" w:sz="4" w:space="0" w:color="auto"/>
            </w:tcBorders>
            <w:shd w:val="clear" w:color="auto" w:fill="FFFF00"/>
          </w:tcPr>
          <w:p w14:paraId="2EEAE719" w14:textId="77777777" w:rsidR="009D4377"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14:paraId="04B080DA" w14:textId="77777777" w:rsidR="009D4377" w:rsidRDefault="009D4377" w:rsidP="009D4377">
            <w:pPr>
              <w:rPr>
                <w:rFonts w:cs="Arial"/>
              </w:rPr>
            </w:pPr>
            <w:r>
              <w:rPr>
                <w:rFonts w:cs="Arial"/>
              </w:rPr>
              <w:t>CR 2633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BEBB6" w14:textId="77777777" w:rsidR="009D4377" w:rsidRPr="00D95972" w:rsidRDefault="003F6F42" w:rsidP="009D4377">
            <w:pPr>
              <w:rPr>
                <w:rFonts w:eastAsia="Batang" w:cs="Arial"/>
                <w:lang w:eastAsia="ko-KR"/>
              </w:rPr>
            </w:pPr>
            <w:r>
              <w:rPr>
                <w:rFonts w:eastAsia="Batang" w:cs="Arial"/>
                <w:lang w:eastAsia="ko-KR"/>
              </w:rPr>
              <w:t>REl-17 mirror missing?</w:t>
            </w:r>
          </w:p>
        </w:tc>
      </w:tr>
      <w:tr w:rsidR="009D4377" w:rsidRPr="00D95972" w14:paraId="310B98CD" w14:textId="77777777" w:rsidTr="00241142">
        <w:tc>
          <w:tcPr>
            <w:tcW w:w="976" w:type="dxa"/>
            <w:tcBorders>
              <w:top w:val="nil"/>
              <w:left w:val="thinThickThinSmallGap" w:sz="24" w:space="0" w:color="auto"/>
              <w:bottom w:val="nil"/>
            </w:tcBorders>
            <w:shd w:val="clear" w:color="auto" w:fill="auto"/>
          </w:tcPr>
          <w:p w14:paraId="18FB56E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D418F3E"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5721279F" w14:textId="77777777" w:rsidR="009D4377" w:rsidRPr="00D95972" w:rsidRDefault="000832D9" w:rsidP="009D4377">
            <w:pPr>
              <w:rPr>
                <w:rFonts w:cs="Arial"/>
              </w:rPr>
            </w:pPr>
            <w:hyperlink r:id="rId186" w:history="1">
              <w:r w:rsidR="009D4377">
                <w:rPr>
                  <w:rStyle w:val="Hyperlink"/>
                </w:rPr>
                <w:t>C1-205960</w:t>
              </w:r>
            </w:hyperlink>
          </w:p>
        </w:tc>
        <w:tc>
          <w:tcPr>
            <w:tcW w:w="4191" w:type="dxa"/>
            <w:gridSpan w:val="3"/>
            <w:tcBorders>
              <w:top w:val="single" w:sz="4" w:space="0" w:color="auto"/>
              <w:bottom w:val="single" w:sz="4" w:space="0" w:color="auto"/>
            </w:tcBorders>
            <w:shd w:val="clear" w:color="auto" w:fill="FFFF00"/>
          </w:tcPr>
          <w:p w14:paraId="2DF9E065" w14:textId="77777777" w:rsidR="009D4377" w:rsidRPr="00D95972" w:rsidRDefault="009D4377" w:rsidP="009D4377">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14:paraId="6622502A" w14:textId="77777777"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D6A546B" w14:textId="77777777" w:rsidR="009D4377" w:rsidRPr="00D95972" w:rsidRDefault="009D4377" w:rsidP="009D4377">
            <w:pPr>
              <w:rPr>
                <w:rFonts w:cs="Arial"/>
              </w:rPr>
            </w:pPr>
            <w:r>
              <w:rPr>
                <w:rFonts w:cs="Arial"/>
              </w:rPr>
              <w:t>CR 2656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355BB3" w14:textId="77777777" w:rsidR="009D4377" w:rsidRPr="00D95972" w:rsidRDefault="009D4377" w:rsidP="009D4377">
            <w:pPr>
              <w:rPr>
                <w:rFonts w:eastAsia="Batang" w:cs="Arial"/>
                <w:lang w:eastAsia="ko-KR"/>
              </w:rPr>
            </w:pPr>
          </w:p>
        </w:tc>
      </w:tr>
      <w:tr w:rsidR="009D4377" w:rsidRPr="00D95972" w14:paraId="6F2B9126" w14:textId="77777777" w:rsidTr="00241142">
        <w:tc>
          <w:tcPr>
            <w:tcW w:w="976" w:type="dxa"/>
            <w:tcBorders>
              <w:top w:val="nil"/>
              <w:left w:val="thinThickThinSmallGap" w:sz="24" w:space="0" w:color="auto"/>
              <w:bottom w:val="nil"/>
            </w:tcBorders>
            <w:shd w:val="clear" w:color="auto" w:fill="auto"/>
          </w:tcPr>
          <w:p w14:paraId="24F1C1D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9A67659"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32173057" w14:textId="77777777" w:rsidR="009D4377" w:rsidRPr="00D95972" w:rsidRDefault="000832D9" w:rsidP="009D4377">
            <w:pPr>
              <w:rPr>
                <w:rFonts w:cs="Arial"/>
              </w:rPr>
            </w:pPr>
            <w:hyperlink r:id="rId187" w:history="1">
              <w:r w:rsidR="009D4377">
                <w:rPr>
                  <w:rStyle w:val="Hyperlink"/>
                </w:rPr>
                <w:t>C1-205961</w:t>
              </w:r>
            </w:hyperlink>
          </w:p>
        </w:tc>
        <w:tc>
          <w:tcPr>
            <w:tcW w:w="4191" w:type="dxa"/>
            <w:gridSpan w:val="3"/>
            <w:tcBorders>
              <w:top w:val="single" w:sz="4" w:space="0" w:color="auto"/>
              <w:bottom w:val="single" w:sz="4" w:space="0" w:color="auto"/>
            </w:tcBorders>
            <w:shd w:val="clear" w:color="auto" w:fill="FFFF00"/>
          </w:tcPr>
          <w:p w14:paraId="3EA644AF" w14:textId="77777777" w:rsidR="009D4377" w:rsidRPr="00D95972" w:rsidRDefault="009D4377" w:rsidP="009D4377">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14:paraId="0BA5C791" w14:textId="77777777"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1E5BEEB" w14:textId="77777777" w:rsidR="009D4377" w:rsidRPr="00D95972" w:rsidRDefault="009D4377" w:rsidP="009D4377">
            <w:pPr>
              <w:rPr>
                <w:rFonts w:cs="Arial"/>
              </w:rPr>
            </w:pPr>
            <w:r>
              <w:rPr>
                <w:rFonts w:cs="Arial"/>
              </w:rPr>
              <w:t>CR 2657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A34E2" w14:textId="77777777" w:rsidR="009D4377" w:rsidRPr="00D95972" w:rsidRDefault="009D4377" w:rsidP="009D4377">
            <w:pPr>
              <w:rPr>
                <w:rFonts w:eastAsia="Batang" w:cs="Arial"/>
                <w:lang w:eastAsia="ko-KR"/>
              </w:rPr>
            </w:pPr>
          </w:p>
        </w:tc>
      </w:tr>
      <w:tr w:rsidR="009D4377" w:rsidRPr="00D95972" w14:paraId="1422AF52" w14:textId="77777777" w:rsidTr="00241142">
        <w:tc>
          <w:tcPr>
            <w:tcW w:w="976" w:type="dxa"/>
            <w:tcBorders>
              <w:top w:val="nil"/>
              <w:left w:val="thinThickThinSmallGap" w:sz="24" w:space="0" w:color="auto"/>
              <w:bottom w:val="nil"/>
            </w:tcBorders>
            <w:shd w:val="clear" w:color="auto" w:fill="auto"/>
          </w:tcPr>
          <w:p w14:paraId="756C50D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76659FD"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0C9731EE" w14:textId="77777777" w:rsidR="009D4377" w:rsidRPr="00D95972" w:rsidRDefault="000832D9" w:rsidP="009D4377">
            <w:pPr>
              <w:rPr>
                <w:rFonts w:cs="Arial"/>
              </w:rPr>
            </w:pPr>
            <w:hyperlink r:id="rId188" w:history="1">
              <w:r w:rsidR="009D4377">
                <w:rPr>
                  <w:rStyle w:val="Hyperlink"/>
                </w:rPr>
                <w:t>C1-205962</w:t>
              </w:r>
            </w:hyperlink>
          </w:p>
        </w:tc>
        <w:tc>
          <w:tcPr>
            <w:tcW w:w="4191" w:type="dxa"/>
            <w:gridSpan w:val="3"/>
            <w:tcBorders>
              <w:top w:val="single" w:sz="4" w:space="0" w:color="auto"/>
              <w:bottom w:val="single" w:sz="4" w:space="0" w:color="auto"/>
            </w:tcBorders>
            <w:shd w:val="clear" w:color="auto" w:fill="FFFF00"/>
          </w:tcPr>
          <w:p w14:paraId="1F6323F8" w14:textId="77777777" w:rsidR="009D4377" w:rsidRPr="00D95972" w:rsidRDefault="009D4377" w:rsidP="009D4377">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14:paraId="3967B6E3" w14:textId="77777777" w:rsidR="009D4377" w:rsidRPr="00D95972" w:rsidRDefault="009D4377" w:rsidP="009D4377">
            <w:pPr>
              <w:rPr>
                <w:rFonts w:cs="Arial"/>
              </w:rPr>
            </w:pPr>
            <w:r>
              <w:rPr>
                <w:rFonts w:cs="Arial"/>
              </w:rPr>
              <w:t xml:space="preserve">OPPO, Huawei, </w:t>
            </w:r>
            <w:proofErr w:type="spellStart"/>
            <w:r>
              <w:rPr>
                <w:rFonts w:cs="Arial"/>
              </w:rPr>
              <w:t>HiSilicon</w:t>
            </w:r>
            <w:proofErr w:type="spellEnd"/>
            <w:r>
              <w:rPr>
                <w:rFonts w:cs="Arial"/>
              </w:rPr>
              <w:t xml:space="preserve">, vivo </w:t>
            </w:r>
            <w:r>
              <w:rPr>
                <w:rFonts w:cs="Arial"/>
              </w:rPr>
              <w:lastRenderedPageBreak/>
              <w:t>Mobile Communications Co. LTD / Chen</w:t>
            </w:r>
          </w:p>
        </w:tc>
        <w:tc>
          <w:tcPr>
            <w:tcW w:w="826" w:type="dxa"/>
            <w:tcBorders>
              <w:top w:val="single" w:sz="4" w:space="0" w:color="auto"/>
              <w:bottom w:val="single" w:sz="4" w:space="0" w:color="auto"/>
            </w:tcBorders>
            <w:shd w:val="clear" w:color="auto" w:fill="FFFF00"/>
          </w:tcPr>
          <w:p w14:paraId="5ADFFB7A" w14:textId="77777777" w:rsidR="009D4377" w:rsidRPr="00D95972" w:rsidRDefault="009D4377" w:rsidP="009D4377">
            <w:pPr>
              <w:rPr>
                <w:rFonts w:cs="Arial"/>
              </w:rPr>
            </w:pPr>
            <w:r>
              <w:rPr>
                <w:rFonts w:cs="Arial"/>
              </w:rPr>
              <w:lastRenderedPageBreak/>
              <w:t xml:space="preserve">CR 0596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F6F6E" w14:textId="77777777" w:rsidR="009D4377" w:rsidRPr="00D95972" w:rsidRDefault="009D4377" w:rsidP="009D4377">
            <w:pPr>
              <w:rPr>
                <w:rFonts w:eastAsia="Batang" w:cs="Arial"/>
                <w:lang w:eastAsia="ko-KR"/>
              </w:rPr>
            </w:pPr>
          </w:p>
        </w:tc>
      </w:tr>
      <w:tr w:rsidR="009D4377" w:rsidRPr="00D95972" w14:paraId="0E6167A8" w14:textId="77777777" w:rsidTr="000B3264">
        <w:tc>
          <w:tcPr>
            <w:tcW w:w="976" w:type="dxa"/>
            <w:tcBorders>
              <w:top w:val="nil"/>
              <w:left w:val="thinThickThinSmallGap" w:sz="24" w:space="0" w:color="auto"/>
              <w:bottom w:val="nil"/>
            </w:tcBorders>
            <w:shd w:val="clear" w:color="auto" w:fill="auto"/>
          </w:tcPr>
          <w:p w14:paraId="11ACA6E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78B6B52"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2AA0F13F" w14:textId="77777777" w:rsidR="009D4377" w:rsidRPr="00D95972" w:rsidRDefault="000832D9" w:rsidP="009D4377">
            <w:pPr>
              <w:rPr>
                <w:rFonts w:cs="Arial"/>
              </w:rPr>
            </w:pPr>
            <w:hyperlink r:id="rId189" w:history="1">
              <w:r w:rsidR="009D4377">
                <w:rPr>
                  <w:rStyle w:val="Hyperlink"/>
                </w:rPr>
                <w:t>C1-205963</w:t>
              </w:r>
            </w:hyperlink>
          </w:p>
        </w:tc>
        <w:tc>
          <w:tcPr>
            <w:tcW w:w="4191" w:type="dxa"/>
            <w:gridSpan w:val="3"/>
            <w:tcBorders>
              <w:top w:val="single" w:sz="4" w:space="0" w:color="auto"/>
              <w:bottom w:val="single" w:sz="4" w:space="0" w:color="auto"/>
            </w:tcBorders>
            <w:shd w:val="clear" w:color="auto" w:fill="FFFF00"/>
          </w:tcPr>
          <w:p w14:paraId="7B53CA29" w14:textId="77777777" w:rsidR="009D4377" w:rsidRPr="00D95972" w:rsidRDefault="009D4377" w:rsidP="009D4377">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14:paraId="587F83A6" w14:textId="77777777" w:rsidR="009D4377" w:rsidRPr="00D95972" w:rsidRDefault="009D4377" w:rsidP="009D4377">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FFFF00"/>
          </w:tcPr>
          <w:p w14:paraId="2EEA61C7" w14:textId="77777777" w:rsidR="009D4377" w:rsidRPr="00D95972" w:rsidRDefault="009D4377" w:rsidP="009D4377">
            <w:pPr>
              <w:rPr>
                <w:rFonts w:cs="Arial"/>
              </w:rPr>
            </w:pPr>
            <w:r>
              <w:rPr>
                <w:rFonts w:cs="Arial"/>
              </w:rPr>
              <w:t>CR 0597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5ED66" w14:textId="77777777" w:rsidR="009D4377" w:rsidRPr="00D95972" w:rsidRDefault="009D4377" w:rsidP="009D4377">
            <w:pPr>
              <w:rPr>
                <w:rFonts w:eastAsia="Batang" w:cs="Arial"/>
                <w:lang w:eastAsia="ko-KR"/>
              </w:rPr>
            </w:pPr>
          </w:p>
        </w:tc>
      </w:tr>
      <w:tr w:rsidR="009D4377" w:rsidRPr="00D95972" w14:paraId="5086E6EE" w14:textId="77777777" w:rsidTr="00854CAA">
        <w:tc>
          <w:tcPr>
            <w:tcW w:w="976" w:type="dxa"/>
            <w:tcBorders>
              <w:top w:val="nil"/>
              <w:left w:val="thinThickThinSmallGap" w:sz="24" w:space="0" w:color="auto"/>
              <w:bottom w:val="nil"/>
            </w:tcBorders>
            <w:shd w:val="clear" w:color="auto" w:fill="auto"/>
          </w:tcPr>
          <w:p w14:paraId="49D2466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2E414B2"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22FAAF62" w14:textId="77777777" w:rsidR="009D4377" w:rsidRPr="00D95972" w:rsidRDefault="000832D9" w:rsidP="009D4377">
            <w:pPr>
              <w:rPr>
                <w:rFonts w:cs="Arial"/>
              </w:rPr>
            </w:pPr>
            <w:hyperlink r:id="rId190" w:history="1">
              <w:r w:rsidR="009D4377">
                <w:rPr>
                  <w:rStyle w:val="Hyperlink"/>
                </w:rPr>
                <w:t>C1-206297</w:t>
              </w:r>
            </w:hyperlink>
          </w:p>
        </w:tc>
        <w:tc>
          <w:tcPr>
            <w:tcW w:w="4191" w:type="dxa"/>
            <w:gridSpan w:val="3"/>
            <w:tcBorders>
              <w:top w:val="single" w:sz="4" w:space="0" w:color="auto"/>
              <w:bottom w:val="single" w:sz="4" w:space="0" w:color="auto"/>
            </w:tcBorders>
            <w:shd w:val="clear" w:color="auto" w:fill="FFFF00"/>
          </w:tcPr>
          <w:p w14:paraId="0626F75B" w14:textId="77777777" w:rsidR="009D4377" w:rsidRPr="00D95972" w:rsidRDefault="009D4377" w:rsidP="009D4377">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1FEC0CBE" w14:textId="77777777" w:rsidR="009D4377" w:rsidRPr="00D95972"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DB18EB8" w14:textId="77777777" w:rsidR="009D4377" w:rsidRPr="00D95972" w:rsidRDefault="009D4377" w:rsidP="009D4377">
            <w:pPr>
              <w:rPr>
                <w:rFonts w:cs="Arial"/>
              </w:rPr>
            </w:pPr>
            <w:r>
              <w:rPr>
                <w:rFonts w:cs="Arial"/>
              </w:rPr>
              <w:t>CR 2767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CFD70" w14:textId="77777777" w:rsidR="003A5C70" w:rsidRPr="003A5C70" w:rsidRDefault="003A5C70" w:rsidP="003A5C70">
            <w:pPr>
              <w:rPr>
                <w:rFonts w:eastAsia="Batang" w:cs="Arial"/>
                <w:lang w:eastAsia="ko-KR"/>
              </w:rPr>
            </w:pPr>
            <w:r w:rsidRPr="003A5C70">
              <w:rPr>
                <w:rFonts w:eastAsia="Batang" w:cs="Arial"/>
                <w:lang w:eastAsia="ko-KR"/>
              </w:rPr>
              <w:t>C1-206313, C1-206297, C1-205947, C1-206301 conflict</w:t>
            </w:r>
          </w:p>
          <w:p w14:paraId="70538E4C" w14:textId="77777777" w:rsidR="009D4377" w:rsidRPr="00D95972" w:rsidRDefault="009D4377" w:rsidP="009D4377">
            <w:pPr>
              <w:rPr>
                <w:rFonts w:eastAsia="Batang" w:cs="Arial"/>
                <w:lang w:eastAsia="ko-KR"/>
              </w:rPr>
            </w:pPr>
          </w:p>
        </w:tc>
      </w:tr>
      <w:tr w:rsidR="009D4377" w:rsidRPr="00D95972" w14:paraId="4EA2D81B" w14:textId="77777777" w:rsidTr="00854CAA">
        <w:tc>
          <w:tcPr>
            <w:tcW w:w="976" w:type="dxa"/>
            <w:tcBorders>
              <w:top w:val="nil"/>
              <w:left w:val="thinThickThinSmallGap" w:sz="24" w:space="0" w:color="auto"/>
              <w:bottom w:val="nil"/>
            </w:tcBorders>
            <w:shd w:val="clear" w:color="auto" w:fill="auto"/>
          </w:tcPr>
          <w:p w14:paraId="625612E6"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B1FE49D"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31921375" w14:textId="77777777" w:rsidR="009D4377" w:rsidRPr="00D95972" w:rsidRDefault="000832D9" w:rsidP="009D4377">
            <w:pPr>
              <w:rPr>
                <w:rFonts w:cs="Arial"/>
              </w:rPr>
            </w:pPr>
            <w:hyperlink r:id="rId191" w:history="1">
              <w:r w:rsidR="009D4377">
                <w:rPr>
                  <w:rStyle w:val="Hyperlink"/>
                </w:rPr>
                <w:t>C1-206307</w:t>
              </w:r>
            </w:hyperlink>
          </w:p>
        </w:tc>
        <w:tc>
          <w:tcPr>
            <w:tcW w:w="4191" w:type="dxa"/>
            <w:gridSpan w:val="3"/>
            <w:tcBorders>
              <w:top w:val="single" w:sz="4" w:space="0" w:color="auto"/>
              <w:bottom w:val="single" w:sz="4" w:space="0" w:color="auto"/>
            </w:tcBorders>
            <w:shd w:val="clear" w:color="auto" w:fill="FFFF00"/>
          </w:tcPr>
          <w:p w14:paraId="4C0140BA" w14:textId="77777777" w:rsidR="009D4377" w:rsidRPr="00D95972" w:rsidRDefault="009D4377" w:rsidP="009D4377">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FFFF00"/>
          </w:tcPr>
          <w:p w14:paraId="671CF583" w14:textId="77777777"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5D03898A" w14:textId="77777777" w:rsidR="009D4377" w:rsidRPr="00D95972" w:rsidRDefault="009D4377" w:rsidP="009D4377">
            <w:pPr>
              <w:rPr>
                <w:rFonts w:cs="Arial"/>
              </w:rPr>
            </w:pPr>
            <w:r>
              <w:rPr>
                <w:rFonts w:cs="Arial"/>
              </w:rPr>
              <w:t>CR 2770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06300" w14:textId="77777777" w:rsidR="009D4377" w:rsidRPr="00D95972" w:rsidRDefault="003A5C70" w:rsidP="009D4377">
            <w:pPr>
              <w:rPr>
                <w:rFonts w:eastAsia="Batang" w:cs="Arial"/>
                <w:lang w:eastAsia="ko-KR"/>
              </w:rPr>
            </w:pPr>
            <w:r>
              <w:rPr>
                <w:rFonts w:eastAsia="Batang" w:cs="Arial"/>
                <w:lang w:eastAsia="ko-KR"/>
              </w:rPr>
              <w:t xml:space="preserve">Conflict with </w:t>
            </w:r>
            <w:r w:rsidRPr="003A5C70">
              <w:rPr>
                <w:rFonts w:eastAsia="Batang" w:cs="Arial"/>
                <w:lang w:eastAsia="ko-KR"/>
              </w:rPr>
              <w:t>C1-206247</w:t>
            </w:r>
          </w:p>
        </w:tc>
      </w:tr>
      <w:tr w:rsidR="009D4377" w:rsidRPr="00D95972" w14:paraId="21979608" w14:textId="77777777" w:rsidTr="00854CAA">
        <w:tc>
          <w:tcPr>
            <w:tcW w:w="976" w:type="dxa"/>
            <w:tcBorders>
              <w:top w:val="nil"/>
              <w:left w:val="thinThickThinSmallGap" w:sz="24" w:space="0" w:color="auto"/>
              <w:bottom w:val="nil"/>
            </w:tcBorders>
            <w:shd w:val="clear" w:color="auto" w:fill="auto"/>
          </w:tcPr>
          <w:p w14:paraId="58496D3B"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3F06014"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07A2AB79" w14:textId="77777777" w:rsidR="009D4377" w:rsidRPr="00D95972" w:rsidRDefault="000832D9" w:rsidP="009D4377">
            <w:pPr>
              <w:rPr>
                <w:rFonts w:cs="Arial"/>
              </w:rPr>
            </w:pPr>
            <w:hyperlink r:id="rId192" w:history="1">
              <w:r w:rsidR="009D4377">
                <w:rPr>
                  <w:rStyle w:val="Hyperlink"/>
                </w:rPr>
                <w:t>C1-206308</w:t>
              </w:r>
            </w:hyperlink>
          </w:p>
        </w:tc>
        <w:tc>
          <w:tcPr>
            <w:tcW w:w="4191" w:type="dxa"/>
            <w:gridSpan w:val="3"/>
            <w:tcBorders>
              <w:top w:val="single" w:sz="4" w:space="0" w:color="auto"/>
              <w:bottom w:val="single" w:sz="4" w:space="0" w:color="auto"/>
            </w:tcBorders>
            <w:shd w:val="clear" w:color="auto" w:fill="FFFF00"/>
          </w:tcPr>
          <w:p w14:paraId="0698EA06" w14:textId="77777777" w:rsidR="009D4377" w:rsidRPr="00D95972" w:rsidRDefault="009D4377" w:rsidP="009D4377">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FFFF00"/>
          </w:tcPr>
          <w:p w14:paraId="335689F9" w14:textId="77777777"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19F7EC3A" w14:textId="77777777" w:rsidR="009D4377" w:rsidRPr="00D95972" w:rsidRDefault="009D4377" w:rsidP="009D4377">
            <w:pPr>
              <w:rPr>
                <w:rFonts w:cs="Arial"/>
              </w:rPr>
            </w:pPr>
            <w:r>
              <w:rPr>
                <w:rFonts w:cs="Arial"/>
              </w:rPr>
              <w:t>CR 2771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2E2D95" w14:textId="77777777" w:rsidR="009D4377" w:rsidRPr="00D95972" w:rsidRDefault="003A5C70" w:rsidP="009D4377">
            <w:pPr>
              <w:rPr>
                <w:rFonts w:eastAsia="Batang" w:cs="Arial"/>
                <w:lang w:eastAsia="ko-KR"/>
              </w:rPr>
            </w:pPr>
            <w:r>
              <w:rPr>
                <w:rFonts w:eastAsia="Batang" w:cs="Arial"/>
                <w:lang w:eastAsia="ko-KR"/>
              </w:rPr>
              <w:t xml:space="preserve">Conflict with </w:t>
            </w:r>
            <w:r w:rsidRPr="003A5C70">
              <w:rPr>
                <w:rFonts w:eastAsia="Batang" w:cs="Arial"/>
                <w:lang w:eastAsia="ko-KR"/>
              </w:rPr>
              <w:t>C1-20624</w:t>
            </w:r>
            <w:r>
              <w:rPr>
                <w:rFonts w:eastAsia="Batang" w:cs="Arial"/>
                <w:lang w:eastAsia="ko-KR"/>
              </w:rPr>
              <w:t>8</w:t>
            </w:r>
          </w:p>
        </w:tc>
      </w:tr>
      <w:tr w:rsidR="009D4377" w:rsidRPr="00D95972" w14:paraId="7D6053D4" w14:textId="77777777" w:rsidTr="00854CAA">
        <w:tc>
          <w:tcPr>
            <w:tcW w:w="976" w:type="dxa"/>
            <w:tcBorders>
              <w:top w:val="nil"/>
              <w:left w:val="thinThickThinSmallGap" w:sz="24" w:space="0" w:color="auto"/>
              <w:bottom w:val="nil"/>
            </w:tcBorders>
            <w:shd w:val="clear" w:color="auto" w:fill="auto"/>
          </w:tcPr>
          <w:p w14:paraId="4F636FC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4C3C19E"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54E79733" w14:textId="77777777" w:rsidR="009D4377" w:rsidRPr="00D95972" w:rsidRDefault="000832D9" w:rsidP="009D4377">
            <w:pPr>
              <w:rPr>
                <w:rFonts w:cs="Arial"/>
              </w:rPr>
            </w:pPr>
            <w:hyperlink r:id="rId193" w:history="1">
              <w:r w:rsidR="009D4377">
                <w:rPr>
                  <w:rStyle w:val="Hyperlink"/>
                </w:rPr>
                <w:t>C1-206327</w:t>
              </w:r>
            </w:hyperlink>
          </w:p>
        </w:tc>
        <w:tc>
          <w:tcPr>
            <w:tcW w:w="4191" w:type="dxa"/>
            <w:gridSpan w:val="3"/>
            <w:tcBorders>
              <w:top w:val="single" w:sz="4" w:space="0" w:color="auto"/>
              <w:bottom w:val="single" w:sz="4" w:space="0" w:color="auto"/>
            </w:tcBorders>
            <w:shd w:val="clear" w:color="auto" w:fill="FFFF00"/>
          </w:tcPr>
          <w:p w14:paraId="53A06055" w14:textId="77777777" w:rsidR="009D4377" w:rsidRPr="00D95972" w:rsidRDefault="009D4377" w:rsidP="009D4377">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14:paraId="4A9C90CB" w14:textId="77777777"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736B9582" w14:textId="77777777" w:rsidR="009D4377" w:rsidRPr="00D95972" w:rsidRDefault="009D4377" w:rsidP="009D4377">
            <w:pPr>
              <w:rPr>
                <w:rFonts w:cs="Arial"/>
              </w:rPr>
            </w:pPr>
            <w:r>
              <w:rPr>
                <w:rFonts w:cs="Arial"/>
              </w:rPr>
              <w:t>CR 2775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38D4C" w14:textId="77777777" w:rsidR="009D4377" w:rsidRPr="00D95972" w:rsidRDefault="009D4377" w:rsidP="009D4377">
            <w:pPr>
              <w:rPr>
                <w:rFonts w:eastAsia="Batang" w:cs="Arial"/>
                <w:lang w:eastAsia="ko-KR"/>
              </w:rPr>
            </w:pPr>
          </w:p>
        </w:tc>
      </w:tr>
      <w:tr w:rsidR="009D4377" w:rsidRPr="00D95972" w14:paraId="1022D8BD" w14:textId="77777777" w:rsidTr="00854CAA">
        <w:tc>
          <w:tcPr>
            <w:tcW w:w="976" w:type="dxa"/>
            <w:tcBorders>
              <w:top w:val="nil"/>
              <w:left w:val="thinThickThinSmallGap" w:sz="24" w:space="0" w:color="auto"/>
              <w:bottom w:val="nil"/>
            </w:tcBorders>
            <w:shd w:val="clear" w:color="auto" w:fill="auto"/>
          </w:tcPr>
          <w:p w14:paraId="737CE73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9BE6639"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38645254" w14:textId="77777777" w:rsidR="009D4377" w:rsidRPr="00D95972" w:rsidRDefault="000832D9" w:rsidP="009D4377">
            <w:pPr>
              <w:rPr>
                <w:rFonts w:cs="Arial"/>
              </w:rPr>
            </w:pPr>
            <w:hyperlink r:id="rId194" w:history="1">
              <w:r w:rsidR="009D4377">
                <w:rPr>
                  <w:rStyle w:val="Hyperlink"/>
                </w:rPr>
                <w:t>C1-206328</w:t>
              </w:r>
            </w:hyperlink>
          </w:p>
        </w:tc>
        <w:tc>
          <w:tcPr>
            <w:tcW w:w="4191" w:type="dxa"/>
            <w:gridSpan w:val="3"/>
            <w:tcBorders>
              <w:top w:val="single" w:sz="4" w:space="0" w:color="auto"/>
              <w:bottom w:val="single" w:sz="4" w:space="0" w:color="auto"/>
            </w:tcBorders>
            <w:shd w:val="clear" w:color="auto" w:fill="FFFF00"/>
          </w:tcPr>
          <w:p w14:paraId="7BB72E23" w14:textId="77777777" w:rsidR="009D4377" w:rsidRPr="00D95972" w:rsidRDefault="009D4377" w:rsidP="009D4377">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14:paraId="3D71FBD0" w14:textId="77777777"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58D62138" w14:textId="77777777" w:rsidR="009D4377" w:rsidRPr="00D95972" w:rsidRDefault="009D4377" w:rsidP="009D4377">
            <w:pPr>
              <w:rPr>
                <w:rFonts w:cs="Arial"/>
              </w:rPr>
            </w:pPr>
            <w:r>
              <w:rPr>
                <w:rFonts w:cs="Arial"/>
              </w:rPr>
              <w:t>CR 2776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54633" w14:textId="77777777" w:rsidR="009D4377" w:rsidRPr="00D95972" w:rsidRDefault="009D4377" w:rsidP="009D4377">
            <w:pPr>
              <w:rPr>
                <w:rFonts w:eastAsia="Batang" w:cs="Arial"/>
                <w:lang w:eastAsia="ko-KR"/>
              </w:rPr>
            </w:pPr>
          </w:p>
        </w:tc>
      </w:tr>
      <w:tr w:rsidR="009D4377" w:rsidRPr="00D95972" w14:paraId="2B0B8C83" w14:textId="77777777" w:rsidTr="000B3264">
        <w:tc>
          <w:tcPr>
            <w:tcW w:w="976" w:type="dxa"/>
            <w:tcBorders>
              <w:top w:val="nil"/>
              <w:left w:val="thinThickThinSmallGap" w:sz="24" w:space="0" w:color="auto"/>
              <w:bottom w:val="nil"/>
            </w:tcBorders>
            <w:shd w:val="clear" w:color="auto" w:fill="auto"/>
          </w:tcPr>
          <w:p w14:paraId="23E185B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DD32954"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48E53450" w14:textId="77777777" w:rsidR="009D4377" w:rsidRPr="00D95972" w:rsidRDefault="000832D9" w:rsidP="009D4377">
            <w:pPr>
              <w:rPr>
                <w:rFonts w:cs="Arial"/>
              </w:rPr>
            </w:pPr>
            <w:hyperlink r:id="rId195" w:history="1">
              <w:r w:rsidR="009D4377">
                <w:rPr>
                  <w:rStyle w:val="Hyperlink"/>
                </w:rPr>
                <w:t>C1-206342</w:t>
              </w:r>
            </w:hyperlink>
          </w:p>
        </w:tc>
        <w:tc>
          <w:tcPr>
            <w:tcW w:w="4191" w:type="dxa"/>
            <w:gridSpan w:val="3"/>
            <w:tcBorders>
              <w:top w:val="single" w:sz="4" w:space="0" w:color="auto"/>
              <w:bottom w:val="single" w:sz="4" w:space="0" w:color="auto"/>
            </w:tcBorders>
            <w:shd w:val="clear" w:color="auto" w:fill="FFFF00"/>
          </w:tcPr>
          <w:p w14:paraId="1C14AEC4" w14:textId="77777777" w:rsidR="009D4377" w:rsidRPr="00D95972" w:rsidRDefault="009D4377" w:rsidP="009D4377">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6081568A" w14:textId="77777777" w:rsidR="009D4377" w:rsidRPr="00D95972"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CE1D4F5" w14:textId="77777777" w:rsidR="009D4377" w:rsidRPr="00D95972" w:rsidRDefault="009D4377" w:rsidP="009D4377">
            <w:pPr>
              <w:rPr>
                <w:rFonts w:cs="Arial"/>
              </w:rPr>
            </w:pPr>
            <w:r>
              <w:rPr>
                <w:rFonts w:cs="Arial"/>
              </w:rPr>
              <w:t>CR 0617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B39943" w14:textId="77777777" w:rsidR="009D4377" w:rsidRPr="00D95972" w:rsidRDefault="009D4377" w:rsidP="009D4377">
            <w:pPr>
              <w:rPr>
                <w:rFonts w:eastAsia="Batang" w:cs="Arial"/>
                <w:lang w:eastAsia="ko-KR"/>
              </w:rPr>
            </w:pPr>
          </w:p>
        </w:tc>
      </w:tr>
      <w:tr w:rsidR="009D4377" w:rsidRPr="00D95972" w14:paraId="3E1D4582" w14:textId="77777777" w:rsidTr="00E157D4">
        <w:tc>
          <w:tcPr>
            <w:tcW w:w="976" w:type="dxa"/>
            <w:tcBorders>
              <w:top w:val="nil"/>
              <w:left w:val="thinThickThinSmallGap" w:sz="24" w:space="0" w:color="auto"/>
              <w:bottom w:val="nil"/>
            </w:tcBorders>
            <w:shd w:val="clear" w:color="auto" w:fill="auto"/>
          </w:tcPr>
          <w:p w14:paraId="751A4A0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C965FC9"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7FE55DE2" w14:textId="77777777" w:rsidR="009D4377" w:rsidRPr="00D95972" w:rsidRDefault="000832D9" w:rsidP="009D4377">
            <w:pPr>
              <w:rPr>
                <w:rFonts w:cs="Arial"/>
              </w:rPr>
            </w:pPr>
            <w:hyperlink r:id="rId196" w:history="1">
              <w:r w:rsidR="009D4377">
                <w:rPr>
                  <w:rStyle w:val="Hyperlink"/>
                </w:rPr>
                <w:t>C1-206361</w:t>
              </w:r>
            </w:hyperlink>
          </w:p>
        </w:tc>
        <w:tc>
          <w:tcPr>
            <w:tcW w:w="4191" w:type="dxa"/>
            <w:gridSpan w:val="3"/>
            <w:tcBorders>
              <w:top w:val="single" w:sz="4" w:space="0" w:color="auto"/>
              <w:bottom w:val="single" w:sz="4" w:space="0" w:color="auto"/>
            </w:tcBorders>
            <w:shd w:val="clear" w:color="auto" w:fill="FFFF00"/>
          </w:tcPr>
          <w:p w14:paraId="1D4FAC54" w14:textId="77777777" w:rsidR="009D4377" w:rsidRPr="00D95972" w:rsidRDefault="009D4377" w:rsidP="009D4377">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14:paraId="1492C47F" w14:textId="77777777" w:rsidR="009D4377" w:rsidRPr="00D95972"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5D88F588" w14:textId="77777777" w:rsidR="009D4377" w:rsidRPr="00D95972" w:rsidRDefault="009D4377" w:rsidP="009D4377">
            <w:pPr>
              <w:rPr>
                <w:rFonts w:cs="Arial"/>
              </w:rPr>
            </w:pPr>
            <w:r>
              <w:rPr>
                <w:rFonts w:cs="Arial"/>
              </w:rPr>
              <w:t>CR 2790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0417D" w14:textId="77777777" w:rsidR="009D4377" w:rsidRPr="00D95972" w:rsidRDefault="009D4377" w:rsidP="009D4377">
            <w:pPr>
              <w:rPr>
                <w:rFonts w:eastAsia="Batang" w:cs="Arial"/>
                <w:lang w:eastAsia="ko-KR"/>
              </w:rPr>
            </w:pPr>
          </w:p>
        </w:tc>
      </w:tr>
      <w:tr w:rsidR="009D4377" w:rsidRPr="00D95972" w14:paraId="4E5010B7" w14:textId="77777777" w:rsidTr="003368FB">
        <w:tc>
          <w:tcPr>
            <w:tcW w:w="976" w:type="dxa"/>
            <w:tcBorders>
              <w:top w:val="nil"/>
              <w:left w:val="thinThickThinSmallGap" w:sz="24" w:space="0" w:color="auto"/>
              <w:bottom w:val="nil"/>
            </w:tcBorders>
            <w:shd w:val="clear" w:color="auto" w:fill="auto"/>
          </w:tcPr>
          <w:p w14:paraId="040051B0"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B4A8F07"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165DBAF7" w14:textId="77777777" w:rsidR="009D4377" w:rsidRPr="00D95972" w:rsidRDefault="000832D9" w:rsidP="009D4377">
            <w:pPr>
              <w:rPr>
                <w:rFonts w:cs="Arial"/>
              </w:rPr>
            </w:pPr>
            <w:hyperlink r:id="rId197" w:history="1">
              <w:r w:rsidR="009D4377">
                <w:rPr>
                  <w:rStyle w:val="Hyperlink"/>
                </w:rPr>
                <w:t>C1-206363</w:t>
              </w:r>
            </w:hyperlink>
          </w:p>
        </w:tc>
        <w:tc>
          <w:tcPr>
            <w:tcW w:w="4191" w:type="dxa"/>
            <w:gridSpan w:val="3"/>
            <w:tcBorders>
              <w:top w:val="single" w:sz="4" w:space="0" w:color="auto"/>
              <w:bottom w:val="single" w:sz="4" w:space="0" w:color="auto"/>
            </w:tcBorders>
            <w:shd w:val="clear" w:color="auto" w:fill="FFFF00"/>
          </w:tcPr>
          <w:p w14:paraId="24DA4AC8" w14:textId="77777777" w:rsidR="009D4377" w:rsidRPr="00D95972" w:rsidRDefault="009D4377" w:rsidP="009D4377">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14:paraId="6573A535" w14:textId="77777777" w:rsidR="009D4377" w:rsidRPr="00D95972"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2095D831" w14:textId="77777777" w:rsidR="009D4377" w:rsidRPr="00D95972" w:rsidRDefault="009D4377" w:rsidP="009D4377">
            <w:pPr>
              <w:rPr>
                <w:rFonts w:cs="Arial"/>
              </w:rPr>
            </w:pPr>
            <w:r>
              <w:rPr>
                <w:rFonts w:cs="Arial"/>
              </w:rPr>
              <w:t>CR 2792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3A5E5" w14:textId="77777777" w:rsidR="009D4377" w:rsidRPr="00D95972" w:rsidRDefault="009D4377" w:rsidP="009D4377">
            <w:pPr>
              <w:rPr>
                <w:rFonts w:eastAsia="Batang" w:cs="Arial"/>
                <w:lang w:eastAsia="ko-KR"/>
              </w:rPr>
            </w:pPr>
          </w:p>
        </w:tc>
      </w:tr>
      <w:tr w:rsidR="003368FB" w:rsidRPr="00D95972" w14:paraId="79509728" w14:textId="77777777" w:rsidTr="003368FB">
        <w:tc>
          <w:tcPr>
            <w:tcW w:w="976" w:type="dxa"/>
            <w:tcBorders>
              <w:top w:val="nil"/>
              <w:left w:val="thinThickThinSmallGap" w:sz="24" w:space="0" w:color="auto"/>
              <w:bottom w:val="nil"/>
            </w:tcBorders>
            <w:shd w:val="clear" w:color="auto" w:fill="auto"/>
          </w:tcPr>
          <w:p w14:paraId="709E241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DDC01A9"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7C38B949" w14:textId="77777777" w:rsidR="003368FB" w:rsidRPr="00D95972" w:rsidRDefault="000832D9" w:rsidP="003368FB">
            <w:pPr>
              <w:rPr>
                <w:rFonts w:cs="Arial"/>
              </w:rPr>
            </w:pPr>
            <w:hyperlink r:id="rId198" w:history="1">
              <w:r w:rsidR="003368FB">
                <w:rPr>
                  <w:rStyle w:val="Hyperlink"/>
                </w:rPr>
                <w:t>C1-206225</w:t>
              </w:r>
            </w:hyperlink>
          </w:p>
        </w:tc>
        <w:tc>
          <w:tcPr>
            <w:tcW w:w="4191" w:type="dxa"/>
            <w:gridSpan w:val="3"/>
            <w:tcBorders>
              <w:top w:val="single" w:sz="4" w:space="0" w:color="auto"/>
              <w:bottom w:val="single" w:sz="4" w:space="0" w:color="auto"/>
            </w:tcBorders>
            <w:shd w:val="clear" w:color="auto" w:fill="FFFF00"/>
          </w:tcPr>
          <w:p w14:paraId="27292054" w14:textId="77777777" w:rsidR="003368FB" w:rsidRPr="00D95972" w:rsidRDefault="003368FB" w:rsidP="003368FB">
            <w:pPr>
              <w:rPr>
                <w:rFonts w:cs="Arial"/>
              </w:rPr>
            </w:pPr>
            <w:r>
              <w:rPr>
                <w:rFonts w:cs="Arial"/>
              </w:rPr>
              <w:t>Maximum length of CAG information list - R16</w:t>
            </w:r>
          </w:p>
        </w:tc>
        <w:tc>
          <w:tcPr>
            <w:tcW w:w="1767" w:type="dxa"/>
            <w:tcBorders>
              <w:top w:val="single" w:sz="4" w:space="0" w:color="auto"/>
              <w:bottom w:val="single" w:sz="4" w:space="0" w:color="auto"/>
            </w:tcBorders>
            <w:shd w:val="clear" w:color="auto" w:fill="FFFF00"/>
          </w:tcPr>
          <w:p w14:paraId="6FCA0543"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438D7DF" w14:textId="77777777" w:rsidR="003368FB" w:rsidRPr="00D95972" w:rsidRDefault="003368FB" w:rsidP="003368FB">
            <w:pPr>
              <w:rPr>
                <w:rFonts w:cs="Arial"/>
              </w:rPr>
            </w:pPr>
            <w:r>
              <w:rPr>
                <w:rFonts w:cs="Arial"/>
              </w:rPr>
              <w:t>CR 2736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E5BA9" w14:textId="77777777" w:rsidR="003368FB" w:rsidRDefault="003368FB" w:rsidP="003368FB">
            <w:pPr>
              <w:rPr>
                <w:rFonts w:cs="Arial"/>
                <w:color w:val="000000"/>
                <w:lang w:val="en-US"/>
              </w:rPr>
            </w:pPr>
            <w:r>
              <w:rPr>
                <w:rFonts w:cs="Arial"/>
                <w:color w:val="000000"/>
                <w:lang w:val="en-US"/>
              </w:rPr>
              <w:t>Shifted from 16.2.4.1</w:t>
            </w:r>
          </w:p>
          <w:p w14:paraId="38CF071C" w14:textId="77777777"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tc>
      </w:tr>
      <w:tr w:rsidR="003368FB" w:rsidRPr="00D95972" w14:paraId="763A7217" w14:textId="77777777" w:rsidTr="003368FB">
        <w:tc>
          <w:tcPr>
            <w:tcW w:w="976" w:type="dxa"/>
            <w:tcBorders>
              <w:top w:val="nil"/>
              <w:left w:val="thinThickThinSmallGap" w:sz="24" w:space="0" w:color="auto"/>
              <w:bottom w:val="nil"/>
            </w:tcBorders>
            <w:shd w:val="clear" w:color="auto" w:fill="auto"/>
          </w:tcPr>
          <w:p w14:paraId="23C3DF8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C622903"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4CCC2710" w14:textId="77777777" w:rsidR="003368FB" w:rsidRDefault="000832D9" w:rsidP="003368FB">
            <w:pPr>
              <w:rPr>
                <w:rFonts w:cs="Arial"/>
              </w:rPr>
            </w:pPr>
            <w:hyperlink r:id="rId199" w:history="1">
              <w:r w:rsidR="003368FB">
                <w:rPr>
                  <w:rStyle w:val="Hyperlink"/>
                </w:rPr>
                <w:t>C1-206226</w:t>
              </w:r>
            </w:hyperlink>
          </w:p>
        </w:tc>
        <w:tc>
          <w:tcPr>
            <w:tcW w:w="4191" w:type="dxa"/>
            <w:gridSpan w:val="3"/>
            <w:tcBorders>
              <w:top w:val="single" w:sz="4" w:space="0" w:color="auto"/>
              <w:bottom w:val="single" w:sz="4" w:space="0" w:color="auto"/>
            </w:tcBorders>
            <w:shd w:val="clear" w:color="auto" w:fill="FFFF00"/>
          </w:tcPr>
          <w:p w14:paraId="4F037BE2" w14:textId="77777777" w:rsidR="003368FB" w:rsidRDefault="003368FB" w:rsidP="003368FB">
            <w:pPr>
              <w:rPr>
                <w:rFonts w:cs="Arial"/>
              </w:rPr>
            </w:pPr>
            <w:r>
              <w:rPr>
                <w:rFonts w:cs="Arial"/>
              </w:rPr>
              <w:t>Maximum length of CAG information list for - R17</w:t>
            </w:r>
          </w:p>
        </w:tc>
        <w:tc>
          <w:tcPr>
            <w:tcW w:w="1767" w:type="dxa"/>
            <w:tcBorders>
              <w:top w:val="single" w:sz="4" w:space="0" w:color="auto"/>
              <w:bottom w:val="single" w:sz="4" w:space="0" w:color="auto"/>
            </w:tcBorders>
            <w:shd w:val="clear" w:color="auto" w:fill="FFFF00"/>
          </w:tcPr>
          <w:p w14:paraId="53B47C98"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E1CB7D9" w14:textId="77777777" w:rsidR="003368FB" w:rsidRDefault="003368FB" w:rsidP="003368FB">
            <w:pPr>
              <w:rPr>
                <w:rFonts w:cs="Arial"/>
              </w:rPr>
            </w:pPr>
            <w:r>
              <w:rPr>
                <w:rFonts w:cs="Arial"/>
              </w:rPr>
              <w:t>CR 2737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C5D780" w14:textId="77777777" w:rsidR="003368FB" w:rsidRDefault="003368FB" w:rsidP="003368FB">
            <w:pPr>
              <w:rPr>
                <w:rFonts w:eastAsia="Batang" w:cs="Arial"/>
                <w:lang w:eastAsia="ko-KR"/>
              </w:rPr>
            </w:pPr>
            <w:r>
              <w:rPr>
                <w:rFonts w:eastAsia="Batang" w:cs="Arial"/>
                <w:lang w:eastAsia="ko-KR"/>
              </w:rPr>
              <w:t>Shifted from 17.2.2.1</w:t>
            </w:r>
          </w:p>
          <w:p w14:paraId="46E910E8" w14:textId="77777777" w:rsidR="003368FB" w:rsidRPr="00D95972"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tc>
      </w:tr>
      <w:tr w:rsidR="003368FB" w:rsidRPr="00D95972" w14:paraId="7974EDF8" w14:textId="77777777" w:rsidTr="003368FB">
        <w:tc>
          <w:tcPr>
            <w:tcW w:w="976" w:type="dxa"/>
            <w:tcBorders>
              <w:top w:val="nil"/>
              <w:left w:val="thinThickThinSmallGap" w:sz="24" w:space="0" w:color="auto"/>
              <w:bottom w:val="nil"/>
            </w:tcBorders>
            <w:shd w:val="clear" w:color="auto" w:fill="auto"/>
          </w:tcPr>
          <w:p w14:paraId="3B37C61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5B6D27E"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31B614D3" w14:textId="77777777" w:rsidR="003368FB" w:rsidRDefault="000832D9" w:rsidP="003368FB">
            <w:hyperlink r:id="rId200" w:history="1">
              <w:r w:rsidR="003368FB">
                <w:rPr>
                  <w:rStyle w:val="Hyperlink"/>
                </w:rPr>
                <w:t>C1-206229</w:t>
              </w:r>
            </w:hyperlink>
          </w:p>
        </w:tc>
        <w:tc>
          <w:tcPr>
            <w:tcW w:w="4191" w:type="dxa"/>
            <w:gridSpan w:val="3"/>
            <w:tcBorders>
              <w:top w:val="single" w:sz="4" w:space="0" w:color="auto"/>
              <w:bottom w:val="single" w:sz="4" w:space="0" w:color="auto"/>
            </w:tcBorders>
            <w:shd w:val="clear" w:color="auto" w:fill="FFFF00"/>
          </w:tcPr>
          <w:p w14:paraId="3149AF74" w14:textId="77777777" w:rsidR="003368FB" w:rsidRDefault="003368FB" w:rsidP="003368FB">
            <w:pPr>
              <w:rPr>
                <w:rFonts w:cs="Arial"/>
                <w:lang w:val="en-US"/>
              </w:rPr>
            </w:pPr>
            <w:r>
              <w:rPr>
                <w:rFonts w:cs="Arial"/>
                <w:lang w:val="en-US"/>
              </w:rPr>
              <w:t>CAG information list in SR reject message - R16</w:t>
            </w:r>
          </w:p>
        </w:tc>
        <w:tc>
          <w:tcPr>
            <w:tcW w:w="1767" w:type="dxa"/>
            <w:tcBorders>
              <w:top w:val="single" w:sz="4" w:space="0" w:color="auto"/>
              <w:bottom w:val="single" w:sz="4" w:space="0" w:color="auto"/>
            </w:tcBorders>
            <w:shd w:val="clear" w:color="auto" w:fill="FFFF00"/>
          </w:tcPr>
          <w:p w14:paraId="72DCD5F2" w14:textId="77777777"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1D0898D5" w14:textId="77777777" w:rsidR="003368FB" w:rsidRDefault="003368FB" w:rsidP="003368FB">
            <w:pPr>
              <w:rPr>
                <w:rFonts w:cs="Arial"/>
              </w:rPr>
            </w:pPr>
            <w:r>
              <w:rPr>
                <w:rFonts w:cs="Arial"/>
              </w:rPr>
              <w:t>CR 2738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BD6DA" w14:textId="77777777" w:rsidR="003368FB" w:rsidRDefault="003368FB" w:rsidP="003368FB">
            <w:pPr>
              <w:rPr>
                <w:rFonts w:cs="Arial"/>
                <w:color w:val="000000"/>
                <w:lang w:val="en-US"/>
              </w:rPr>
            </w:pPr>
            <w:r>
              <w:rPr>
                <w:rFonts w:cs="Arial"/>
                <w:color w:val="000000"/>
                <w:lang w:val="en-US"/>
              </w:rPr>
              <w:t>Shifted from 16.2.4.1</w:t>
            </w:r>
          </w:p>
          <w:p w14:paraId="25CE613B" w14:textId="77777777"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tc>
      </w:tr>
      <w:tr w:rsidR="003368FB" w:rsidRPr="00D95972" w14:paraId="08AEEA9E" w14:textId="77777777" w:rsidTr="003368FB">
        <w:tc>
          <w:tcPr>
            <w:tcW w:w="976" w:type="dxa"/>
            <w:tcBorders>
              <w:top w:val="nil"/>
              <w:left w:val="thinThickThinSmallGap" w:sz="24" w:space="0" w:color="auto"/>
              <w:bottom w:val="nil"/>
            </w:tcBorders>
            <w:shd w:val="clear" w:color="auto" w:fill="auto"/>
          </w:tcPr>
          <w:p w14:paraId="15DA459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1ADA86B"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2E2311E6" w14:textId="77777777" w:rsidR="003368FB" w:rsidRDefault="000832D9" w:rsidP="003368FB">
            <w:pPr>
              <w:rPr>
                <w:rFonts w:cs="Arial"/>
              </w:rPr>
            </w:pPr>
            <w:hyperlink r:id="rId201" w:history="1">
              <w:r w:rsidR="003368FB">
                <w:rPr>
                  <w:rStyle w:val="Hyperlink"/>
                </w:rPr>
                <w:t>C1-206230</w:t>
              </w:r>
            </w:hyperlink>
          </w:p>
        </w:tc>
        <w:tc>
          <w:tcPr>
            <w:tcW w:w="4191" w:type="dxa"/>
            <w:gridSpan w:val="3"/>
            <w:tcBorders>
              <w:top w:val="single" w:sz="4" w:space="0" w:color="auto"/>
              <w:bottom w:val="single" w:sz="4" w:space="0" w:color="auto"/>
            </w:tcBorders>
            <w:shd w:val="clear" w:color="auto" w:fill="FFFF00"/>
          </w:tcPr>
          <w:p w14:paraId="1272764E" w14:textId="77777777" w:rsidR="003368FB" w:rsidRDefault="003368FB" w:rsidP="003368FB">
            <w:pPr>
              <w:rPr>
                <w:rFonts w:cs="Arial"/>
              </w:rPr>
            </w:pPr>
            <w:r>
              <w:rPr>
                <w:rFonts w:cs="Arial"/>
              </w:rPr>
              <w:t>CAG information list in SR reject message - R17</w:t>
            </w:r>
          </w:p>
        </w:tc>
        <w:tc>
          <w:tcPr>
            <w:tcW w:w="1767" w:type="dxa"/>
            <w:tcBorders>
              <w:top w:val="single" w:sz="4" w:space="0" w:color="auto"/>
              <w:bottom w:val="single" w:sz="4" w:space="0" w:color="auto"/>
            </w:tcBorders>
            <w:shd w:val="clear" w:color="auto" w:fill="FFFF00"/>
          </w:tcPr>
          <w:p w14:paraId="4C314854"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9B0AEFC" w14:textId="77777777" w:rsidR="003368FB" w:rsidRDefault="003368FB" w:rsidP="003368FB">
            <w:pPr>
              <w:rPr>
                <w:rFonts w:cs="Arial"/>
              </w:rPr>
            </w:pPr>
            <w:r>
              <w:rPr>
                <w:rFonts w:cs="Arial"/>
              </w:rPr>
              <w:t>CR 2739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5C5AD" w14:textId="77777777" w:rsidR="003368FB" w:rsidRDefault="003368FB" w:rsidP="003368FB">
            <w:pPr>
              <w:rPr>
                <w:rFonts w:eastAsia="Batang" w:cs="Arial"/>
                <w:lang w:eastAsia="ko-KR"/>
              </w:rPr>
            </w:pPr>
            <w:r>
              <w:rPr>
                <w:rFonts w:eastAsia="Batang" w:cs="Arial"/>
                <w:lang w:eastAsia="ko-KR"/>
              </w:rPr>
              <w:t>Shifted from 17.2.2.1</w:t>
            </w:r>
          </w:p>
          <w:p w14:paraId="6BED464D" w14:textId="77777777" w:rsidR="003368FB" w:rsidRPr="00D95972"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tc>
      </w:tr>
      <w:tr w:rsidR="003368FB" w:rsidRPr="00D95972" w14:paraId="75E97431" w14:textId="77777777" w:rsidTr="003368FB">
        <w:tc>
          <w:tcPr>
            <w:tcW w:w="976" w:type="dxa"/>
            <w:tcBorders>
              <w:top w:val="nil"/>
              <w:left w:val="thinThickThinSmallGap" w:sz="24" w:space="0" w:color="auto"/>
              <w:bottom w:val="nil"/>
            </w:tcBorders>
            <w:shd w:val="clear" w:color="auto" w:fill="auto"/>
          </w:tcPr>
          <w:p w14:paraId="396B5F9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73E82BC"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642A5B8F" w14:textId="77777777" w:rsidR="003368FB" w:rsidRDefault="000832D9" w:rsidP="003368FB">
            <w:hyperlink r:id="rId202" w:history="1">
              <w:r w:rsidR="003368FB">
                <w:rPr>
                  <w:rStyle w:val="Hyperlink"/>
                </w:rPr>
                <w:t>C1-206231</w:t>
              </w:r>
            </w:hyperlink>
          </w:p>
        </w:tc>
        <w:tc>
          <w:tcPr>
            <w:tcW w:w="4191" w:type="dxa"/>
            <w:gridSpan w:val="3"/>
            <w:tcBorders>
              <w:top w:val="single" w:sz="4" w:space="0" w:color="auto"/>
              <w:bottom w:val="single" w:sz="4" w:space="0" w:color="auto"/>
            </w:tcBorders>
            <w:shd w:val="clear" w:color="auto" w:fill="FFFF00"/>
          </w:tcPr>
          <w:p w14:paraId="4807610E" w14:textId="77777777" w:rsidR="003368FB" w:rsidRDefault="003368FB" w:rsidP="003368FB">
            <w:pPr>
              <w:rPr>
                <w:rFonts w:cs="Arial"/>
                <w:lang w:val="en-US"/>
              </w:rPr>
            </w:pPr>
            <w:r>
              <w:rPr>
                <w:rFonts w:cs="Arial"/>
                <w:lang w:val="en-US"/>
              </w:rPr>
              <w:t>AN Release triggered by CAG information Update - R16</w:t>
            </w:r>
          </w:p>
        </w:tc>
        <w:tc>
          <w:tcPr>
            <w:tcW w:w="1767" w:type="dxa"/>
            <w:tcBorders>
              <w:top w:val="single" w:sz="4" w:space="0" w:color="auto"/>
              <w:bottom w:val="single" w:sz="4" w:space="0" w:color="auto"/>
            </w:tcBorders>
            <w:shd w:val="clear" w:color="auto" w:fill="FFFF00"/>
          </w:tcPr>
          <w:p w14:paraId="5E232356" w14:textId="77777777"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050F7E80" w14:textId="77777777" w:rsidR="003368FB" w:rsidRDefault="003368FB" w:rsidP="003368FB">
            <w:pPr>
              <w:rPr>
                <w:rFonts w:cs="Arial"/>
              </w:rPr>
            </w:pPr>
            <w:r>
              <w:rPr>
                <w:rFonts w:cs="Arial"/>
              </w:rPr>
              <w:t>CR 2740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74A953" w14:textId="77777777" w:rsidR="003368FB" w:rsidRDefault="003368FB" w:rsidP="003368FB">
            <w:pPr>
              <w:rPr>
                <w:rFonts w:cs="Arial"/>
                <w:color w:val="000000"/>
                <w:lang w:val="en-US"/>
              </w:rPr>
            </w:pPr>
            <w:r>
              <w:rPr>
                <w:rFonts w:cs="Arial"/>
                <w:color w:val="000000"/>
                <w:lang w:val="en-US"/>
              </w:rPr>
              <w:t>Shifted from 16.2.4.1</w:t>
            </w:r>
          </w:p>
          <w:p w14:paraId="1C90B12B" w14:textId="77777777"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tc>
      </w:tr>
      <w:tr w:rsidR="003368FB" w:rsidRPr="00D95972" w14:paraId="7AA31FED" w14:textId="77777777" w:rsidTr="003368FB">
        <w:tc>
          <w:tcPr>
            <w:tcW w:w="976" w:type="dxa"/>
            <w:tcBorders>
              <w:top w:val="nil"/>
              <w:left w:val="thinThickThinSmallGap" w:sz="24" w:space="0" w:color="auto"/>
              <w:bottom w:val="nil"/>
            </w:tcBorders>
            <w:shd w:val="clear" w:color="auto" w:fill="auto"/>
          </w:tcPr>
          <w:p w14:paraId="181B772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0B62C97"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17D98383" w14:textId="77777777" w:rsidR="003368FB" w:rsidRDefault="000832D9" w:rsidP="003368FB">
            <w:pPr>
              <w:rPr>
                <w:rFonts w:cs="Arial"/>
              </w:rPr>
            </w:pPr>
            <w:hyperlink r:id="rId203" w:history="1">
              <w:r w:rsidR="003368FB">
                <w:rPr>
                  <w:rStyle w:val="Hyperlink"/>
                </w:rPr>
                <w:t>C1-206232</w:t>
              </w:r>
            </w:hyperlink>
          </w:p>
        </w:tc>
        <w:tc>
          <w:tcPr>
            <w:tcW w:w="4191" w:type="dxa"/>
            <w:gridSpan w:val="3"/>
            <w:tcBorders>
              <w:top w:val="single" w:sz="4" w:space="0" w:color="auto"/>
              <w:bottom w:val="single" w:sz="4" w:space="0" w:color="auto"/>
            </w:tcBorders>
            <w:shd w:val="clear" w:color="auto" w:fill="FFFF00"/>
          </w:tcPr>
          <w:p w14:paraId="0E96E660" w14:textId="77777777" w:rsidR="003368FB" w:rsidRDefault="003368FB" w:rsidP="003368FB">
            <w:pPr>
              <w:rPr>
                <w:rFonts w:cs="Arial"/>
              </w:rPr>
            </w:pPr>
            <w:r>
              <w:rPr>
                <w:rFonts w:cs="Arial"/>
              </w:rPr>
              <w:t>AN Release triggered by CAG information Update - R17</w:t>
            </w:r>
          </w:p>
        </w:tc>
        <w:tc>
          <w:tcPr>
            <w:tcW w:w="1767" w:type="dxa"/>
            <w:tcBorders>
              <w:top w:val="single" w:sz="4" w:space="0" w:color="auto"/>
              <w:bottom w:val="single" w:sz="4" w:space="0" w:color="auto"/>
            </w:tcBorders>
            <w:shd w:val="clear" w:color="auto" w:fill="FFFF00"/>
          </w:tcPr>
          <w:p w14:paraId="4E10A3AD"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F640387" w14:textId="77777777" w:rsidR="003368FB" w:rsidRDefault="003368FB" w:rsidP="003368FB">
            <w:pPr>
              <w:rPr>
                <w:rFonts w:cs="Arial"/>
              </w:rPr>
            </w:pPr>
            <w:r>
              <w:rPr>
                <w:rFonts w:cs="Arial"/>
              </w:rPr>
              <w:t>CR 2741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85085" w14:textId="77777777" w:rsidR="003368FB" w:rsidRDefault="003368FB" w:rsidP="003368FB">
            <w:pPr>
              <w:rPr>
                <w:rFonts w:eastAsia="Batang" w:cs="Arial"/>
                <w:lang w:eastAsia="ko-KR"/>
              </w:rPr>
            </w:pPr>
            <w:r>
              <w:rPr>
                <w:rFonts w:eastAsia="Batang" w:cs="Arial"/>
                <w:lang w:eastAsia="ko-KR"/>
              </w:rPr>
              <w:t>Shifted from 17.2.2.1</w:t>
            </w:r>
          </w:p>
          <w:p w14:paraId="6D65EF88" w14:textId="77777777" w:rsidR="003368FB" w:rsidRPr="00D95972"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tc>
      </w:tr>
      <w:tr w:rsidR="003368FB" w:rsidRPr="00D95972" w14:paraId="2533DB5C" w14:textId="77777777" w:rsidTr="003368FB">
        <w:tc>
          <w:tcPr>
            <w:tcW w:w="976" w:type="dxa"/>
            <w:tcBorders>
              <w:top w:val="nil"/>
              <w:left w:val="thinThickThinSmallGap" w:sz="24" w:space="0" w:color="auto"/>
              <w:bottom w:val="nil"/>
            </w:tcBorders>
            <w:shd w:val="clear" w:color="auto" w:fill="auto"/>
          </w:tcPr>
          <w:p w14:paraId="5F0CBA1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64CBD7C"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490DF472" w14:textId="77777777" w:rsidR="003368FB" w:rsidRDefault="000832D9" w:rsidP="003368FB">
            <w:hyperlink r:id="rId204" w:history="1">
              <w:r w:rsidR="003368FB">
                <w:rPr>
                  <w:rStyle w:val="Hyperlink"/>
                </w:rPr>
                <w:t>C1-206241</w:t>
              </w:r>
            </w:hyperlink>
          </w:p>
        </w:tc>
        <w:tc>
          <w:tcPr>
            <w:tcW w:w="4191" w:type="dxa"/>
            <w:gridSpan w:val="3"/>
            <w:tcBorders>
              <w:top w:val="single" w:sz="4" w:space="0" w:color="auto"/>
              <w:bottom w:val="single" w:sz="4" w:space="0" w:color="auto"/>
            </w:tcBorders>
            <w:shd w:val="clear" w:color="auto" w:fill="FFFF00"/>
          </w:tcPr>
          <w:p w14:paraId="37678E4F" w14:textId="77777777" w:rsidR="003368FB" w:rsidRDefault="003368FB" w:rsidP="003368FB">
            <w:pPr>
              <w:rPr>
                <w:rFonts w:cs="Arial"/>
                <w:lang w:val="en-US"/>
              </w:rPr>
            </w:pPr>
            <w:r>
              <w:rPr>
                <w:rFonts w:cs="Arial"/>
                <w:lang w:val="en-US"/>
              </w:rPr>
              <w:t>Update IEI of Port management information container - R16</w:t>
            </w:r>
          </w:p>
        </w:tc>
        <w:tc>
          <w:tcPr>
            <w:tcW w:w="1767" w:type="dxa"/>
            <w:tcBorders>
              <w:top w:val="single" w:sz="4" w:space="0" w:color="auto"/>
              <w:bottom w:val="single" w:sz="4" w:space="0" w:color="auto"/>
            </w:tcBorders>
            <w:shd w:val="clear" w:color="auto" w:fill="FFFF00"/>
          </w:tcPr>
          <w:p w14:paraId="1ACB3ED3" w14:textId="77777777"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0235DB21" w14:textId="77777777" w:rsidR="003368FB" w:rsidRDefault="003368FB" w:rsidP="003368FB">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4367C" w14:textId="77777777" w:rsidR="003368FB" w:rsidRDefault="003368FB" w:rsidP="003368FB">
            <w:pPr>
              <w:rPr>
                <w:rFonts w:cs="Arial"/>
                <w:color w:val="000000"/>
                <w:lang w:val="en-US"/>
              </w:rPr>
            </w:pPr>
            <w:r>
              <w:rPr>
                <w:rFonts w:cs="Arial"/>
                <w:color w:val="000000"/>
                <w:lang w:val="en-US"/>
              </w:rPr>
              <w:t>Shifted from 16.2.4.1</w:t>
            </w:r>
          </w:p>
          <w:p w14:paraId="734B2769" w14:textId="77777777"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tc>
      </w:tr>
      <w:tr w:rsidR="003368FB" w:rsidRPr="00D95972" w14:paraId="1D661CBD" w14:textId="77777777" w:rsidTr="003368FB">
        <w:tc>
          <w:tcPr>
            <w:tcW w:w="976" w:type="dxa"/>
            <w:tcBorders>
              <w:top w:val="nil"/>
              <w:left w:val="thinThickThinSmallGap" w:sz="24" w:space="0" w:color="auto"/>
              <w:bottom w:val="nil"/>
            </w:tcBorders>
            <w:shd w:val="clear" w:color="auto" w:fill="auto"/>
          </w:tcPr>
          <w:p w14:paraId="517327C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9C9981E"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55DD91C9" w14:textId="77777777" w:rsidR="003368FB" w:rsidRDefault="000832D9" w:rsidP="003368FB">
            <w:pPr>
              <w:rPr>
                <w:rFonts w:cs="Arial"/>
              </w:rPr>
            </w:pPr>
            <w:hyperlink r:id="rId205" w:history="1">
              <w:r w:rsidR="003368FB">
                <w:rPr>
                  <w:rStyle w:val="Hyperlink"/>
                </w:rPr>
                <w:t>C1-206242</w:t>
              </w:r>
            </w:hyperlink>
          </w:p>
        </w:tc>
        <w:tc>
          <w:tcPr>
            <w:tcW w:w="4191" w:type="dxa"/>
            <w:gridSpan w:val="3"/>
            <w:tcBorders>
              <w:top w:val="single" w:sz="4" w:space="0" w:color="auto"/>
              <w:bottom w:val="single" w:sz="4" w:space="0" w:color="auto"/>
            </w:tcBorders>
            <w:shd w:val="clear" w:color="auto" w:fill="FFFF00"/>
          </w:tcPr>
          <w:p w14:paraId="302EB286" w14:textId="77777777" w:rsidR="003368FB" w:rsidRDefault="003368FB" w:rsidP="003368FB">
            <w:pPr>
              <w:rPr>
                <w:rFonts w:cs="Arial"/>
              </w:rPr>
            </w:pPr>
            <w:r>
              <w:rPr>
                <w:rFonts w:cs="Arial"/>
              </w:rPr>
              <w:t>Update IEI of Port management information container - R17</w:t>
            </w:r>
          </w:p>
        </w:tc>
        <w:tc>
          <w:tcPr>
            <w:tcW w:w="1767" w:type="dxa"/>
            <w:tcBorders>
              <w:top w:val="single" w:sz="4" w:space="0" w:color="auto"/>
              <w:bottom w:val="single" w:sz="4" w:space="0" w:color="auto"/>
            </w:tcBorders>
            <w:shd w:val="clear" w:color="auto" w:fill="FFFF00"/>
          </w:tcPr>
          <w:p w14:paraId="0A8384BE"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2881A21" w14:textId="77777777" w:rsidR="003368FB" w:rsidRDefault="003368FB" w:rsidP="003368FB">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5F4B2A" w14:textId="77777777" w:rsidR="003368FB" w:rsidRDefault="003368FB" w:rsidP="003368FB">
            <w:pPr>
              <w:rPr>
                <w:rFonts w:eastAsia="Batang" w:cs="Arial"/>
                <w:lang w:eastAsia="ko-KR"/>
              </w:rPr>
            </w:pPr>
            <w:r>
              <w:rPr>
                <w:rFonts w:eastAsia="Batang" w:cs="Arial"/>
                <w:lang w:eastAsia="ko-KR"/>
              </w:rPr>
              <w:t>Shifted from 17.2.2.1</w:t>
            </w:r>
          </w:p>
          <w:p w14:paraId="64D368BE" w14:textId="77777777" w:rsidR="003368FB" w:rsidRPr="00D95972" w:rsidRDefault="003368FB" w:rsidP="003368FB">
            <w:pPr>
              <w:rPr>
                <w:rFonts w:eastAsia="Batang" w:cs="Arial"/>
                <w:lang w:eastAsia="ko-KR"/>
              </w:rPr>
            </w:pPr>
            <w:r>
              <w:rPr>
                <w:rFonts w:eastAsia="Batang" w:cs="Arial"/>
                <w:lang w:eastAsia="ko-KR"/>
              </w:rPr>
              <w:t xml:space="preserve">As it is CAT A, work item code should by </w:t>
            </w:r>
            <w:proofErr w:type="spellStart"/>
            <w:r>
              <w:rPr>
                <w:rFonts w:eastAsia="Batang" w:cs="Arial"/>
                <w:lang w:eastAsia="ko-KR"/>
              </w:rPr>
              <w:t>Vertical_LAN</w:t>
            </w:r>
            <w:proofErr w:type="spellEnd"/>
          </w:p>
        </w:tc>
      </w:tr>
      <w:tr w:rsidR="003368FB" w:rsidRPr="00D95972" w14:paraId="20949918" w14:textId="77777777" w:rsidTr="003368FB">
        <w:tc>
          <w:tcPr>
            <w:tcW w:w="976" w:type="dxa"/>
            <w:tcBorders>
              <w:top w:val="nil"/>
              <w:left w:val="thinThickThinSmallGap" w:sz="24" w:space="0" w:color="auto"/>
              <w:bottom w:val="nil"/>
            </w:tcBorders>
            <w:shd w:val="clear" w:color="auto" w:fill="auto"/>
          </w:tcPr>
          <w:p w14:paraId="71693EB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D9824A8"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00C33F24" w14:textId="77777777" w:rsidR="003368FB" w:rsidRDefault="000832D9" w:rsidP="003368FB">
            <w:hyperlink r:id="rId206" w:history="1">
              <w:r w:rsidR="003368FB">
                <w:rPr>
                  <w:rStyle w:val="Hyperlink"/>
                </w:rPr>
                <w:t>C1-206247</w:t>
              </w:r>
            </w:hyperlink>
          </w:p>
        </w:tc>
        <w:tc>
          <w:tcPr>
            <w:tcW w:w="4191" w:type="dxa"/>
            <w:gridSpan w:val="3"/>
            <w:tcBorders>
              <w:top w:val="single" w:sz="4" w:space="0" w:color="auto"/>
              <w:bottom w:val="single" w:sz="4" w:space="0" w:color="auto"/>
            </w:tcBorders>
            <w:shd w:val="clear" w:color="auto" w:fill="FFFF00"/>
          </w:tcPr>
          <w:p w14:paraId="5D59F02A" w14:textId="77777777" w:rsidR="003368FB" w:rsidRDefault="003368FB" w:rsidP="003368FB">
            <w:pPr>
              <w:rPr>
                <w:rFonts w:cs="Arial"/>
                <w:lang w:val="en-US"/>
              </w:rPr>
            </w:pPr>
            <w:r>
              <w:rPr>
                <w:rFonts w:cs="Arial"/>
                <w:lang w:val="en-US"/>
              </w:rPr>
              <w:t>Operations on CAG information list received through SR reject - R16</w:t>
            </w:r>
          </w:p>
        </w:tc>
        <w:tc>
          <w:tcPr>
            <w:tcW w:w="1767" w:type="dxa"/>
            <w:tcBorders>
              <w:top w:val="single" w:sz="4" w:space="0" w:color="auto"/>
              <w:bottom w:val="single" w:sz="4" w:space="0" w:color="auto"/>
            </w:tcBorders>
            <w:shd w:val="clear" w:color="auto" w:fill="FFFF00"/>
          </w:tcPr>
          <w:p w14:paraId="5E5F5BEA" w14:textId="77777777"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0B561174" w14:textId="77777777" w:rsidR="003368FB" w:rsidRDefault="003368FB" w:rsidP="003368FB">
            <w:pPr>
              <w:rPr>
                <w:rFonts w:cs="Arial"/>
              </w:rPr>
            </w:pPr>
            <w:r>
              <w:rPr>
                <w:rFonts w:cs="Arial"/>
              </w:rPr>
              <w:t>CR 2755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842C3" w14:textId="77777777" w:rsidR="003368FB" w:rsidRDefault="003368FB" w:rsidP="003368FB">
            <w:pPr>
              <w:rPr>
                <w:rFonts w:cs="Arial"/>
                <w:color w:val="000000"/>
                <w:lang w:val="en-US"/>
              </w:rPr>
            </w:pPr>
            <w:r>
              <w:rPr>
                <w:rFonts w:cs="Arial"/>
                <w:color w:val="000000"/>
                <w:lang w:val="en-US"/>
              </w:rPr>
              <w:t>Shifted from 16.2.4.1</w:t>
            </w:r>
          </w:p>
          <w:p w14:paraId="0C5638D1" w14:textId="77777777" w:rsidR="003368FB" w:rsidRDefault="003368FB" w:rsidP="003368FB">
            <w:pPr>
              <w:rPr>
                <w:rFonts w:eastAsia="Batang" w:cs="Arial"/>
                <w:lang w:eastAsia="ko-KR"/>
              </w:rPr>
            </w:pPr>
            <w:r>
              <w:rPr>
                <w:rFonts w:eastAsia="Batang" w:cs="Arial"/>
                <w:lang w:eastAsia="ko-KR"/>
              </w:rPr>
              <w:t xml:space="preserve">As it is Rel-16, only use </w:t>
            </w:r>
            <w:proofErr w:type="spellStart"/>
            <w:r>
              <w:rPr>
                <w:rFonts w:eastAsia="Batang" w:cs="Arial"/>
                <w:lang w:eastAsia="ko-KR"/>
              </w:rPr>
              <w:t>vertical_LAN</w:t>
            </w:r>
            <w:proofErr w:type="spellEnd"/>
          </w:p>
          <w:p w14:paraId="62CE54B5" w14:textId="77777777" w:rsidR="003A5C70" w:rsidRDefault="003A5C70" w:rsidP="003368FB">
            <w:pPr>
              <w:rPr>
                <w:rFonts w:cs="Arial"/>
                <w:color w:val="000000"/>
                <w:lang w:val="en-US"/>
              </w:rPr>
            </w:pPr>
            <w:r>
              <w:rPr>
                <w:rFonts w:eastAsia="Batang" w:cs="Arial"/>
                <w:lang w:eastAsia="ko-KR"/>
              </w:rPr>
              <w:t xml:space="preserve">Conflict with </w:t>
            </w:r>
            <w:r w:rsidRPr="003A5C70">
              <w:rPr>
                <w:rFonts w:eastAsia="Batang" w:cs="Arial"/>
                <w:lang w:eastAsia="ko-KR"/>
              </w:rPr>
              <w:t>C1-206307</w:t>
            </w:r>
          </w:p>
        </w:tc>
      </w:tr>
      <w:tr w:rsidR="003368FB" w:rsidRPr="00D95972" w14:paraId="199EAF70" w14:textId="77777777" w:rsidTr="003368FB">
        <w:tc>
          <w:tcPr>
            <w:tcW w:w="976" w:type="dxa"/>
            <w:tcBorders>
              <w:top w:val="nil"/>
              <w:left w:val="thinThickThinSmallGap" w:sz="24" w:space="0" w:color="auto"/>
              <w:bottom w:val="nil"/>
            </w:tcBorders>
            <w:shd w:val="clear" w:color="auto" w:fill="auto"/>
          </w:tcPr>
          <w:p w14:paraId="7FC1F26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E7E2F17"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59E169FC" w14:textId="77777777" w:rsidR="003368FB" w:rsidRDefault="000832D9" w:rsidP="003368FB">
            <w:pPr>
              <w:rPr>
                <w:rFonts w:cs="Arial"/>
              </w:rPr>
            </w:pPr>
            <w:hyperlink r:id="rId207" w:history="1">
              <w:r w:rsidR="003368FB">
                <w:rPr>
                  <w:rStyle w:val="Hyperlink"/>
                </w:rPr>
                <w:t>C1-206248</w:t>
              </w:r>
            </w:hyperlink>
          </w:p>
        </w:tc>
        <w:tc>
          <w:tcPr>
            <w:tcW w:w="4191" w:type="dxa"/>
            <w:gridSpan w:val="3"/>
            <w:tcBorders>
              <w:top w:val="single" w:sz="4" w:space="0" w:color="auto"/>
              <w:bottom w:val="single" w:sz="4" w:space="0" w:color="auto"/>
            </w:tcBorders>
            <w:shd w:val="clear" w:color="auto" w:fill="FFFF00"/>
          </w:tcPr>
          <w:p w14:paraId="37ABC037" w14:textId="77777777" w:rsidR="003368FB" w:rsidRDefault="003368FB" w:rsidP="003368FB">
            <w:pPr>
              <w:rPr>
                <w:rFonts w:cs="Arial"/>
              </w:rPr>
            </w:pPr>
            <w:r>
              <w:rPr>
                <w:rFonts w:cs="Arial"/>
              </w:rPr>
              <w:t>Operations on CAG information list received through SR reject - R17</w:t>
            </w:r>
          </w:p>
        </w:tc>
        <w:tc>
          <w:tcPr>
            <w:tcW w:w="1767" w:type="dxa"/>
            <w:tcBorders>
              <w:top w:val="single" w:sz="4" w:space="0" w:color="auto"/>
              <w:bottom w:val="single" w:sz="4" w:space="0" w:color="auto"/>
            </w:tcBorders>
            <w:shd w:val="clear" w:color="auto" w:fill="FFFF00"/>
          </w:tcPr>
          <w:p w14:paraId="52F9C563"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31644C6" w14:textId="77777777" w:rsidR="003368FB" w:rsidRDefault="003368FB" w:rsidP="003368FB">
            <w:pPr>
              <w:rPr>
                <w:rFonts w:cs="Arial"/>
              </w:rPr>
            </w:pPr>
            <w:r>
              <w:rPr>
                <w:rFonts w:cs="Arial"/>
              </w:rPr>
              <w:t>CR 2756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949A8" w14:textId="77777777" w:rsidR="003368FB" w:rsidRDefault="003368FB" w:rsidP="003368FB">
            <w:pPr>
              <w:rPr>
                <w:rFonts w:eastAsia="Batang" w:cs="Arial"/>
                <w:lang w:eastAsia="ko-KR"/>
              </w:rPr>
            </w:pPr>
            <w:r>
              <w:rPr>
                <w:rFonts w:eastAsia="Batang" w:cs="Arial"/>
                <w:lang w:eastAsia="ko-KR"/>
              </w:rPr>
              <w:t>Shifted from 17.2.2.1</w:t>
            </w:r>
          </w:p>
          <w:p w14:paraId="346B70D2" w14:textId="77777777" w:rsidR="003368FB"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p w14:paraId="18D40A5F" w14:textId="77777777" w:rsidR="003A5C70" w:rsidRPr="00D95972" w:rsidRDefault="003A5C70" w:rsidP="003368FB">
            <w:pPr>
              <w:rPr>
                <w:rFonts w:eastAsia="Batang" w:cs="Arial"/>
                <w:lang w:eastAsia="ko-KR"/>
              </w:rPr>
            </w:pPr>
            <w:r>
              <w:rPr>
                <w:rFonts w:eastAsia="Batang" w:cs="Arial"/>
                <w:lang w:eastAsia="ko-KR"/>
              </w:rPr>
              <w:t>Conflict with C1-206308</w:t>
            </w:r>
          </w:p>
        </w:tc>
      </w:tr>
      <w:tr w:rsidR="003368FB" w:rsidRPr="00D95972" w14:paraId="262F6EBC" w14:textId="77777777" w:rsidTr="00976D40">
        <w:tc>
          <w:tcPr>
            <w:tcW w:w="976" w:type="dxa"/>
            <w:tcBorders>
              <w:top w:val="nil"/>
              <w:left w:val="thinThickThinSmallGap" w:sz="24" w:space="0" w:color="auto"/>
              <w:bottom w:val="nil"/>
            </w:tcBorders>
            <w:shd w:val="clear" w:color="auto" w:fill="auto"/>
          </w:tcPr>
          <w:p w14:paraId="77BD15C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BF8848D"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14:paraId="7801DD60"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A96A901"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0DE7265"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70D736E0"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11356" w14:textId="77777777" w:rsidR="003368FB" w:rsidRPr="00D95972" w:rsidRDefault="003368FB" w:rsidP="003368FB">
            <w:pPr>
              <w:rPr>
                <w:rFonts w:eastAsia="Batang" w:cs="Arial"/>
                <w:lang w:eastAsia="ko-KR"/>
              </w:rPr>
            </w:pPr>
          </w:p>
        </w:tc>
      </w:tr>
      <w:tr w:rsidR="003368FB" w:rsidRPr="00D95972" w14:paraId="78608D93" w14:textId="77777777" w:rsidTr="00976D40">
        <w:tc>
          <w:tcPr>
            <w:tcW w:w="976" w:type="dxa"/>
            <w:tcBorders>
              <w:top w:val="nil"/>
              <w:left w:val="thinThickThinSmallGap" w:sz="24" w:space="0" w:color="auto"/>
              <w:bottom w:val="nil"/>
            </w:tcBorders>
            <w:shd w:val="clear" w:color="auto" w:fill="auto"/>
          </w:tcPr>
          <w:p w14:paraId="04B7E76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E346036"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14:paraId="5A5BC7A4" w14:textId="77777777" w:rsidR="003368FB" w:rsidRPr="00425644" w:rsidRDefault="003368FB" w:rsidP="003368FB"/>
        </w:tc>
        <w:tc>
          <w:tcPr>
            <w:tcW w:w="4191" w:type="dxa"/>
            <w:gridSpan w:val="3"/>
            <w:tcBorders>
              <w:top w:val="single" w:sz="4" w:space="0" w:color="auto"/>
              <w:bottom w:val="single" w:sz="4" w:space="0" w:color="auto"/>
            </w:tcBorders>
            <w:shd w:val="clear" w:color="auto" w:fill="FFFFFF"/>
          </w:tcPr>
          <w:p w14:paraId="0E06B81F" w14:textId="77777777" w:rsidR="003368FB" w:rsidRPr="00425644" w:rsidRDefault="003368FB" w:rsidP="003368FB"/>
        </w:tc>
        <w:tc>
          <w:tcPr>
            <w:tcW w:w="1767" w:type="dxa"/>
            <w:tcBorders>
              <w:top w:val="single" w:sz="4" w:space="0" w:color="auto"/>
              <w:bottom w:val="single" w:sz="4" w:space="0" w:color="auto"/>
            </w:tcBorders>
            <w:shd w:val="clear" w:color="auto" w:fill="FFFFFF"/>
          </w:tcPr>
          <w:p w14:paraId="32D23310" w14:textId="77777777" w:rsidR="003368FB" w:rsidRPr="00425644" w:rsidRDefault="003368FB" w:rsidP="003368FB"/>
        </w:tc>
        <w:tc>
          <w:tcPr>
            <w:tcW w:w="826" w:type="dxa"/>
            <w:tcBorders>
              <w:top w:val="single" w:sz="4" w:space="0" w:color="auto"/>
              <w:bottom w:val="single" w:sz="4" w:space="0" w:color="auto"/>
            </w:tcBorders>
            <w:shd w:val="clear" w:color="auto" w:fill="FFFFFF"/>
          </w:tcPr>
          <w:p w14:paraId="44FDB05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622CE1" w14:textId="77777777" w:rsidR="003368FB" w:rsidRDefault="003368FB" w:rsidP="003368FB">
            <w:pPr>
              <w:rPr>
                <w:rFonts w:eastAsia="Batang" w:cs="Arial"/>
                <w:lang w:eastAsia="ko-KR"/>
              </w:rPr>
            </w:pPr>
          </w:p>
        </w:tc>
      </w:tr>
      <w:tr w:rsidR="003368FB" w:rsidRPr="00D95972" w14:paraId="34D62EF6" w14:textId="77777777" w:rsidTr="00976D40">
        <w:tc>
          <w:tcPr>
            <w:tcW w:w="976" w:type="dxa"/>
            <w:tcBorders>
              <w:top w:val="nil"/>
              <w:left w:val="thinThickThinSmallGap" w:sz="24" w:space="0" w:color="auto"/>
              <w:bottom w:val="nil"/>
            </w:tcBorders>
            <w:shd w:val="clear" w:color="auto" w:fill="auto"/>
          </w:tcPr>
          <w:p w14:paraId="2B24387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795FA3B"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auto"/>
          </w:tcPr>
          <w:p w14:paraId="3FAD5F3C"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14:paraId="792B444E"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14:paraId="0BE8576E"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14:paraId="6B6ECA6F"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58FC5D" w14:textId="77777777" w:rsidR="003368FB" w:rsidRPr="00D95972" w:rsidRDefault="003368FB" w:rsidP="003368FB">
            <w:pPr>
              <w:rPr>
                <w:rFonts w:eastAsia="Batang" w:cs="Arial"/>
                <w:lang w:eastAsia="ko-KR"/>
              </w:rPr>
            </w:pPr>
          </w:p>
        </w:tc>
      </w:tr>
      <w:tr w:rsidR="003368FB" w:rsidRPr="00D95972" w14:paraId="0A766E60" w14:textId="77777777" w:rsidTr="00976D40">
        <w:tc>
          <w:tcPr>
            <w:tcW w:w="976" w:type="dxa"/>
            <w:tcBorders>
              <w:top w:val="nil"/>
              <w:left w:val="thinThickThinSmallGap" w:sz="24" w:space="0" w:color="auto"/>
              <w:bottom w:val="single" w:sz="4" w:space="0" w:color="auto"/>
            </w:tcBorders>
            <w:shd w:val="clear" w:color="auto" w:fill="auto"/>
          </w:tcPr>
          <w:p w14:paraId="17D46F88" w14:textId="77777777" w:rsidR="003368FB" w:rsidRPr="00D95972" w:rsidRDefault="003368FB" w:rsidP="003368FB">
            <w:pPr>
              <w:rPr>
                <w:rFonts w:cs="Arial"/>
              </w:rPr>
            </w:pPr>
          </w:p>
        </w:tc>
        <w:tc>
          <w:tcPr>
            <w:tcW w:w="1317" w:type="dxa"/>
            <w:gridSpan w:val="2"/>
            <w:tcBorders>
              <w:top w:val="nil"/>
              <w:bottom w:val="single" w:sz="4" w:space="0" w:color="auto"/>
            </w:tcBorders>
            <w:shd w:val="clear" w:color="auto" w:fill="auto"/>
          </w:tcPr>
          <w:p w14:paraId="4BC777E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3E503F19"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14:paraId="27917BEC"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14:paraId="134BDE69"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14:paraId="60A0152B"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590735" w14:textId="77777777" w:rsidR="003368FB" w:rsidRPr="00D95972" w:rsidRDefault="003368FB" w:rsidP="003368FB">
            <w:pPr>
              <w:rPr>
                <w:rFonts w:eastAsia="Batang" w:cs="Arial"/>
                <w:lang w:eastAsia="ko-KR"/>
              </w:rPr>
            </w:pPr>
          </w:p>
        </w:tc>
      </w:tr>
      <w:tr w:rsidR="003368FB" w:rsidRPr="00D95972" w14:paraId="1AC1CE89"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7C74FE90" w14:textId="77777777" w:rsidR="003368FB" w:rsidRPr="00D95972" w:rsidRDefault="003368FB" w:rsidP="003368F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F56C22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2E6395CF"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14:paraId="3D76E3CA"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14:paraId="150DA210"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14:paraId="470F05F2"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63EF5B" w14:textId="77777777" w:rsidR="003368FB" w:rsidRDefault="003368FB" w:rsidP="003368FB">
            <w:pPr>
              <w:rPr>
                <w:rFonts w:eastAsia="Batang" w:cs="Arial"/>
                <w:lang w:eastAsia="ko-KR"/>
              </w:rPr>
            </w:pPr>
            <w:r w:rsidRPr="003A56A7">
              <w:rPr>
                <w:rFonts w:eastAsia="Batang" w:cs="Arial"/>
                <w:lang w:eastAsia="ko-KR"/>
              </w:rPr>
              <w:t>Time sensitive communication</w:t>
            </w:r>
          </w:p>
          <w:p w14:paraId="62E232C0" w14:textId="77777777" w:rsidR="003368FB" w:rsidRPr="00D95972" w:rsidRDefault="003368FB" w:rsidP="003368FB">
            <w:pPr>
              <w:rPr>
                <w:rFonts w:eastAsia="Batang" w:cs="Arial"/>
                <w:lang w:eastAsia="ko-KR"/>
              </w:rPr>
            </w:pPr>
          </w:p>
        </w:tc>
      </w:tr>
      <w:tr w:rsidR="003368FB" w:rsidRPr="00D95972" w14:paraId="6A7712EA" w14:textId="77777777" w:rsidTr="0066218A">
        <w:tc>
          <w:tcPr>
            <w:tcW w:w="976" w:type="dxa"/>
            <w:tcBorders>
              <w:top w:val="nil"/>
              <w:left w:val="thinThickThinSmallGap" w:sz="24" w:space="0" w:color="auto"/>
              <w:bottom w:val="nil"/>
            </w:tcBorders>
            <w:shd w:val="clear" w:color="auto" w:fill="auto"/>
          </w:tcPr>
          <w:p w14:paraId="181D2EF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2A09C3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695D0EE" w14:textId="77777777" w:rsidR="003368FB" w:rsidRPr="00D95972" w:rsidRDefault="000832D9" w:rsidP="003368FB">
            <w:pPr>
              <w:rPr>
                <w:rFonts w:cs="Arial"/>
              </w:rPr>
            </w:pPr>
            <w:hyperlink r:id="rId208" w:history="1">
              <w:r w:rsidR="003368FB">
                <w:rPr>
                  <w:rStyle w:val="Hyperlink"/>
                </w:rPr>
                <w:t>C1-205813</w:t>
              </w:r>
            </w:hyperlink>
          </w:p>
        </w:tc>
        <w:tc>
          <w:tcPr>
            <w:tcW w:w="4191" w:type="dxa"/>
            <w:gridSpan w:val="3"/>
            <w:tcBorders>
              <w:top w:val="single" w:sz="4" w:space="0" w:color="auto"/>
              <w:bottom w:val="single" w:sz="4" w:space="0" w:color="auto"/>
            </w:tcBorders>
            <w:shd w:val="clear" w:color="auto" w:fill="FFFF00"/>
          </w:tcPr>
          <w:p w14:paraId="4C7D2A54" w14:textId="77777777" w:rsidR="003368FB" w:rsidRPr="009C27F8" w:rsidRDefault="003368FB" w:rsidP="003368FB">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FFFF00"/>
          </w:tcPr>
          <w:p w14:paraId="78CDB99F"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0756F231" w14:textId="77777777" w:rsidR="003368FB" w:rsidRPr="00D95972" w:rsidRDefault="003368FB" w:rsidP="003368FB">
            <w:pPr>
              <w:rPr>
                <w:rFonts w:cs="Arial"/>
              </w:rPr>
            </w:pPr>
            <w:r>
              <w:rPr>
                <w:rFonts w:cs="Arial"/>
              </w:rPr>
              <w:t>CR 2613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5E4CB" w14:textId="77777777" w:rsidR="003368FB" w:rsidRPr="009C27F8" w:rsidRDefault="003F6F42" w:rsidP="003368FB">
            <w:pPr>
              <w:rPr>
                <w:rFonts w:cs="Arial"/>
              </w:rPr>
            </w:pPr>
            <w:r>
              <w:rPr>
                <w:rFonts w:cs="Arial"/>
              </w:rPr>
              <w:t>Rel-17 mirror missing?</w:t>
            </w:r>
          </w:p>
        </w:tc>
      </w:tr>
      <w:tr w:rsidR="003368FB" w:rsidRPr="00D95972" w14:paraId="7DFB2828" w14:textId="77777777" w:rsidTr="0066218A">
        <w:tc>
          <w:tcPr>
            <w:tcW w:w="976" w:type="dxa"/>
            <w:tcBorders>
              <w:top w:val="nil"/>
              <w:left w:val="thinThickThinSmallGap" w:sz="24" w:space="0" w:color="auto"/>
              <w:bottom w:val="nil"/>
            </w:tcBorders>
            <w:shd w:val="clear" w:color="auto" w:fill="auto"/>
          </w:tcPr>
          <w:p w14:paraId="751D8CA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9AA916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F98097B" w14:textId="77777777" w:rsidR="003368FB" w:rsidRPr="00D95972" w:rsidRDefault="000832D9" w:rsidP="003368FB">
            <w:pPr>
              <w:rPr>
                <w:rFonts w:cs="Arial"/>
              </w:rPr>
            </w:pPr>
            <w:hyperlink r:id="rId209" w:history="1">
              <w:r w:rsidR="003368FB">
                <w:rPr>
                  <w:rStyle w:val="Hyperlink"/>
                </w:rPr>
                <w:t>C1-205814</w:t>
              </w:r>
            </w:hyperlink>
          </w:p>
        </w:tc>
        <w:tc>
          <w:tcPr>
            <w:tcW w:w="4191" w:type="dxa"/>
            <w:gridSpan w:val="3"/>
            <w:tcBorders>
              <w:top w:val="single" w:sz="4" w:space="0" w:color="auto"/>
              <w:bottom w:val="single" w:sz="4" w:space="0" w:color="auto"/>
            </w:tcBorders>
            <w:shd w:val="clear" w:color="auto" w:fill="FFFF00"/>
          </w:tcPr>
          <w:p w14:paraId="36B0AC52" w14:textId="77777777" w:rsidR="003368FB" w:rsidRPr="009C27F8" w:rsidRDefault="003368FB" w:rsidP="003368FB">
            <w:pPr>
              <w:rPr>
                <w:rFonts w:cs="Arial"/>
              </w:rPr>
            </w:pPr>
            <w:r>
              <w:rPr>
                <w:rFonts w:cs="Arial"/>
              </w:rPr>
              <w:t>Removing the bridge name</w:t>
            </w:r>
          </w:p>
        </w:tc>
        <w:tc>
          <w:tcPr>
            <w:tcW w:w="1767" w:type="dxa"/>
            <w:tcBorders>
              <w:top w:val="single" w:sz="4" w:space="0" w:color="auto"/>
              <w:bottom w:val="single" w:sz="4" w:space="0" w:color="auto"/>
            </w:tcBorders>
            <w:shd w:val="clear" w:color="auto" w:fill="FFFF00"/>
          </w:tcPr>
          <w:p w14:paraId="32CF8A59"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5EFB59E3" w14:textId="77777777" w:rsidR="003368FB" w:rsidRPr="00D95972" w:rsidRDefault="003368FB" w:rsidP="003368FB">
            <w:pPr>
              <w:rPr>
                <w:rFonts w:cs="Arial"/>
              </w:rPr>
            </w:pPr>
            <w:r>
              <w:rPr>
                <w:rFonts w:cs="Arial"/>
              </w:rPr>
              <w:t>CR 0013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B44655" w14:textId="77777777" w:rsidR="003368FB" w:rsidRPr="009C27F8" w:rsidRDefault="003368FB" w:rsidP="003368FB">
            <w:pPr>
              <w:rPr>
                <w:rFonts w:cs="Arial"/>
              </w:rPr>
            </w:pPr>
          </w:p>
        </w:tc>
      </w:tr>
      <w:tr w:rsidR="003368FB" w:rsidRPr="00D95972" w14:paraId="6CD70168" w14:textId="77777777" w:rsidTr="0066218A">
        <w:tc>
          <w:tcPr>
            <w:tcW w:w="976" w:type="dxa"/>
            <w:tcBorders>
              <w:top w:val="nil"/>
              <w:left w:val="thinThickThinSmallGap" w:sz="24" w:space="0" w:color="auto"/>
              <w:bottom w:val="nil"/>
            </w:tcBorders>
            <w:shd w:val="clear" w:color="auto" w:fill="auto"/>
          </w:tcPr>
          <w:p w14:paraId="27407B5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FC8BFB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36F22FA" w14:textId="77777777" w:rsidR="003368FB" w:rsidRPr="00D95972" w:rsidRDefault="000832D9" w:rsidP="003368FB">
            <w:pPr>
              <w:rPr>
                <w:rFonts w:cs="Arial"/>
              </w:rPr>
            </w:pPr>
            <w:hyperlink r:id="rId210" w:history="1">
              <w:r w:rsidR="003368FB">
                <w:rPr>
                  <w:rStyle w:val="Hyperlink"/>
                </w:rPr>
                <w:t>C1-205815</w:t>
              </w:r>
            </w:hyperlink>
          </w:p>
        </w:tc>
        <w:tc>
          <w:tcPr>
            <w:tcW w:w="4191" w:type="dxa"/>
            <w:gridSpan w:val="3"/>
            <w:tcBorders>
              <w:top w:val="single" w:sz="4" w:space="0" w:color="auto"/>
              <w:bottom w:val="single" w:sz="4" w:space="0" w:color="auto"/>
            </w:tcBorders>
            <w:shd w:val="clear" w:color="auto" w:fill="FFFF00"/>
          </w:tcPr>
          <w:p w14:paraId="599D887E" w14:textId="77777777" w:rsidR="003368FB" w:rsidRPr="009C27F8" w:rsidRDefault="003368FB" w:rsidP="003368FB">
            <w:pPr>
              <w:rPr>
                <w:rFonts w:cs="Arial"/>
              </w:rPr>
            </w:pPr>
            <w:r>
              <w:rPr>
                <w:rFonts w:cs="Arial"/>
              </w:rPr>
              <w:t>Adding the NW-TT port numbers in the BMIC</w:t>
            </w:r>
          </w:p>
        </w:tc>
        <w:tc>
          <w:tcPr>
            <w:tcW w:w="1767" w:type="dxa"/>
            <w:tcBorders>
              <w:top w:val="single" w:sz="4" w:space="0" w:color="auto"/>
              <w:bottom w:val="single" w:sz="4" w:space="0" w:color="auto"/>
            </w:tcBorders>
            <w:shd w:val="clear" w:color="auto" w:fill="FFFF00"/>
          </w:tcPr>
          <w:p w14:paraId="0B8A220B"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48B26C" w14:textId="77777777" w:rsidR="003368FB" w:rsidRPr="00D95972" w:rsidRDefault="003368FB" w:rsidP="003368FB">
            <w:pPr>
              <w:rPr>
                <w:rFonts w:cs="Arial"/>
              </w:rPr>
            </w:pPr>
            <w:r>
              <w:rPr>
                <w:rFonts w:cs="Arial"/>
              </w:rPr>
              <w:t>CR 0014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1BC70" w14:textId="77777777" w:rsidR="003368FB" w:rsidRPr="009C27F8" w:rsidRDefault="003368FB" w:rsidP="003368FB">
            <w:pPr>
              <w:rPr>
                <w:rFonts w:cs="Arial"/>
              </w:rPr>
            </w:pPr>
          </w:p>
        </w:tc>
      </w:tr>
      <w:tr w:rsidR="003368FB" w:rsidRPr="00D95972" w14:paraId="454AA1A9" w14:textId="77777777" w:rsidTr="00A61913">
        <w:tc>
          <w:tcPr>
            <w:tcW w:w="976" w:type="dxa"/>
            <w:tcBorders>
              <w:top w:val="nil"/>
              <w:left w:val="thinThickThinSmallGap" w:sz="24" w:space="0" w:color="auto"/>
              <w:bottom w:val="nil"/>
            </w:tcBorders>
            <w:shd w:val="clear" w:color="auto" w:fill="auto"/>
          </w:tcPr>
          <w:p w14:paraId="0F5DE23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FBB9C4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B669918" w14:textId="77777777" w:rsidR="003368FB" w:rsidRPr="00D95972" w:rsidRDefault="000832D9" w:rsidP="003368FB">
            <w:pPr>
              <w:rPr>
                <w:rFonts w:cs="Arial"/>
              </w:rPr>
            </w:pPr>
            <w:hyperlink r:id="rId211" w:history="1">
              <w:r w:rsidR="003368FB">
                <w:rPr>
                  <w:rStyle w:val="Hyperlink"/>
                </w:rPr>
                <w:t>C1-205903</w:t>
              </w:r>
            </w:hyperlink>
          </w:p>
        </w:tc>
        <w:tc>
          <w:tcPr>
            <w:tcW w:w="4191" w:type="dxa"/>
            <w:gridSpan w:val="3"/>
            <w:tcBorders>
              <w:top w:val="single" w:sz="4" w:space="0" w:color="auto"/>
              <w:bottom w:val="single" w:sz="4" w:space="0" w:color="auto"/>
            </w:tcBorders>
            <w:shd w:val="clear" w:color="auto" w:fill="FFFF00"/>
          </w:tcPr>
          <w:p w14:paraId="2A0C16FF" w14:textId="77777777" w:rsidR="003368FB" w:rsidRPr="009C27F8" w:rsidRDefault="003368FB" w:rsidP="003368FB">
            <w:pPr>
              <w:rPr>
                <w:rFonts w:cs="Arial"/>
              </w:rPr>
            </w:pPr>
            <w:r>
              <w:rPr>
                <w:rFonts w:cs="Arial"/>
              </w:rPr>
              <w:t>Remove bridge name</w:t>
            </w:r>
          </w:p>
        </w:tc>
        <w:tc>
          <w:tcPr>
            <w:tcW w:w="1767" w:type="dxa"/>
            <w:tcBorders>
              <w:top w:val="single" w:sz="4" w:space="0" w:color="auto"/>
              <w:bottom w:val="single" w:sz="4" w:space="0" w:color="auto"/>
            </w:tcBorders>
            <w:shd w:val="clear" w:color="auto" w:fill="FFFF00"/>
          </w:tcPr>
          <w:p w14:paraId="2CDAF00E" w14:textId="77777777" w:rsidR="003368FB" w:rsidRPr="00D95972"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638247F" w14:textId="77777777" w:rsidR="003368FB" w:rsidRPr="00D95972" w:rsidRDefault="003368FB" w:rsidP="003368FB">
            <w:pPr>
              <w:rPr>
                <w:rFonts w:cs="Arial"/>
              </w:rPr>
            </w:pPr>
            <w:r>
              <w:rPr>
                <w:rFonts w:cs="Arial"/>
              </w:rPr>
              <w:t>CR 0015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DD0D0F" w14:textId="77777777" w:rsidR="003368FB" w:rsidRPr="009C27F8" w:rsidRDefault="003368FB" w:rsidP="003368FB">
            <w:pPr>
              <w:rPr>
                <w:rFonts w:cs="Arial"/>
              </w:rPr>
            </w:pPr>
          </w:p>
        </w:tc>
      </w:tr>
      <w:tr w:rsidR="003368FB" w:rsidRPr="00D95972" w14:paraId="71BEE23F" w14:textId="77777777" w:rsidTr="00A61913">
        <w:tc>
          <w:tcPr>
            <w:tcW w:w="976" w:type="dxa"/>
            <w:tcBorders>
              <w:top w:val="nil"/>
              <w:left w:val="thinThickThinSmallGap" w:sz="24" w:space="0" w:color="auto"/>
              <w:bottom w:val="nil"/>
            </w:tcBorders>
            <w:shd w:val="clear" w:color="auto" w:fill="auto"/>
          </w:tcPr>
          <w:p w14:paraId="5B28A67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187D7E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373D374" w14:textId="77777777" w:rsidR="003368FB" w:rsidRPr="00D95972" w:rsidRDefault="000832D9" w:rsidP="003368FB">
            <w:pPr>
              <w:rPr>
                <w:rFonts w:cs="Arial"/>
              </w:rPr>
            </w:pPr>
            <w:hyperlink r:id="rId212" w:history="1">
              <w:r w:rsidR="003368FB">
                <w:rPr>
                  <w:rStyle w:val="Hyperlink"/>
                </w:rPr>
                <w:t>C1-206110</w:t>
              </w:r>
            </w:hyperlink>
          </w:p>
        </w:tc>
        <w:tc>
          <w:tcPr>
            <w:tcW w:w="4191" w:type="dxa"/>
            <w:gridSpan w:val="3"/>
            <w:tcBorders>
              <w:top w:val="single" w:sz="4" w:space="0" w:color="auto"/>
              <w:bottom w:val="single" w:sz="4" w:space="0" w:color="auto"/>
            </w:tcBorders>
            <w:shd w:val="clear" w:color="auto" w:fill="FFFF00"/>
          </w:tcPr>
          <w:p w14:paraId="5D83C4A2" w14:textId="77777777" w:rsidR="003368FB" w:rsidRPr="009C27F8" w:rsidRDefault="003368FB" w:rsidP="003368FB">
            <w:pPr>
              <w:rPr>
                <w:rFonts w:cs="Arial"/>
              </w:rPr>
            </w:pPr>
            <w:r>
              <w:rPr>
                <w:rFonts w:cs="Arial"/>
              </w:rPr>
              <w:t>Include TS 24.519 among the layer 3 related Technical Specifications</w:t>
            </w:r>
          </w:p>
        </w:tc>
        <w:tc>
          <w:tcPr>
            <w:tcW w:w="1767" w:type="dxa"/>
            <w:tcBorders>
              <w:top w:val="single" w:sz="4" w:space="0" w:color="auto"/>
              <w:bottom w:val="single" w:sz="4" w:space="0" w:color="auto"/>
            </w:tcBorders>
            <w:shd w:val="clear" w:color="auto" w:fill="FFFF00"/>
          </w:tcPr>
          <w:p w14:paraId="231B5D3C"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BD48D3A" w14:textId="77777777" w:rsidR="003368FB" w:rsidRPr="00D95972" w:rsidRDefault="003368FB" w:rsidP="003368FB">
            <w:pPr>
              <w:rPr>
                <w:rFonts w:cs="Arial"/>
              </w:rPr>
            </w:pPr>
            <w:r>
              <w:rPr>
                <w:rFonts w:cs="Arial"/>
              </w:rPr>
              <w:t>CR 0133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3AE062" w14:textId="77777777" w:rsidR="003368FB" w:rsidRPr="009C27F8" w:rsidRDefault="003368FB" w:rsidP="003368FB">
            <w:pPr>
              <w:rPr>
                <w:rFonts w:cs="Arial"/>
              </w:rPr>
            </w:pPr>
          </w:p>
        </w:tc>
      </w:tr>
      <w:tr w:rsidR="003368FB" w:rsidRPr="00D95972" w14:paraId="36AF4035" w14:textId="77777777" w:rsidTr="00E157D4">
        <w:tc>
          <w:tcPr>
            <w:tcW w:w="976" w:type="dxa"/>
            <w:tcBorders>
              <w:top w:val="nil"/>
              <w:left w:val="thinThickThinSmallGap" w:sz="24" w:space="0" w:color="auto"/>
              <w:bottom w:val="nil"/>
            </w:tcBorders>
            <w:shd w:val="clear" w:color="auto" w:fill="auto"/>
          </w:tcPr>
          <w:p w14:paraId="42FA722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CF98E3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CD2BF16" w14:textId="77777777" w:rsidR="003368FB" w:rsidRPr="00D95972" w:rsidRDefault="000832D9" w:rsidP="003368FB">
            <w:pPr>
              <w:rPr>
                <w:rFonts w:cs="Arial"/>
              </w:rPr>
            </w:pPr>
            <w:hyperlink r:id="rId213" w:history="1">
              <w:r w:rsidR="003368FB">
                <w:rPr>
                  <w:rStyle w:val="Hyperlink"/>
                </w:rPr>
                <w:t>C1-206113</w:t>
              </w:r>
            </w:hyperlink>
          </w:p>
        </w:tc>
        <w:tc>
          <w:tcPr>
            <w:tcW w:w="4191" w:type="dxa"/>
            <w:gridSpan w:val="3"/>
            <w:tcBorders>
              <w:top w:val="single" w:sz="4" w:space="0" w:color="auto"/>
              <w:bottom w:val="single" w:sz="4" w:space="0" w:color="auto"/>
            </w:tcBorders>
            <w:shd w:val="clear" w:color="auto" w:fill="FFFF00"/>
          </w:tcPr>
          <w:p w14:paraId="2BF96B50" w14:textId="77777777" w:rsidR="003368FB" w:rsidRPr="009C27F8" w:rsidRDefault="003368FB" w:rsidP="003368FB">
            <w:pPr>
              <w:rPr>
                <w:rFonts w:cs="Arial"/>
              </w:rPr>
            </w:pPr>
            <w:r>
              <w:rPr>
                <w:rFonts w:cs="Arial"/>
              </w:rPr>
              <w:t>IEEE Std reference update</w:t>
            </w:r>
          </w:p>
        </w:tc>
        <w:tc>
          <w:tcPr>
            <w:tcW w:w="1767" w:type="dxa"/>
            <w:tcBorders>
              <w:top w:val="single" w:sz="4" w:space="0" w:color="auto"/>
              <w:bottom w:val="single" w:sz="4" w:space="0" w:color="auto"/>
            </w:tcBorders>
            <w:shd w:val="clear" w:color="auto" w:fill="FFFF00"/>
          </w:tcPr>
          <w:p w14:paraId="1A969802" w14:textId="77777777"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E524431" w14:textId="77777777" w:rsidR="003368FB" w:rsidRPr="00D95972" w:rsidRDefault="003368FB" w:rsidP="003368FB">
            <w:pPr>
              <w:rPr>
                <w:rFonts w:cs="Arial"/>
              </w:rPr>
            </w:pPr>
            <w:r>
              <w:rPr>
                <w:rFonts w:cs="Arial"/>
              </w:rPr>
              <w:t>CR 2698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EDFDF" w14:textId="77777777" w:rsidR="003368FB" w:rsidRPr="009C27F8" w:rsidRDefault="003368FB" w:rsidP="003368FB">
            <w:pPr>
              <w:rPr>
                <w:rFonts w:cs="Arial"/>
              </w:rPr>
            </w:pPr>
          </w:p>
        </w:tc>
      </w:tr>
      <w:tr w:rsidR="003368FB" w:rsidRPr="00D95972" w14:paraId="1FF5824C" w14:textId="77777777" w:rsidTr="00E157D4">
        <w:tc>
          <w:tcPr>
            <w:tcW w:w="976" w:type="dxa"/>
            <w:tcBorders>
              <w:top w:val="nil"/>
              <w:left w:val="thinThickThinSmallGap" w:sz="24" w:space="0" w:color="auto"/>
              <w:bottom w:val="nil"/>
            </w:tcBorders>
            <w:shd w:val="clear" w:color="auto" w:fill="auto"/>
          </w:tcPr>
          <w:p w14:paraId="7C3F150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B17B831"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801FE3F" w14:textId="77777777" w:rsidR="003368FB" w:rsidRPr="00D95972" w:rsidRDefault="000832D9" w:rsidP="003368FB">
            <w:pPr>
              <w:rPr>
                <w:rFonts w:cs="Arial"/>
              </w:rPr>
            </w:pPr>
            <w:hyperlink r:id="rId214" w:history="1">
              <w:r w:rsidR="003368FB">
                <w:rPr>
                  <w:rStyle w:val="Hyperlink"/>
                </w:rPr>
                <w:t>C1-206116</w:t>
              </w:r>
            </w:hyperlink>
          </w:p>
        </w:tc>
        <w:tc>
          <w:tcPr>
            <w:tcW w:w="4191" w:type="dxa"/>
            <w:gridSpan w:val="3"/>
            <w:tcBorders>
              <w:top w:val="single" w:sz="4" w:space="0" w:color="auto"/>
              <w:bottom w:val="single" w:sz="4" w:space="0" w:color="auto"/>
            </w:tcBorders>
            <w:shd w:val="clear" w:color="auto" w:fill="FFFF00"/>
          </w:tcPr>
          <w:p w14:paraId="7F83BDE7" w14:textId="77777777" w:rsidR="003368FB" w:rsidRPr="009C27F8" w:rsidRDefault="003368FB" w:rsidP="003368FB">
            <w:pPr>
              <w:rPr>
                <w:rFonts w:cs="Arial"/>
              </w:rPr>
            </w:pPr>
            <w:r>
              <w:rPr>
                <w:rFonts w:cs="Arial"/>
              </w:rPr>
              <w:t>EEE Std reference updates</w:t>
            </w:r>
          </w:p>
        </w:tc>
        <w:tc>
          <w:tcPr>
            <w:tcW w:w="1767" w:type="dxa"/>
            <w:tcBorders>
              <w:top w:val="single" w:sz="4" w:space="0" w:color="auto"/>
              <w:bottom w:val="single" w:sz="4" w:space="0" w:color="auto"/>
            </w:tcBorders>
            <w:shd w:val="clear" w:color="auto" w:fill="FFFF00"/>
          </w:tcPr>
          <w:p w14:paraId="7C195368" w14:textId="77777777"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2A1ACCC" w14:textId="77777777" w:rsidR="003368FB" w:rsidRPr="00D95972" w:rsidRDefault="003368FB" w:rsidP="003368FB">
            <w:pPr>
              <w:rPr>
                <w:rFonts w:cs="Arial"/>
              </w:rPr>
            </w:pPr>
            <w:r>
              <w:rPr>
                <w:rFonts w:cs="Arial"/>
              </w:rPr>
              <w:t>CR 2701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EFD3A" w14:textId="77777777" w:rsidR="003368FB" w:rsidRPr="009C27F8" w:rsidRDefault="003368FB" w:rsidP="003368FB">
            <w:pPr>
              <w:rPr>
                <w:rFonts w:cs="Arial"/>
              </w:rPr>
            </w:pPr>
          </w:p>
        </w:tc>
      </w:tr>
      <w:tr w:rsidR="003368FB" w:rsidRPr="00D95972" w14:paraId="69E57B16" w14:textId="77777777" w:rsidTr="00E157D4">
        <w:tc>
          <w:tcPr>
            <w:tcW w:w="976" w:type="dxa"/>
            <w:tcBorders>
              <w:top w:val="nil"/>
              <w:left w:val="thinThickThinSmallGap" w:sz="24" w:space="0" w:color="auto"/>
              <w:bottom w:val="nil"/>
            </w:tcBorders>
            <w:shd w:val="clear" w:color="auto" w:fill="auto"/>
          </w:tcPr>
          <w:p w14:paraId="28946A7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0C5FED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6CDAE15" w14:textId="77777777" w:rsidR="003368FB" w:rsidRPr="00D95972" w:rsidRDefault="000832D9" w:rsidP="003368FB">
            <w:pPr>
              <w:rPr>
                <w:rFonts w:cs="Arial"/>
              </w:rPr>
            </w:pPr>
            <w:hyperlink r:id="rId215" w:history="1">
              <w:r w:rsidR="003368FB">
                <w:rPr>
                  <w:rStyle w:val="Hyperlink"/>
                </w:rPr>
                <w:t>C1-206117</w:t>
              </w:r>
            </w:hyperlink>
          </w:p>
        </w:tc>
        <w:tc>
          <w:tcPr>
            <w:tcW w:w="4191" w:type="dxa"/>
            <w:gridSpan w:val="3"/>
            <w:tcBorders>
              <w:top w:val="single" w:sz="4" w:space="0" w:color="auto"/>
              <w:bottom w:val="single" w:sz="4" w:space="0" w:color="auto"/>
            </w:tcBorders>
            <w:shd w:val="clear" w:color="auto" w:fill="FFFF00"/>
          </w:tcPr>
          <w:p w14:paraId="3B9C35C5" w14:textId="77777777" w:rsidR="003368FB" w:rsidRPr="009C27F8" w:rsidRDefault="003368FB" w:rsidP="003368FB">
            <w:pPr>
              <w:rPr>
                <w:rFonts w:cs="Arial"/>
              </w:rPr>
            </w:pPr>
            <w:r>
              <w:rPr>
                <w:rFonts w:cs="Arial"/>
              </w:rPr>
              <w:t>Update handling of suffix field</w:t>
            </w:r>
          </w:p>
        </w:tc>
        <w:tc>
          <w:tcPr>
            <w:tcW w:w="1767" w:type="dxa"/>
            <w:tcBorders>
              <w:top w:val="single" w:sz="4" w:space="0" w:color="auto"/>
              <w:bottom w:val="single" w:sz="4" w:space="0" w:color="auto"/>
            </w:tcBorders>
            <w:shd w:val="clear" w:color="auto" w:fill="FFFF00"/>
          </w:tcPr>
          <w:p w14:paraId="72C78DBF" w14:textId="77777777"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6C95C7A7" w14:textId="77777777" w:rsidR="003368FB" w:rsidRPr="00D95972" w:rsidRDefault="003368FB" w:rsidP="003368FB">
            <w:pPr>
              <w:rPr>
                <w:rFonts w:cs="Arial"/>
              </w:rPr>
            </w:pPr>
            <w:r>
              <w:rPr>
                <w:rFonts w:cs="Arial"/>
              </w:rPr>
              <w:t>CR 0004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947D4" w14:textId="77777777" w:rsidR="003368FB" w:rsidRPr="009C27F8" w:rsidRDefault="003368FB" w:rsidP="003368FB">
            <w:pPr>
              <w:rPr>
                <w:rFonts w:cs="Arial"/>
              </w:rPr>
            </w:pPr>
          </w:p>
        </w:tc>
      </w:tr>
      <w:tr w:rsidR="003368FB" w:rsidRPr="00D95972" w14:paraId="4E3F7487" w14:textId="77777777" w:rsidTr="0066218A">
        <w:tc>
          <w:tcPr>
            <w:tcW w:w="976" w:type="dxa"/>
            <w:tcBorders>
              <w:top w:val="nil"/>
              <w:left w:val="thinThickThinSmallGap" w:sz="24" w:space="0" w:color="auto"/>
              <w:bottom w:val="nil"/>
            </w:tcBorders>
            <w:shd w:val="clear" w:color="auto" w:fill="auto"/>
          </w:tcPr>
          <w:p w14:paraId="23AFEA7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EC37BA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C6C7384" w14:textId="77777777" w:rsidR="003368FB" w:rsidRPr="00D95972" w:rsidRDefault="000832D9" w:rsidP="003368FB">
            <w:pPr>
              <w:rPr>
                <w:rFonts w:cs="Arial"/>
              </w:rPr>
            </w:pPr>
            <w:hyperlink r:id="rId216" w:history="1">
              <w:r w:rsidR="003368FB">
                <w:rPr>
                  <w:rStyle w:val="Hyperlink"/>
                </w:rPr>
                <w:t>C1-206177</w:t>
              </w:r>
            </w:hyperlink>
          </w:p>
        </w:tc>
        <w:tc>
          <w:tcPr>
            <w:tcW w:w="4191" w:type="dxa"/>
            <w:gridSpan w:val="3"/>
            <w:tcBorders>
              <w:top w:val="single" w:sz="4" w:space="0" w:color="auto"/>
              <w:bottom w:val="single" w:sz="4" w:space="0" w:color="auto"/>
            </w:tcBorders>
            <w:shd w:val="clear" w:color="auto" w:fill="FFFF00"/>
          </w:tcPr>
          <w:p w14:paraId="0798565D" w14:textId="77777777" w:rsidR="003368FB" w:rsidRPr="009C27F8" w:rsidRDefault="003368FB" w:rsidP="003368FB">
            <w:pPr>
              <w:rPr>
                <w:rFonts w:cs="Arial"/>
              </w:rPr>
            </w:pPr>
            <w:r>
              <w:rPr>
                <w:rFonts w:cs="Arial"/>
              </w:rPr>
              <w:t>The "Set parameter" operation not applicable for read-only parameters</w:t>
            </w:r>
          </w:p>
        </w:tc>
        <w:tc>
          <w:tcPr>
            <w:tcW w:w="1767" w:type="dxa"/>
            <w:tcBorders>
              <w:top w:val="single" w:sz="4" w:space="0" w:color="auto"/>
              <w:bottom w:val="single" w:sz="4" w:space="0" w:color="auto"/>
            </w:tcBorders>
            <w:shd w:val="clear" w:color="auto" w:fill="FFFF00"/>
          </w:tcPr>
          <w:p w14:paraId="7A35E53B" w14:textId="77777777" w:rsidR="003368FB" w:rsidRPr="00D95972" w:rsidRDefault="003368FB" w:rsidP="003368FB">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14:paraId="00A7F229" w14:textId="77777777" w:rsidR="003368FB" w:rsidRPr="00D95972" w:rsidRDefault="003368FB" w:rsidP="003368FB">
            <w:pPr>
              <w:rPr>
                <w:rFonts w:cs="Arial"/>
              </w:rPr>
            </w:pPr>
            <w:r>
              <w:rPr>
                <w:rFonts w:cs="Arial"/>
              </w:rPr>
              <w:t>CR 0016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1CDC2" w14:textId="77777777" w:rsidR="003368FB" w:rsidRPr="009C27F8" w:rsidRDefault="003368FB" w:rsidP="003368FB">
            <w:pPr>
              <w:rPr>
                <w:rFonts w:cs="Arial"/>
              </w:rPr>
            </w:pPr>
          </w:p>
        </w:tc>
      </w:tr>
      <w:tr w:rsidR="003368FB" w:rsidRPr="00D95972" w14:paraId="1FFDA978" w14:textId="77777777" w:rsidTr="0066218A">
        <w:tc>
          <w:tcPr>
            <w:tcW w:w="976" w:type="dxa"/>
            <w:tcBorders>
              <w:top w:val="nil"/>
              <w:left w:val="thinThickThinSmallGap" w:sz="24" w:space="0" w:color="auto"/>
              <w:bottom w:val="nil"/>
            </w:tcBorders>
            <w:shd w:val="clear" w:color="auto" w:fill="auto"/>
          </w:tcPr>
          <w:p w14:paraId="7366374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364AA7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7ED60B1" w14:textId="77777777" w:rsidR="003368FB" w:rsidRPr="00D95972" w:rsidRDefault="000832D9" w:rsidP="003368FB">
            <w:pPr>
              <w:rPr>
                <w:rFonts w:cs="Arial"/>
              </w:rPr>
            </w:pPr>
            <w:hyperlink r:id="rId217" w:history="1">
              <w:r w:rsidR="003368FB">
                <w:rPr>
                  <w:rStyle w:val="Hyperlink"/>
                </w:rPr>
                <w:t>C1-206178</w:t>
              </w:r>
            </w:hyperlink>
          </w:p>
        </w:tc>
        <w:tc>
          <w:tcPr>
            <w:tcW w:w="4191" w:type="dxa"/>
            <w:gridSpan w:val="3"/>
            <w:tcBorders>
              <w:top w:val="single" w:sz="4" w:space="0" w:color="auto"/>
              <w:bottom w:val="single" w:sz="4" w:space="0" w:color="auto"/>
            </w:tcBorders>
            <w:shd w:val="clear" w:color="auto" w:fill="FFFF00"/>
          </w:tcPr>
          <w:p w14:paraId="28A333A1" w14:textId="77777777" w:rsidR="003368FB" w:rsidRPr="009C27F8" w:rsidRDefault="003368FB" w:rsidP="003368FB">
            <w:pPr>
              <w:rPr>
                <w:rFonts w:cs="Arial"/>
              </w:rPr>
            </w:pPr>
            <w:r>
              <w:rPr>
                <w:rFonts w:cs="Arial"/>
              </w:rPr>
              <w:t>Correction in stream parameters in BMIC</w:t>
            </w:r>
          </w:p>
        </w:tc>
        <w:tc>
          <w:tcPr>
            <w:tcW w:w="1767" w:type="dxa"/>
            <w:tcBorders>
              <w:top w:val="single" w:sz="4" w:space="0" w:color="auto"/>
              <w:bottom w:val="single" w:sz="4" w:space="0" w:color="auto"/>
            </w:tcBorders>
            <w:shd w:val="clear" w:color="auto" w:fill="FFFF00"/>
          </w:tcPr>
          <w:p w14:paraId="18006C5A" w14:textId="77777777" w:rsidR="003368FB" w:rsidRPr="00D95972" w:rsidRDefault="003368FB" w:rsidP="003368FB">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14:paraId="63496966" w14:textId="77777777" w:rsidR="003368FB" w:rsidRPr="00D95972" w:rsidRDefault="003368FB" w:rsidP="003368FB">
            <w:pPr>
              <w:rPr>
                <w:rFonts w:cs="Arial"/>
              </w:rPr>
            </w:pPr>
            <w:r>
              <w:rPr>
                <w:rFonts w:cs="Arial"/>
              </w:rPr>
              <w:t>CR 0017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D4A72" w14:textId="77777777" w:rsidR="003368FB" w:rsidRPr="009C27F8" w:rsidRDefault="003368FB" w:rsidP="003368FB">
            <w:pPr>
              <w:rPr>
                <w:rFonts w:cs="Arial"/>
              </w:rPr>
            </w:pPr>
          </w:p>
        </w:tc>
      </w:tr>
      <w:tr w:rsidR="003368FB" w:rsidRPr="00D95972" w14:paraId="18457EBB" w14:textId="77777777" w:rsidTr="00E157D4">
        <w:tc>
          <w:tcPr>
            <w:tcW w:w="976" w:type="dxa"/>
            <w:tcBorders>
              <w:top w:val="nil"/>
              <w:left w:val="thinThickThinSmallGap" w:sz="24" w:space="0" w:color="auto"/>
              <w:bottom w:val="nil"/>
            </w:tcBorders>
            <w:shd w:val="clear" w:color="auto" w:fill="auto"/>
          </w:tcPr>
          <w:p w14:paraId="615B20F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00C31F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EE5BE33" w14:textId="77777777" w:rsidR="003368FB" w:rsidRPr="00D95972" w:rsidRDefault="000832D9" w:rsidP="003368FB">
            <w:pPr>
              <w:rPr>
                <w:rFonts w:cs="Arial"/>
              </w:rPr>
            </w:pPr>
            <w:hyperlink r:id="rId218" w:history="1">
              <w:r w:rsidR="003368FB">
                <w:rPr>
                  <w:rStyle w:val="Hyperlink"/>
                </w:rPr>
                <w:t>C1-206179</w:t>
              </w:r>
            </w:hyperlink>
          </w:p>
        </w:tc>
        <w:tc>
          <w:tcPr>
            <w:tcW w:w="4191" w:type="dxa"/>
            <w:gridSpan w:val="3"/>
            <w:tcBorders>
              <w:top w:val="single" w:sz="4" w:space="0" w:color="auto"/>
              <w:bottom w:val="single" w:sz="4" w:space="0" w:color="auto"/>
            </w:tcBorders>
            <w:shd w:val="clear" w:color="auto" w:fill="FFFF00"/>
          </w:tcPr>
          <w:p w14:paraId="7EBE92D3" w14:textId="77777777" w:rsidR="003368FB" w:rsidRPr="009C27F8" w:rsidRDefault="003368FB" w:rsidP="003368FB">
            <w:pPr>
              <w:rPr>
                <w:rFonts w:cs="Arial"/>
              </w:rPr>
            </w:pPr>
            <w:r>
              <w:rPr>
                <w:rFonts w:cs="Arial"/>
              </w:rPr>
              <w:t xml:space="preserve">Correction in DS-TT operation before sending a </w:t>
            </w:r>
            <w:proofErr w:type="spellStart"/>
            <w:r>
              <w:rPr>
                <w:rFonts w:cs="Arial"/>
              </w:rPr>
              <w:t>gPTP</w:t>
            </w:r>
            <w:proofErr w:type="spellEnd"/>
            <w:r>
              <w:rPr>
                <w:rFonts w:cs="Arial"/>
              </w:rPr>
              <w:t xml:space="preserve"> message toward a downstream TSN node</w:t>
            </w:r>
          </w:p>
        </w:tc>
        <w:tc>
          <w:tcPr>
            <w:tcW w:w="1767" w:type="dxa"/>
            <w:tcBorders>
              <w:top w:val="single" w:sz="4" w:space="0" w:color="auto"/>
              <w:bottom w:val="single" w:sz="4" w:space="0" w:color="auto"/>
            </w:tcBorders>
            <w:shd w:val="clear" w:color="auto" w:fill="FFFF00"/>
          </w:tcPr>
          <w:p w14:paraId="7013B0A5" w14:textId="77777777" w:rsidR="003368FB" w:rsidRPr="00D95972" w:rsidRDefault="003368FB" w:rsidP="003368F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6C9DDB" w14:textId="77777777" w:rsidR="003368FB" w:rsidRPr="00D95972" w:rsidRDefault="003368FB" w:rsidP="003368FB">
            <w:pPr>
              <w:rPr>
                <w:rFonts w:cs="Arial"/>
              </w:rPr>
            </w:pPr>
            <w:r>
              <w:rPr>
                <w:rFonts w:cs="Arial"/>
              </w:rPr>
              <w:t>CR 0005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0B465" w14:textId="77777777" w:rsidR="003368FB" w:rsidRPr="009C27F8" w:rsidRDefault="003368FB" w:rsidP="003368FB">
            <w:pPr>
              <w:rPr>
                <w:rFonts w:cs="Arial"/>
              </w:rPr>
            </w:pPr>
          </w:p>
        </w:tc>
      </w:tr>
      <w:tr w:rsidR="003368FB" w:rsidRPr="00D95972" w14:paraId="1CA4FA7C" w14:textId="77777777" w:rsidTr="00E157D4">
        <w:tc>
          <w:tcPr>
            <w:tcW w:w="976" w:type="dxa"/>
            <w:tcBorders>
              <w:top w:val="nil"/>
              <w:left w:val="thinThickThinSmallGap" w:sz="24" w:space="0" w:color="auto"/>
              <w:bottom w:val="nil"/>
            </w:tcBorders>
            <w:shd w:val="clear" w:color="auto" w:fill="auto"/>
          </w:tcPr>
          <w:p w14:paraId="3D1B7EF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2E2719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42C9FF9" w14:textId="77777777" w:rsidR="003368FB" w:rsidRPr="00D95972" w:rsidRDefault="000832D9" w:rsidP="003368FB">
            <w:pPr>
              <w:rPr>
                <w:rFonts w:cs="Arial"/>
              </w:rPr>
            </w:pPr>
            <w:hyperlink r:id="rId219" w:history="1">
              <w:r w:rsidR="003368FB">
                <w:rPr>
                  <w:rStyle w:val="Hyperlink"/>
                </w:rPr>
                <w:t>C1-206388</w:t>
              </w:r>
            </w:hyperlink>
          </w:p>
        </w:tc>
        <w:tc>
          <w:tcPr>
            <w:tcW w:w="4191" w:type="dxa"/>
            <w:gridSpan w:val="3"/>
            <w:tcBorders>
              <w:top w:val="single" w:sz="4" w:space="0" w:color="auto"/>
              <w:bottom w:val="single" w:sz="4" w:space="0" w:color="auto"/>
            </w:tcBorders>
            <w:shd w:val="clear" w:color="auto" w:fill="FFFF00"/>
          </w:tcPr>
          <w:p w14:paraId="5F01DF6F" w14:textId="77777777" w:rsidR="003368FB" w:rsidRPr="009C27F8" w:rsidRDefault="003368FB" w:rsidP="003368FB">
            <w:pPr>
              <w:rPr>
                <w:rFonts w:cs="Arial"/>
              </w:rPr>
            </w:pPr>
            <w:r>
              <w:rPr>
                <w:rFonts w:cs="Arial"/>
              </w:rPr>
              <w:t>Adding NW-TT port numbers to BMIC</w:t>
            </w:r>
          </w:p>
        </w:tc>
        <w:tc>
          <w:tcPr>
            <w:tcW w:w="1767" w:type="dxa"/>
            <w:tcBorders>
              <w:top w:val="single" w:sz="4" w:space="0" w:color="auto"/>
              <w:bottom w:val="single" w:sz="4" w:space="0" w:color="auto"/>
            </w:tcBorders>
            <w:shd w:val="clear" w:color="auto" w:fill="FFFF00"/>
          </w:tcPr>
          <w:p w14:paraId="65E58634" w14:textId="77777777" w:rsidR="003368FB" w:rsidRPr="00D95972" w:rsidRDefault="003368FB" w:rsidP="003368FB">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315A73C6" w14:textId="77777777" w:rsidR="003368FB" w:rsidRPr="00D95972" w:rsidRDefault="003368FB" w:rsidP="003368FB">
            <w:pPr>
              <w:rPr>
                <w:rFonts w:cs="Arial"/>
              </w:rPr>
            </w:pPr>
            <w:r>
              <w:rPr>
                <w:rFonts w:cs="Arial"/>
              </w:rPr>
              <w:t>CR 0018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84892" w14:textId="77777777" w:rsidR="003368FB" w:rsidRPr="009C27F8" w:rsidRDefault="003368FB" w:rsidP="003368FB">
            <w:pPr>
              <w:rPr>
                <w:rFonts w:cs="Arial"/>
              </w:rPr>
            </w:pPr>
          </w:p>
        </w:tc>
      </w:tr>
      <w:tr w:rsidR="003368FB" w:rsidRPr="00D95972" w14:paraId="27BD38B3" w14:textId="77777777" w:rsidTr="00E157D4">
        <w:tc>
          <w:tcPr>
            <w:tcW w:w="976" w:type="dxa"/>
            <w:tcBorders>
              <w:top w:val="nil"/>
              <w:left w:val="thinThickThinSmallGap" w:sz="24" w:space="0" w:color="auto"/>
              <w:bottom w:val="nil"/>
            </w:tcBorders>
            <w:shd w:val="clear" w:color="auto" w:fill="auto"/>
          </w:tcPr>
          <w:p w14:paraId="002A1AD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A53D7D5"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D8BF5A6" w14:textId="77777777" w:rsidR="003368FB" w:rsidRPr="00D95972" w:rsidRDefault="000832D9" w:rsidP="003368FB">
            <w:pPr>
              <w:rPr>
                <w:rFonts w:cs="Arial"/>
              </w:rPr>
            </w:pPr>
            <w:hyperlink r:id="rId220" w:history="1">
              <w:r w:rsidR="003368FB">
                <w:rPr>
                  <w:rStyle w:val="Hyperlink"/>
                </w:rPr>
                <w:t>C1-206389</w:t>
              </w:r>
            </w:hyperlink>
          </w:p>
        </w:tc>
        <w:tc>
          <w:tcPr>
            <w:tcW w:w="4191" w:type="dxa"/>
            <w:gridSpan w:val="3"/>
            <w:tcBorders>
              <w:top w:val="single" w:sz="4" w:space="0" w:color="auto"/>
              <w:bottom w:val="single" w:sz="4" w:space="0" w:color="auto"/>
            </w:tcBorders>
            <w:shd w:val="clear" w:color="auto" w:fill="FFFF00"/>
          </w:tcPr>
          <w:p w14:paraId="6D5BBF6A" w14:textId="77777777" w:rsidR="003368FB" w:rsidRPr="009C27F8" w:rsidRDefault="003368FB" w:rsidP="003368FB">
            <w:pPr>
              <w:rPr>
                <w:rFonts w:cs="Arial"/>
              </w:rPr>
            </w:pPr>
            <w:r>
              <w:rPr>
                <w:rFonts w:cs="Arial"/>
              </w:rPr>
              <w:t>Adding Stream parameters to PMIC</w:t>
            </w:r>
          </w:p>
        </w:tc>
        <w:tc>
          <w:tcPr>
            <w:tcW w:w="1767" w:type="dxa"/>
            <w:tcBorders>
              <w:top w:val="single" w:sz="4" w:space="0" w:color="auto"/>
              <w:bottom w:val="single" w:sz="4" w:space="0" w:color="auto"/>
            </w:tcBorders>
            <w:shd w:val="clear" w:color="auto" w:fill="FFFF00"/>
          </w:tcPr>
          <w:p w14:paraId="73CB24BD" w14:textId="77777777" w:rsidR="003368FB" w:rsidRPr="00D95972" w:rsidRDefault="003368FB" w:rsidP="003368FB">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534D61C4" w14:textId="77777777" w:rsidR="003368FB" w:rsidRPr="00D95972" w:rsidRDefault="003368FB" w:rsidP="003368FB">
            <w:pPr>
              <w:rPr>
                <w:rFonts w:cs="Arial"/>
              </w:rPr>
            </w:pPr>
            <w:r>
              <w:rPr>
                <w:rFonts w:cs="Arial"/>
              </w:rPr>
              <w:t>CR 0019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C86D3" w14:textId="77777777" w:rsidR="003368FB" w:rsidRPr="009C27F8" w:rsidRDefault="003368FB" w:rsidP="003368FB">
            <w:pPr>
              <w:rPr>
                <w:rFonts w:cs="Arial"/>
              </w:rPr>
            </w:pPr>
          </w:p>
        </w:tc>
      </w:tr>
      <w:tr w:rsidR="003368FB" w:rsidRPr="00D95972" w14:paraId="48766A9D" w14:textId="77777777" w:rsidTr="00E157D4">
        <w:tc>
          <w:tcPr>
            <w:tcW w:w="976" w:type="dxa"/>
            <w:tcBorders>
              <w:top w:val="nil"/>
              <w:left w:val="thinThickThinSmallGap" w:sz="24" w:space="0" w:color="auto"/>
              <w:bottom w:val="nil"/>
            </w:tcBorders>
            <w:shd w:val="clear" w:color="auto" w:fill="auto"/>
          </w:tcPr>
          <w:p w14:paraId="2135020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99B4F3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63B8D56" w14:textId="77777777" w:rsidR="003368FB" w:rsidRPr="00D95972" w:rsidRDefault="000832D9" w:rsidP="003368FB">
            <w:pPr>
              <w:rPr>
                <w:rFonts w:cs="Arial"/>
              </w:rPr>
            </w:pPr>
            <w:hyperlink r:id="rId221" w:history="1">
              <w:r w:rsidR="003368FB">
                <w:rPr>
                  <w:rStyle w:val="Hyperlink"/>
                </w:rPr>
                <w:t>C1-206391</w:t>
              </w:r>
            </w:hyperlink>
          </w:p>
        </w:tc>
        <w:tc>
          <w:tcPr>
            <w:tcW w:w="4191" w:type="dxa"/>
            <w:gridSpan w:val="3"/>
            <w:tcBorders>
              <w:top w:val="single" w:sz="4" w:space="0" w:color="auto"/>
              <w:bottom w:val="single" w:sz="4" w:space="0" w:color="auto"/>
            </w:tcBorders>
            <w:shd w:val="clear" w:color="auto" w:fill="FFFF00"/>
          </w:tcPr>
          <w:p w14:paraId="55A9DC3B" w14:textId="77777777" w:rsidR="003368FB" w:rsidRPr="009C27F8" w:rsidRDefault="003368FB" w:rsidP="003368FB">
            <w:pPr>
              <w:rPr>
                <w:rFonts w:cs="Arial"/>
              </w:rPr>
            </w:pPr>
            <w:r>
              <w:rPr>
                <w:rFonts w:cs="Arial"/>
              </w:rPr>
              <w:t>Bridge name and Chassis ID no more needed</w:t>
            </w:r>
          </w:p>
        </w:tc>
        <w:tc>
          <w:tcPr>
            <w:tcW w:w="1767" w:type="dxa"/>
            <w:tcBorders>
              <w:top w:val="single" w:sz="4" w:space="0" w:color="auto"/>
              <w:bottom w:val="single" w:sz="4" w:space="0" w:color="auto"/>
            </w:tcBorders>
            <w:shd w:val="clear" w:color="auto" w:fill="FFFF00"/>
          </w:tcPr>
          <w:p w14:paraId="7072A1EA" w14:textId="77777777" w:rsidR="003368FB" w:rsidRPr="00D95972" w:rsidRDefault="003368FB" w:rsidP="003368FB">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78BA9015" w14:textId="77777777" w:rsidR="003368FB" w:rsidRPr="00D95972" w:rsidRDefault="003368FB" w:rsidP="003368FB">
            <w:pPr>
              <w:rPr>
                <w:rFonts w:cs="Arial"/>
              </w:rPr>
            </w:pPr>
            <w:r>
              <w:rPr>
                <w:rFonts w:cs="Arial"/>
              </w:rPr>
              <w:t>CR 0020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65C0F" w14:textId="77777777" w:rsidR="003368FB" w:rsidRPr="009C27F8" w:rsidRDefault="003368FB" w:rsidP="003368FB">
            <w:pPr>
              <w:rPr>
                <w:rFonts w:cs="Arial"/>
              </w:rPr>
            </w:pPr>
          </w:p>
        </w:tc>
      </w:tr>
      <w:tr w:rsidR="003368FB" w:rsidRPr="00D95972" w14:paraId="4DBE281C" w14:textId="77777777" w:rsidTr="00976D40">
        <w:tc>
          <w:tcPr>
            <w:tcW w:w="976" w:type="dxa"/>
            <w:tcBorders>
              <w:top w:val="nil"/>
              <w:left w:val="thinThickThinSmallGap" w:sz="24" w:space="0" w:color="auto"/>
              <w:bottom w:val="nil"/>
            </w:tcBorders>
            <w:shd w:val="clear" w:color="auto" w:fill="auto"/>
          </w:tcPr>
          <w:p w14:paraId="01E4E79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59594E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67E1DDE"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F4C7DC0" w14:textId="77777777" w:rsidR="003368FB" w:rsidRPr="009C27F8" w:rsidRDefault="003368FB" w:rsidP="003368FB">
            <w:pPr>
              <w:rPr>
                <w:rFonts w:cs="Arial"/>
              </w:rPr>
            </w:pPr>
          </w:p>
        </w:tc>
        <w:tc>
          <w:tcPr>
            <w:tcW w:w="1767" w:type="dxa"/>
            <w:tcBorders>
              <w:top w:val="single" w:sz="4" w:space="0" w:color="auto"/>
              <w:bottom w:val="single" w:sz="4" w:space="0" w:color="auto"/>
            </w:tcBorders>
            <w:shd w:val="clear" w:color="auto" w:fill="FFFFFF"/>
          </w:tcPr>
          <w:p w14:paraId="3481201E"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8B9F1FE"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8587F8" w14:textId="77777777" w:rsidR="003368FB" w:rsidRPr="009C27F8" w:rsidRDefault="003368FB" w:rsidP="003368FB">
            <w:pPr>
              <w:rPr>
                <w:rFonts w:cs="Arial"/>
              </w:rPr>
            </w:pPr>
          </w:p>
        </w:tc>
      </w:tr>
      <w:tr w:rsidR="003368FB" w:rsidRPr="00D95972" w14:paraId="164019BB" w14:textId="77777777" w:rsidTr="00976D40">
        <w:tc>
          <w:tcPr>
            <w:tcW w:w="976" w:type="dxa"/>
            <w:tcBorders>
              <w:top w:val="nil"/>
              <w:left w:val="thinThickThinSmallGap" w:sz="24" w:space="0" w:color="auto"/>
              <w:bottom w:val="nil"/>
            </w:tcBorders>
            <w:shd w:val="clear" w:color="auto" w:fill="auto"/>
          </w:tcPr>
          <w:p w14:paraId="13158D1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CD394A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BFAEC4A"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0447A502"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4B91F433"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39522464"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4ADE55" w14:textId="77777777" w:rsidR="003368FB" w:rsidRPr="00D95972" w:rsidRDefault="003368FB" w:rsidP="003368FB">
            <w:pPr>
              <w:rPr>
                <w:rFonts w:cs="Arial"/>
              </w:rPr>
            </w:pPr>
          </w:p>
        </w:tc>
      </w:tr>
      <w:tr w:rsidR="003368FB" w:rsidRPr="00D95972" w14:paraId="18CDD7EE" w14:textId="77777777" w:rsidTr="00976D40">
        <w:tc>
          <w:tcPr>
            <w:tcW w:w="976" w:type="dxa"/>
            <w:tcBorders>
              <w:top w:val="nil"/>
              <w:left w:val="thinThickThinSmallGap" w:sz="24" w:space="0" w:color="auto"/>
              <w:bottom w:val="nil"/>
            </w:tcBorders>
            <w:shd w:val="clear" w:color="auto" w:fill="auto"/>
          </w:tcPr>
          <w:p w14:paraId="3427CCE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5ECE66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C4FDC81"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ECB07AC"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DF21DEA"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C7257FA"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5CD9C" w14:textId="77777777" w:rsidR="003368FB" w:rsidRPr="00D95972" w:rsidRDefault="003368FB" w:rsidP="003368FB">
            <w:pPr>
              <w:rPr>
                <w:rFonts w:cs="Arial"/>
              </w:rPr>
            </w:pPr>
          </w:p>
        </w:tc>
      </w:tr>
      <w:tr w:rsidR="003368FB" w:rsidRPr="00D95972" w14:paraId="1CC6738F" w14:textId="77777777" w:rsidTr="00976D40">
        <w:tc>
          <w:tcPr>
            <w:tcW w:w="976" w:type="dxa"/>
            <w:tcBorders>
              <w:top w:val="nil"/>
              <w:left w:val="thinThickThinSmallGap" w:sz="24" w:space="0" w:color="auto"/>
              <w:bottom w:val="nil"/>
            </w:tcBorders>
            <w:shd w:val="clear" w:color="auto" w:fill="auto"/>
          </w:tcPr>
          <w:p w14:paraId="2BE17B6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4483C9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24957B4"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2B66EFB"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1BCC5DD1"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A37CB1C"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779CC8" w14:textId="77777777" w:rsidR="003368FB" w:rsidRPr="00D95972" w:rsidRDefault="003368FB" w:rsidP="003368FB">
            <w:pPr>
              <w:rPr>
                <w:rFonts w:cs="Arial"/>
              </w:rPr>
            </w:pPr>
          </w:p>
        </w:tc>
      </w:tr>
      <w:tr w:rsidR="003368FB" w:rsidRPr="00D95972" w14:paraId="05091A8E" w14:textId="77777777" w:rsidTr="00976D40">
        <w:tc>
          <w:tcPr>
            <w:tcW w:w="976" w:type="dxa"/>
            <w:tcBorders>
              <w:top w:val="nil"/>
              <w:left w:val="thinThickThinSmallGap" w:sz="24" w:space="0" w:color="auto"/>
              <w:bottom w:val="nil"/>
            </w:tcBorders>
            <w:shd w:val="clear" w:color="auto" w:fill="auto"/>
          </w:tcPr>
          <w:p w14:paraId="044BF2B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0AA3D8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E082E7A"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2AEBD9A9"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3509EBFB"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8AECFE1"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69C075" w14:textId="77777777" w:rsidR="003368FB" w:rsidRPr="00D95972" w:rsidRDefault="003368FB" w:rsidP="003368FB">
            <w:pPr>
              <w:rPr>
                <w:rFonts w:cs="Arial"/>
              </w:rPr>
            </w:pPr>
          </w:p>
        </w:tc>
      </w:tr>
      <w:tr w:rsidR="003368FB" w:rsidRPr="00D95972" w14:paraId="5D2B2D91" w14:textId="77777777" w:rsidTr="00976D40">
        <w:tc>
          <w:tcPr>
            <w:tcW w:w="976" w:type="dxa"/>
            <w:tcBorders>
              <w:top w:val="nil"/>
              <w:left w:val="thinThickThinSmallGap" w:sz="24" w:space="0" w:color="auto"/>
              <w:bottom w:val="nil"/>
            </w:tcBorders>
            <w:shd w:val="clear" w:color="auto" w:fill="auto"/>
          </w:tcPr>
          <w:p w14:paraId="494C691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368775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9B7123C"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F43422A"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24E3235"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CE8D2EE"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F0A65D" w14:textId="77777777" w:rsidR="003368FB" w:rsidRPr="00D95972" w:rsidRDefault="003368FB" w:rsidP="003368FB">
            <w:pPr>
              <w:rPr>
                <w:rFonts w:cs="Arial"/>
              </w:rPr>
            </w:pPr>
          </w:p>
        </w:tc>
      </w:tr>
      <w:tr w:rsidR="003368FB" w:rsidRPr="00D95972" w14:paraId="3D28E275" w14:textId="77777777" w:rsidTr="0066218A">
        <w:tc>
          <w:tcPr>
            <w:tcW w:w="976" w:type="dxa"/>
            <w:tcBorders>
              <w:top w:val="single" w:sz="4" w:space="0" w:color="auto"/>
              <w:left w:val="thinThickThinSmallGap" w:sz="24" w:space="0" w:color="auto"/>
              <w:bottom w:val="single" w:sz="4" w:space="0" w:color="auto"/>
            </w:tcBorders>
          </w:tcPr>
          <w:p w14:paraId="5C8004E4" w14:textId="77777777" w:rsidR="003368FB" w:rsidRPr="00D95972"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6488A47" w14:textId="77777777" w:rsidR="003368FB" w:rsidRPr="00DE6A60" w:rsidRDefault="003368FB" w:rsidP="003368FB">
            <w:pPr>
              <w:rPr>
                <w:rFonts w:cs="Arial"/>
                <w:lang w:val="nb-NO"/>
              </w:rPr>
            </w:pPr>
            <w:r>
              <w:t>5G_CioT</w:t>
            </w:r>
          </w:p>
        </w:tc>
        <w:tc>
          <w:tcPr>
            <w:tcW w:w="1088" w:type="dxa"/>
            <w:tcBorders>
              <w:top w:val="single" w:sz="4" w:space="0" w:color="auto"/>
              <w:bottom w:val="single" w:sz="4" w:space="0" w:color="auto"/>
            </w:tcBorders>
          </w:tcPr>
          <w:p w14:paraId="17ED8B67" w14:textId="77777777" w:rsidR="003368FB" w:rsidRPr="00D95972" w:rsidRDefault="003368FB" w:rsidP="003368FB">
            <w:pPr>
              <w:rPr>
                <w:rFonts w:cs="Arial"/>
                <w:color w:val="FF0000"/>
              </w:rPr>
            </w:pPr>
          </w:p>
        </w:tc>
        <w:tc>
          <w:tcPr>
            <w:tcW w:w="4191" w:type="dxa"/>
            <w:gridSpan w:val="3"/>
            <w:tcBorders>
              <w:top w:val="single" w:sz="4" w:space="0" w:color="auto"/>
              <w:bottom w:val="single" w:sz="4" w:space="0" w:color="auto"/>
            </w:tcBorders>
          </w:tcPr>
          <w:p w14:paraId="0F09BE72" w14:textId="77777777" w:rsidR="003368FB" w:rsidRPr="00D95972" w:rsidRDefault="003368FB" w:rsidP="003368F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DBCE98" w14:textId="77777777" w:rsidR="003368FB" w:rsidRPr="00D95972" w:rsidRDefault="003368FB" w:rsidP="003368FB">
            <w:pPr>
              <w:rPr>
                <w:rFonts w:cs="Arial"/>
                <w:color w:val="000000"/>
              </w:rPr>
            </w:pPr>
          </w:p>
        </w:tc>
        <w:tc>
          <w:tcPr>
            <w:tcW w:w="826" w:type="dxa"/>
            <w:tcBorders>
              <w:top w:val="single" w:sz="4" w:space="0" w:color="auto"/>
              <w:bottom w:val="single" w:sz="4" w:space="0" w:color="auto"/>
            </w:tcBorders>
          </w:tcPr>
          <w:p w14:paraId="22915305"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3C2AAA54" w14:textId="77777777" w:rsidR="003368FB" w:rsidRDefault="003368FB" w:rsidP="003368FB">
            <w:r>
              <w:t xml:space="preserve">CT aspects of </w:t>
            </w:r>
            <w:r w:rsidRPr="00AD2F2B">
              <w:t>Cellular IoT support and evolution for the 5G System</w:t>
            </w:r>
          </w:p>
          <w:p w14:paraId="4BD5253E" w14:textId="77777777" w:rsidR="003368FB" w:rsidRDefault="003368FB" w:rsidP="003368FB"/>
          <w:p w14:paraId="4B02955D" w14:textId="77777777" w:rsidR="003368FB" w:rsidRPr="00D95972" w:rsidRDefault="003368FB" w:rsidP="003368FB">
            <w:pPr>
              <w:rPr>
                <w:rFonts w:eastAsia="Batang" w:cs="Arial"/>
                <w:color w:val="000000"/>
                <w:lang w:eastAsia="ko-KR"/>
              </w:rPr>
            </w:pPr>
          </w:p>
        </w:tc>
      </w:tr>
      <w:tr w:rsidR="003368FB" w:rsidRPr="00D95972" w14:paraId="20373D34" w14:textId="77777777" w:rsidTr="0066218A">
        <w:tc>
          <w:tcPr>
            <w:tcW w:w="976" w:type="dxa"/>
            <w:tcBorders>
              <w:top w:val="nil"/>
              <w:left w:val="thinThickThinSmallGap" w:sz="24" w:space="0" w:color="auto"/>
              <w:bottom w:val="nil"/>
            </w:tcBorders>
            <w:shd w:val="clear" w:color="auto" w:fill="auto"/>
          </w:tcPr>
          <w:p w14:paraId="64847BE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991CE6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9A8AA9F" w14:textId="77777777" w:rsidR="003368FB" w:rsidRDefault="000832D9" w:rsidP="003368FB">
            <w:pPr>
              <w:rPr>
                <w:rFonts w:cs="Arial"/>
              </w:rPr>
            </w:pPr>
            <w:hyperlink r:id="rId222" w:history="1">
              <w:r w:rsidR="003368FB">
                <w:rPr>
                  <w:rStyle w:val="Hyperlink"/>
                </w:rPr>
                <w:t>C1-205905</w:t>
              </w:r>
            </w:hyperlink>
          </w:p>
        </w:tc>
        <w:tc>
          <w:tcPr>
            <w:tcW w:w="4191" w:type="dxa"/>
            <w:gridSpan w:val="3"/>
            <w:tcBorders>
              <w:top w:val="single" w:sz="4" w:space="0" w:color="auto"/>
              <w:bottom w:val="single" w:sz="4" w:space="0" w:color="auto"/>
            </w:tcBorders>
            <w:shd w:val="clear" w:color="auto" w:fill="FFFF00"/>
          </w:tcPr>
          <w:p w14:paraId="56A6881A" w14:textId="77777777" w:rsidR="003368FB" w:rsidRDefault="003368FB" w:rsidP="003368FB">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00"/>
          </w:tcPr>
          <w:p w14:paraId="4DC02E7A" w14:textId="77777777" w:rsidR="003368FB" w:rsidRDefault="003368FB" w:rsidP="003368F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0C3E0C6" w14:textId="77777777" w:rsidR="003368FB" w:rsidRPr="003C7CDD" w:rsidRDefault="003368FB" w:rsidP="003368FB">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2FFB1" w14:textId="77777777" w:rsidR="003368FB" w:rsidRDefault="003368FB" w:rsidP="003368FB">
            <w:pPr>
              <w:rPr>
                <w:rFonts w:cs="Arial"/>
              </w:rPr>
            </w:pPr>
            <w:r>
              <w:rPr>
                <w:rFonts w:cs="Arial"/>
              </w:rPr>
              <w:t>Revision of C1-204672</w:t>
            </w:r>
          </w:p>
          <w:p w14:paraId="03681B7F" w14:textId="77777777" w:rsidR="003F6F42" w:rsidRDefault="003F6F42" w:rsidP="003368FB">
            <w:pPr>
              <w:rPr>
                <w:rFonts w:cs="Arial"/>
              </w:rPr>
            </w:pPr>
          </w:p>
          <w:p w14:paraId="4BF383B8" w14:textId="77777777" w:rsidR="003F6F42" w:rsidRDefault="003F6F42" w:rsidP="003F6F42">
            <w:pPr>
              <w:rPr>
                <w:rFonts w:cs="Arial"/>
              </w:rPr>
            </w:pPr>
            <w:r>
              <w:rPr>
                <w:rFonts w:cs="Arial"/>
              </w:rPr>
              <w:t>Rel-17 mirror missing?</w:t>
            </w:r>
          </w:p>
          <w:p w14:paraId="5811069B" w14:textId="77777777" w:rsidR="003F6F42" w:rsidRPr="00D95972" w:rsidRDefault="003F6F42" w:rsidP="003368FB">
            <w:pPr>
              <w:rPr>
                <w:rFonts w:cs="Arial"/>
              </w:rPr>
            </w:pPr>
          </w:p>
        </w:tc>
      </w:tr>
      <w:tr w:rsidR="003368FB" w:rsidRPr="00D95972" w14:paraId="0256BD4D" w14:textId="77777777" w:rsidTr="00241142">
        <w:tc>
          <w:tcPr>
            <w:tcW w:w="976" w:type="dxa"/>
            <w:tcBorders>
              <w:top w:val="nil"/>
              <w:left w:val="thinThickThinSmallGap" w:sz="24" w:space="0" w:color="auto"/>
              <w:bottom w:val="nil"/>
            </w:tcBorders>
            <w:shd w:val="clear" w:color="auto" w:fill="auto"/>
          </w:tcPr>
          <w:p w14:paraId="0233C60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7403DE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69488F7" w14:textId="77777777" w:rsidR="003368FB" w:rsidRDefault="000832D9" w:rsidP="003368FB">
            <w:pPr>
              <w:rPr>
                <w:rFonts w:cs="Arial"/>
              </w:rPr>
            </w:pPr>
            <w:hyperlink r:id="rId223" w:history="1">
              <w:r w:rsidR="003368FB">
                <w:rPr>
                  <w:rStyle w:val="Hyperlink"/>
                </w:rPr>
                <w:t>C1-205906</w:t>
              </w:r>
            </w:hyperlink>
          </w:p>
        </w:tc>
        <w:tc>
          <w:tcPr>
            <w:tcW w:w="4191" w:type="dxa"/>
            <w:gridSpan w:val="3"/>
            <w:tcBorders>
              <w:top w:val="single" w:sz="4" w:space="0" w:color="auto"/>
              <w:bottom w:val="single" w:sz="4" w:space="0" w:color="auto"/>
            </w:tcBorders>
            <w:shd w:val="clear" w:color="auto" w:fill="FFFF00"/>
          </w:tcPr>
          <w:p w14:paraId="5B572A5F" w14:textId="77777777" w:rsidR="003368FB" w:rsidRDefault="003368FB" w:rsidP="003368FB">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FFFF00"/>
          </w:tcPr>
          <w:p w14:paraId="3A0152A8" w14:textId="77777777" w:rsidR="003368FB" w:rsidRDefault="003368FB" w:rsidP="003368F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FCCD032" w14:textId="77777777" w:rsidR="003368FB" w:rsidRPr="003C7CDD" w:rsidRDefault="003368FB" w:rsidP="003368FB">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BEDD9" w14:textId="77777777" w:rsidR="003368FB" w:rsidRDefault="003368FB" w:rsidP="003368FB">
            <w:pPr>
              <w:rPr>
                <w:rFonts w:cs="Arial"/>
              </w:rPr>
            </w:pPr>
            <w:r>
              <w:rPr>
                <w:rFonts w:cs="Arial"/>
              </w:rPr>
              <w:t>Revision of C1-204986</w:t>
            </w:r>
          </w:p>
          <w:p w14:paraId="14C075F3" w14:textId="77777777" w:rsidR="003F6F42" w:rsidRDefault="003F6F42" w:rsidP="003368FB">
            <w:pPr>
              <w:rPr>
                <w:rFonts w:cs="Arial"/>
              </w:rPr>
            </w:pPr>
          </w:p>
          <w:p w14:paraId="3679B622" w14:textId="77777777" w:rsidR="00646655" w:rsidRDefault="00646655" w:rsidP="003368FB">
            <w:pPr>
              <w:rPr>
                <w:rFonts w:cs="Arial"/>
              </w:rPr>
            </w:pPr>
            <w:r>
              <w:rPr>
                <w:rFonts w:cs="Arial"/>
              </w:rPr>
              <w:t xml:space="preserve">Chair: related CR in </w:t>
            </w:r>
            <w:r w:rsidRPr="00646655">
              <w:rPr>
                <w:rFonts w:cs="Arial"/>
              </w:rPr>
              <w:t>C1-206426</w:t>
            </w:r>
            <w:r>
              <w:rPr>
                <w:rFonts w:cs="Arial"/>
              </w:rPr>
              <w:t xml:space="preserve">, </w:t>
            </w:r>
            <w:r w:rsidRPr="00646655">
              <w:rPr>
                <w:rFonts w:cs="Arial"/>
              </w:rPr>
              <w:t>C1-205964</w:t>
            </w:r>
          </w:p>
          <w:p w14:paraId="764CFB6F" w14:textId="77777777" w:rsidR="003F6F42" w:rsidRPr="00D95972" w:rsidRDefault="00646655" w:rsidP="003368FB">
            <w:pPr>
              <w:rPr>
                <w:rFonts w:cs="Arial"/>
              </w:rPr>
            </w:pPr>
            <w:r>
              <w:rPr>
                <w:rFonts w:cs="Arial"/>
              </w:rPr>
              <w:t>Cover sheet should describe why there is no REl-17</w:t>
            </w:r>
          </w:p>
        </w:tc>
      </w:tr>
      <w:tr w:rsidR="003368FB" w:rsidRPr="00D95972" w14:paraId="5156ACDA" w14:textId="77777777" w:rsidTr="00241142">
        <w:tc>
          <w:tcPr>
            <w:tcW w:w="976" w:type="dxa"/>
            <w:tcBorders>
              <w:top w:val="nil"/>
              <w:left w:val="thinThickThinSmallGap" w:sz="24" w:space="0" w:color="auto"/>
              <w:bottom w:val="nil"/>
            </w:tcBorders>
            <w:shd w:val="clear" w:color="auto" w:fill="auto"/>
          </w:tcPr>
          <w:p w14:paraId="54A8DCB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D27EC4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F9FB563" w14:textId="77777777" w:rsidR="003368FB" w:rsidRDefault="000832D9" w:rsidP="003368FB">
            <w:pPr>
              <w:rPr>
                <w:rFonts w:cs="Arial"/>
              </w:rPr>
            </w:pPr>
            <w:hyperlink r:id="rId224" w:history="1">
              <w:r w:rsidR="003368FB">
                <w:rPr>
                  <w:rStyle w:val="Hyperlink"/>
                </w:rPr>
                <w:t>C1-205918</w:t>
              </w:r>
            </w:hyperlink>
          </w:p>
        </w:tc>
        <w:tc>
          <w:tcPr>
            <w:tcW w:w="4191" w:type="dxa"/>
            <w:gridSpan w:val="3"/>
            <w:tcBorders>
              <w:top w:val="single" w:sz="4" w:space="0" w:color="auto"/>
              <w:bottom w:val="single" w:sz="4" w:space="0" w:color="auto"/>
            </w:tcBorders>
            <w:shd w:val="clear" w:color="auto" w:fill="FFFF00"/>
          </w:tcPr>
          <w:p w14:paraId="1CFE51F0" w14:textId="77777777" w:rsidR="003368FB" w:rsidRDefault="003368FB" w:rsidP="003368FB">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14:paraId="639A15CA" w14:textId="77777777" w:rsidR="003368FB" w:rsidRDefault="003368FB" w:rsidP="003368FB">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xml:space="preserve">, CATT, Vodafone, ZTE, Nokia, Nokia </w:t>
            </w:r>
            <w:r>
              <w:rPr>
                <w:rFonts w:cs="Arial"/>
              </w:rPr>
              <w:lastRenderedPageBreak/>
              <w:t>Shanghai Bell, SHARP, Intel, OPPO</w:t>
            </w:r>
          </w:p>
        </w:tc>
        <w:tc>
          <w:tcPr>
            <w:tcW w:w="826" w:type="dxa"/>
            <w:tcBorders>
              <w:top w:val="single" w:sz="4" w:space="0" w:color="auto"/>
              <w:bottom w:val="single" w:sz="4" w:space="0" w:color="auto"/>
            </w:tcBorders>
            <w:shd w:val="clear" w:color="auto" w:fill="FFFF00"/>
          </w:tcPr>
          <w:p w14:paraId="2942C9AA" w14:textId="77777777" w:rsidR="003368FB" w:rsidRPr="003C7CDD" w:rsidRDefault="003368FB" w:rsidP="003368FB">
            <w:pPr>
              <w:rPr>
                <w:rFonts w:cs="Arial"/>
                <w:color w:val="000000"/>
              </w:rPr>
            </w:pPr>
            <w:r>
              <w:rPr>
                <w:rFonts w:cs="Arial"/>
                <w:color w:val="000000"/>
              </w:rPr>
              <w:lastRenderedPageBreak/>
              <w:t>CR 2461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3F4C17" w14:textId="77777777" w:rsidR="003368FB" w:rsidRPr="00D95972" w:rsidRDefault="003368FB" w:rsidP="003368FB">
            <w:pPr>
              <w:rPr>
                <w:rFonts w:cs="Arial"/>
              </w:rPr>
            </w:pPr>
            <w:r>
              <w:rPr>
                <w:rFonts w:cs="Arial"/>
              </w:rPr>
              <w:t>Revision of C1-204736</w:t>
            </w:r>
          </w:p>
        </w:tc>
      </w:tr>
      <w:tr w:rsidR="003368FB" w:rsidRPr="00D95972" w14:paraId="6B7A7B68" w14:textId="77777777" w:rsidTr="00241142">
        <w:tc>
          <w:tcPr>
            <w:tcW w:w="976" w:type="dxa"/>
            <w:tcBorders>
              <w:top w:val="nil"/>
              <w:left w:val="thinThickThinSmallGap" w:sz="24" w:space="0" w:color="auto"/>
              <w:bottom w:val="nil"/>
            </w:tcBorders>
            <w:shd w:val="clear" w:color="auto" w:fill="auto"/>
          </w:tcPr>
          <w:p w14:paraId="0531FE4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9F443B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AD72C48" w14:textId="77777777" w:rsidR="003368FB" w:rsidRDefault="000832D9" w:rsidP="003368FB">
            <w:pPr>
              <w:rPr>
                <w:rFonts w:cs="Arial"/>
              </w:rPr>
            </w:pPr>
            <w:hyperlink r:id="rId225" w:history="1">
              <w:r w:rsidR="003368FB">
                <w:rPr>
                  <w:rStyle w:val="Hyperlink"/>
                </w:rPr>
                <w:t>C1-205922</w:t>
              </w:r>
            </w:hyperlink>
          </w:p>
        </w:tc>
        <w:tc>
          <w:tcPr>
            <w:tcW w:w="4191" w:type="dxa"/>
            <w:gridSpan w:val="3"/>
            <w:tcBorders>
              <w:top w:val="single" w:sz="4" w:space="0" w:color="auto"/>
              <w:bottom w:val="single" w:sz="4" w:space="0" w:color="auto"/>
            </w:tcBorders>
            <w:shd w:val="clear" w:color="auto" w:fill="FFFF00"/>
          </w:tcPr>
          <w:p w14:paraId="0BCAADB6" w14:textId="77777777" w:rsidR="003368FB" w:rsidRDefault="003368FB" w:rsidP="003368FB">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14:paraId="7976D3A4" w14:textId="77777777" w:rsidR="003368FB" w:rsidRDefault="003368FB" w:rsidP="003368FB">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FFFF00"/>
          </w:tcPr>
          <w:p w14:paraId="5EA22114" w14:textId="77777777" w:rsidR="003368FB" w:rsidRPr="003C7CDD" w:rsidRDefault="003368FB" w:rsidP="003368FB">
            <w:pPr>
              <w:rPr>
                <w:rFonts w:cs="Arial"/>
                <w:color w:val="000000"/>
              </w:rPr>
            </w:pPr>
            <w:r>
              <w:rPr>
                <w:rFonts w:cs="Arial"/>
                <w:color w:val="000000"/>
              </w:rPr>
              <w:t>CR 2645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BE8B1" w14:textId="77777777" w:rsidR="003368FB" w:rsidRPr="00D95972" w:rsidRDefault="003368FB" w:rsidP="003368FB">
            <w:pPr>
              <w:rPr>
                <w:rFonts w:cs="Arial"/>
              </w:rPr>
            </w:pPr>
          </w:p>
        </w:tc>
      </w:tr>
      <w:tr w:rsidR="003368FB" w:rsidRPr="00D95972" w14:paraId="1E8AC2E3" w14:textId="77777777" w:rsidTr="00241142">
        <w:tc>
          <w:tcPr>
            <w:tcW w:w="976" w:type="dxa"/>
            <w:tcBorders>
              <w:top w:val="nil"/>
              <w:left w:val="thinThickThinSmallGap" w:sz="24" w:space="0" w:color="auto"/>
              <w:bottom w:val="nil"/>
            </w:tcBorders>
            <w:shd w:val="clear" w:color="auto" w:fill="auto"/>
          </w:tcPr>
          <w:p w14:paraId="54DD2BF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3EC347D" w14:textId="77777777" w:rsidR="003368FB" w:rsidRPr="00D95972" w:rsidRDefault="003368FB" w:rsidP="003368FB">
            <w:pPr>
              <w:rPr>
                <w:rFonts w:cs="Arial"/>
              </w:rPr>
            </w:pPr>
          </w:p>
        </w:tc>
        <w:bookmarkStart w:id="14" w:name="_Hlk53393510"/>
        <w:tc>
          <w:tcPr>
            <w:tcW w:w="1088" w:type="dxa"/>
            <w:tcBorders>
              <w:top w:val="single" w:sz="4" w:space="0" w:color="auto"/>
              <w:bottom w:val="single" w:sz="4" w:space="0" w:color="auto"/>
            </w:tcBorders>
            <w:shd w:val="clear" w:color="auto" w:fill="FFFF00"/>
          </w:tcPr>
          <w:p w14:paraId="57A67B1F" w14:textId="77777777" w:rsidR="003368FB" w:rsidRDefault="005F4485" w:rsidP="003368FB">
            <w:pPr>
              <w:rPr>
                <w:rFonts w:cs="Arial"/>
              </w:rPr>
            </w:pPr>
            <w:r>
              <w:fldChar w:fldCharType="begin"/>
            </w:r>
            <w:r>
              <w:instrText xml:space="preserve"> HYPERLINK "file:///C:\\Users\\dems1ce9\\OneDrive%20-%20Nokia\\3gpp\\cn1\\meetings\\126-e-electronic_1020\\docs\\C1-205964.zip" </w:instrText>
            </w:r>
            <w:r>
              <w:fldChar w:fldCharType="separate"/>
            </w:r>
            <w:r w:rsidR="003368FB">
              <w:rPr>
                <w:rStyle w:val="Hyperlink"/>
              </w:rPr>
              <w:t>C1-205964</w:t>
            </w:r>
            <w:r>
              <w:rPr>
                <w:rStyle w:val="Hyperlink"/>
              </w:rPr>
              <w:fldChar w:fldCharType="end"/>
            </w:r>
            <w:bookmarkEnd w:id="14"/>
          </w:p>
        </w:tc>
        <w:tc>
          <w:tcPr>
            <w:tcW w:w="4191" w:type="dxa"/>
            <w:gridSpan w:val="3"/>
            <w:tcBorders>
              <w:top w:val="single" w:sz="4" w:space="0" w:color="auto"/>
              <w:bottom w:val="single" w:sz="4" w:space="0" w:color="auto"/>
            </w:tcBorders>
            <w:shd w:val="clear" w:color="auto" w:fill="FFFF00"/>
          </w:tcPr>
          <w:p w14:paraId="28CE3AB1" w14:textId="77777777" w:rsidR="003368FB" w:rsidRDefault="003368FB" w:rsidP="003368FB">
            <w:pPr>
              <w:rPr>
                <w:rFonts w:cs="Arial"/>
              </w:rPr>
            </w:pPr>
            <w:r>
              <w:rPr>
                <w:rFonts w:cs="Arial"/>
              </w:rPr>
              <w:t>UE indication of redirection failure allowing subsequent network reaction</w:t>
            </w:r>
          </w:p>
        </w:tc>
        <w:tc>
          <w:tcPr>
            <w:tcW w:w="1767" w:type="dxa"/>
            <w:tcBorders>
              <w:top w:val="single" w:sz="4" w:space="0" w:color="auto"/>
              <w:bottom w:val="single" w:sz="4" w:space="0" w:color="auto"/>
            </w:tcBorders>
            <w:shd w:val="clear" w:color="auto" w:fill="FFFF00"/>
          </w:tcPr>
          <w:p w14:paraId="0AAE5765" w14:textId="77777777" w:rsidR="003368FB" w:rsidRDefault="003368FB" w:rsidP="003368F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D5B6EEB" w14:textId="77777777" w:rsidR="003368FB" w:rsidRPr="003C7CDD" w:rsidRDefault="003368FB" w:rsidP="003368FB">
            <w:pPr>
              <w:rPr>
                <w:rFonts w:cs="Arial"/>
                <w:color w:val="000000"/>
              </w:rPr>
            </w:pPr>
            <w:r>
              <w:rPr>
                <w:rFonts w:cs="Arial"/>
                <w:color w:val="000000"/>
              </w:rPr>
              <w:t>CR 2658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B142D" w14:textId="77777777" w:rsidR="003368FB" w:rsidRDefault="00646655" w:rsidP="003368FB">
            <w:pPr>
              <w:rPr>
                <w:rFonts w:cs="Arial"/>
              </w:rPr>
            </w:pPr>
            <w:r>
              <w:rPr>
                <w:rFonts w:cs="Arial"/>
              </w:rPr>
              <w:t xml:space="preserve">Chair: related CR in </w:t>
            </w:r>
            <w:r w:rsidRPr="00646655">
              <w:rPr>
                <w:rFonts w:cs="Arial"/>
              </w:rPr>
              <w:t>C1-2059</w:t>
            </w:r>
            <w:r>
              <w:rPr>
                <w:rFonts w:cs="Arial"/>
              </w:rPr>
              <w:t xml:space="preserve">06, </w:t>
            </w:r>
            <w:r w:rsidRPr="00646655">
              <w:rPr>
                <w:rFonts w:cs="Arial"/>
              </w:rPr>
              <w:t>C1-206426</w:t>
            </w:r>
            <w:r>
              <w:rPr>
                <w:rFonts w:cs="Arial"/>
              </w:rPr>
              <w:t xml:space="preserve">. </w:t>
            </w:r>
            <w:r w:rsidR="00543ECE">
              <w:rPr>
                <w:rFonts w:cs="Arial"/>
              </w:rPr>
              <w:t>Incorrect work item code, as this a Rel-17 CR only. E</w:t>
            </w:r>
            <w:r>
              <w:rPr>
                <w:rFonts w:cs="Arial"/>
              </w:rPr>
              <w:t xml:space="preserve">ventually </w:t>
            </w:r>
            <w:r w:rsidR="00543ECE">
              <w:rPr>
                <w:rFonts w:cs="Arial"/>
              </w:rPr>
              <w:t xml:space="preserve">to be </w:t>
            </w:r>
            <w:r>
              <w:rPr>
                <w:rFonts w:cs="Arial"/>
              </w:rPr>
              <w:t>shift</w:t>
            </w:r>
            <w:r w:rsidR="00543ECE">
              <w:rPr>
                <w:rFonts w:cs="Arial"/>
              </w:rPr>
              <w:t>ed</w:t>
            </w:r>
            <w:r>
              <w:rPr>
                <w:rFonts w:cs="Arial"/>
              </w:rPr>
              <w:t xml:space="preserve"> to Rel-17 </w:t>
            </w:r>
            <w:r w:rsidR="00543ECE">
              <w:rPr>
                <w:rFonts w:cs="Arial"/>
              </w:rPr>
              <w:t>AI</w:t>
            </w:r>
            <w:r>
              <w:rPr>
                <w:rFonts w:cs="Arial"/>
              </w:rPr>
              <w:t>, using Rel-17 WIC</w:t>
            </w:r>
          </w:p>
          <w:p w14:paraId="7F01BDEA" w14:textId="77777777" w:rsidR="00543ECE" w:rsidRDefault="00543ECE" w:rsidP="003368FB">
            <w:pPr>
              <w:rPr>
                <w:rFonts w:cs="Arial"/>
              </w:rPr>
            </w:pPr>
          </w:p>
          <w:p w14:paraId="00DFA35C" w14:textId="77777777" w:rsidR="00543ECE" w:rsidRPr="00D95972" w:rsidRDefault="00543ECE" w:rsidP="003368FB">
            <w:pPr>
              <w:rPr>
                <w:rFonts w:cs="Arial"/>
              </w:rPr>
            </w:pPr>
          </w:p>
        </w:tc>
      </w:tr>
      <w:tr w:rsidR="003368FB" w:rsidRPr="00D95972" w14:paraId="0D0A2915" w14:textId="77777777" w:rsidTr="00241142">
        <w:tc>
          <w:tcPr>
            <w:tcW w:w="976" w:type="dxa"/>
            <w:tcBorders>
              <w:top w:val="nil"/>
              <w:left w:val="thinThickThinSmallGap" w:sz="24" w:space="0" w:color="auto"/>
              <w:bottom w:val="nil"/>
            </w:tcBorders>
            <w:shd w:val="clear" w:color="auto" w:fill="auto"/>
          </w:tcPr>
          <w:p w14:paraId="4C63365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529601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F5853D4" w14:textId="77777777" w:rsidR="003368FB" w:rsidRDefault="000832D9" w:rsidP="003368FB">
            <w:pPr>
              <w:rPr>
                <w:rFonts w:cs="Arial"/>
              </w:rPr>
            </w:pPr>
            <w:hyperlink r:id="rId226" w:history="1">
              <w:r w:rsidR="003368FB">
                <w:rPr>
                  <w:rStyle w:val="Hyperlink"/>
                </w:rPr>
                <w:t>C1-206006</w:t>
              </w:r>
            </w:hyperlink>
          </w:p>
        </w:tc>
        <w:tc>
          <w:tcPr>
            <w:tcW w:w="4191" w:type="dxa"/>
            <w:gridSpan w:val="3"/>
            <w:tcBorders>
              <w:top w:val="single" w:sz="4" w:space="0" w:color="auto"/>
              <w:bottom w:val="single" w:sz="4" w:space="0" w:color="auto"/>
            </w:tcBorders>
            <w:shd w:val="clear" w:color="auto" w:fill="FFFF00"/>
          </w:tcPr>
          <w:p w14:paraId="2A94E76D" w14:textId="77777777" w:rsidR="003368FB" w:rsidRDefault="003368FB" w:rsidP="003368FB">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00"/>
          </w:tcPr>
          <w:p w14:paraId="2D7EFA5E" w14:textId="77777777"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B57C3B5" w14:textId="77777777" w:rsidR="003368FB" w:rsidRPr="003C7CDD" w:rsidRDefault="003368FB" w:rsidP="003368FB">
            <w:pPr>
              <w:rPr>
                <w:rFonts w:cs="Arial"/>
                <w:color w:val="000000"/>
              </w:rPr>
            </w:pPr>
            <w:r>
              <w:rPr>
                <w:rFonts w:cs="Arial"/>
                <w:color w:val="000000"/>
              </w:rPr>
              <w:t>CR 2661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BF59B" w14:textId="77777777" w:rsidR="003368FB" w:rsidRPr="00D95972" w:rsidRDefault="003368FB" w:rsidP="003368FB">
            <w:pPr>
              <w:rPr>
                <w:rFonts w:cs="Arial"/>
              </w:rPr>
            </w:pPr>
          </w:p>
        </w:tc>
      </w:tr>
      <w:tr w:rsidR="003368FB" w:rsidRPr="00D95972" w14:paraId="36790CC4" w14:textId="77777777" w:rsidTr="00241142">
        <w:tc>
          <w:tcPr>
            <w:tcW w:w="976" w:type="dxa"/>
            <w:tcBorders>
              <w:top w:val="nil"/>
              <w:left w:val="thinThickThinSmallGap" w:sz="24" w:space="0" w:color="auto"/>
              <w:bottom w:val="nil"/>
            </w:tcBorders>
            <w:shd w:val="clear" w:color="auto" w:fill="auto"/>
          </w:tcPr>
          <w:p w14:paraId="59D6C22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EE31C8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9C9152C" w14:textId="77777777" w:rsidR="003368FB" w:rsidRDefault="000832D9" w:rsidP="003368FB">
            <w:pPr>
              <w:rPr>
                <w:rFonts w:cs="Arial"/>
              </w:rPr>
            </w:pPr>
            <w:hyperlink r:id="rId227" w:history="1">
              <w:r w:rsidR="003368FB">
                <w:rPr>
                  <w:rStyle w:val="Hyperlink"/>
                </w:rPr>
                <w:t>C1-206007</w:t>
              </w:r>
            </w:hyperlink>
          </w:p>
        </w:tc>
        <w:tc>
          <w:tcPr>
            <w:tcW w:w="4191" w:type="dxa"/>
            <w:gridSpan w:val="3"/>
            <w:tcBorders>
              <w:top w:val="single" w:sz="4" w:space="0" w:color="auto"/>
              <w:bottom w:val="single" w:sz="4" w:space="0" w:color="auto"/>
            </w:tcBorders>
            <w:shd w:val="clear" w:color="auto" w:fill="FFFF00"/>
          </w:tcPr>
          <w:p w14:paraId="023DF515" w14:textId="77777777" w:rsidR="003368FB" w:rsidRDefault="003368FB" w:rsidP="003368FB">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00"/>
          </w:tcPr>
          <w:p w14:paraId="1DEFCDAB" w14:textId="77777777"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3B1E4F4" w14:textId="77777777" w:rsidR="003368FB" w:rsidRPr="003C7CDD" w:rsidRDefault="003368FB" w:rsidP="003368FB">
            <w:pPr>
              <w:rPr>
                <w:rFonts w:cs="Arial"/>
                <w:color w:val="000000"/>
              </w:rPr>
            </w:pPr>
            <w:r>
              <w:rPr>
                <w:rFonts w:cs="Arial"/>
                <w:color w:val="000000"/>
              </w:rPr>
              <w:t>CR 2662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A9283A" w14:textId="77777777" w:rsidR="003368FB" w:rsidRPr="00D95972" w:rsidRDefault="003368FB" w:rsidP="003368FB">
            <w:pPr>
              <w:rPr>
                <w:rFonts w:cs="Arial"/>
              </w:rPr>
            </w:pPr>
          </w:p>
        </w:tc>
      </w:tr>
      <w:tr w:rsidR="003368FB" w:rsidRPr="00D95972" w14:paraId="57AFF5D0" w14:textId="77777777" w:rsidTr="00241142">
        <w:tc>
          <w:tcPr>
            <w:tcW w:w="976" w:type="dxa"/>
            <w:tcBorders>
              <w:top w:val="nil"/>
              <w:left w:val="thinThickThinSmallGap" w:sz="24" w:space="0" w:color="auto"/>
              <w:bottom w:val="nil"/>
            </w:tcBorders>
            <w:shd w:val="clear" w:color="auto" w:fill="auto"/>
          </w:tcPr>
          <w:p w14:paraId="5CEB90E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4237FC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0E9F185" w14:textId="77777777" w:rsidR="003368FB" w:rsidRDefault="000832D9" w:rsidP="003368FB">
            <w:pPr>
              <w:rPr>
                <w:rFonts w:cs="Arial"/>
              </w:rPr>
            </w:pPr>
            <w:hyperlink r:id="rId228" w:history="1">
              <w:r w:rsidR="003368FB">
                <w:rPr>
                  <w:rStyle w:val="Hyperlink"/>
                </w:rPr>
                <w:t>C1-206009</w:t>
              </w:r>
            </w:hyperlink>
          </w:p>
        </w:tc>
        <w:tc>
          <w:tcPr>
            <w:tcW w:w="4191" w:type="dxa"/>
            <w:gridSpan w:val="3"/>
            <w:tcBorders>
              <w:top w:val="single" w:sz="4" w:space="0" w:color="auto"/>
              <w:bottom w:val="single" w:sz="4" w:space="0" w:color="auto"/>
            </w:tcBorders>
            <w:shd w:val="clear" w:color="auto" w:fill="FFFF00"/>
          </w:tcPr>
          <w:p w14:paraId="59E381A9" w14:textId="77777777" w:rsidR="003368FB" w:rsidRDefault="003368FB" w:rsidP="003368FB">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14:paraId="07F22476" w14:textId="77777777"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F6D8434" w14:textId="77777777" w:rsidR="003368FB" w:rsidRPr="003C7CDD" w:rsidRDefault="003368FB" w:rsidP="003368FB">
            <w:pPr>
              <w:rPr>
                <w:rFonts w:cs="Arial"/>
                <w:color w:val="000000"/>
              </w:rPr>
            </w:pPr>
            <w:r>
              <w:rPr>
                <w:rFonts w:cs="Arial"/>
                <w:color w:val="000000"/>
              </w:rPr>
              <w:t>CR 2663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5A7B7" w14:textId="77777777" w:rsidR="003368FB" w:rsidRPr="00D95972" w:rsidRDefault="003368FB" w:rsidP="003368FB">
            <w:pPr>
              <w:rPr>
                <w:rFonts w:cs="Arial"/>
              </w:rPr>
            </w:pPr>
          </w:p>
        </w:tc>
      </w:tr>
      <w:tr w:rsidR="003368FB" w:rsidRPr="00D95972" w14:paraId="109694DE" w14:textId="77777777" w:rsidTr="00A61913">
        <w:tc>
          <w:tcPr>
            <w:tcW w:w="976" w:type="dxa"/>
            <w:tcBorders>
              <w:top w:val="nil"/>
              <w:left w:val="thinThickThinSmallGap" w:sz="24" w:space="0" w:color="auto"/>
              <w:bottom w:val="nil"/>
            </w:tcBorders>
            <w:shd w:val="clear" w:color="auto" w:fill="auto"/>
          </w:tcPr>
          <w:p w14:paraId="147620B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2D161B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59DCE5F" w14:textId="77777777" w:rsidR="003368FB" w:rsidRDefault="000832D9" w:rsidP="003368FB">
            <w:pPr>
              <w:rPr>
                <w:rFonts w:cs="Arial"/>
              </w:rPr>
            </w:pPr>
            <w:hyperlink r:id="rId229" w:history="1">
              <w:r w:rsidR="003368FB">
                <w:rPr>
                  <w:rStyle w:val="Hyperlink"/>
                </w:rPr>
                <w:t>C1-206010</w:t>
              </w:r>
            </w:hyperlink>
          </w:p>
        </w:tc>
        <w:tc>
          <w:tcPr>
            <w:tcW w:w="4191" w:type="dxa"/>
            <w:gridSpan w:val="3"/>
            <w:tcBorders>
              <w:top w:val="single" w:sz="4" w:space="0" w:color="auto"/>
              <w:bottom w:val="single" w:sz="4" w:space="0" w:color="auto"/>
            </w:tcBorders>
            <w:shd w:val="clear" w:color="auto" w:fill="FFFF00"/>
          </w:tcPr>
          <w:p w14:paraId="1202CAC9" w14:textId="77777777" w:rsidR="003368FB" w:rsidRDefault="003368FB" w:rsidP="003368FB">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14:paraId="102A444F" w14:textId="77777777"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408B4285" w14:textId="77777777" w:rsidR="003368FB" w:rsidRPr="003C7CDD" w:rsidRDefault="003368FB" w:rsidP="003368FB">
            <w:pPr>
              <w:rPr>
                <w:rFonts w:cs="Arial"/>
                <w:color w:val="000000"/>
              </w:rPr>
            </w:pPr>
            <w:r>
              <w:rPr>
                <w:rFonts w:cs="Arial"/>
                <w:color w:val="000000"/>
              </w:rPr>
              <w:t>CR 2664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83CE85" w14:textId="77777777" w:rsidR="003368FB" w:rsidRPr="00D95972" w:rsidRDefault="003368FB" w:rsidP="003368FB">
            <w:pPr>
              <w:rPr>
                <w:rFonts w:cs="Arial"/>
              </w:rPr>
            </w:pPr>
          </w:p>
        </w:tc>
      </w:tr>
      <w:tr w:rsidR="003368FB" w:rsidRPr="00D95972" w14:paraId="4B721721" w14:textId="77777777" w:rsidTr="00A61913">
        <w:tc>
          <w:tcPr>
            <w:tcW w:w="976" w:type="dxa"/>
            <w:tcBorders>
              <w:top w:val="nil"/>
              <w:left w:val="thinThickThinSmallGap" w:sz="24" w:space="0" w:color="auto"/>
              <w:bottom w:val="nil"/>
            </w:tcBorders>
            <w:shd w:val="clear" w:color="auto" w:fill="auto"/>
          </w:tcPr>
          <w:p w14:paraId="7BD9C63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C96F7D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6AEB94F" w14:textId="77777777" w:rsidR="003368FB" w:rsidRDefault="000832D9" w:rsidP="003368FB">
            <w:pPr>
              <w:rPr>
                <w:rFonts w:cs="Arial"/>
              </w:rPr>
            </w:pPr>
            <w:hyperlink r:id="rId230" w:history="1">
              <w:r w:rsidR="003368FB">
                <w:rPr>
                  <w:rStyle w:val="Hyperlink"/>
                </w:rPr>
                <w:t>C1-206017</w:t>
              </w:r>
            </w:hyperlink>
          </w:p>
        </w:tc>
        <w:tc>
          <w:tcPr>
            <w:tcW w:w="4191" w:type="dxa"/>
            <w:gridSpan w:val="3"/>
            <w:tcBorders>
              <w:top w:val="single" w:sz="4" w:space="0" w:color="auto"/>
              <w:bottom w:val="single" w:sz="4" w:space="0" w:color="auto"/>
            </w:tcBorders>
            <w:shd w:val="clear" w:color="auto" w:fill="FFFF00"/>
          </w:tcPr>
          <w:p w14:paraId="2808138C" w14:textId="77777777" w:rsidR="003368FB" w:rsidRDefault="003368FB" w:rsidP="003368FB">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14:paraId="58E2A179"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95980F8" w14:textId="77777777" w:rsidR="003368FB" w:rsidRPr="003C7CDD" w:rsidRDefault="003368FB" w:rsidP="003368FB">
            <w:pPr>
              <w:rPr>
                <w:rFonts w:cs="Arial"/>
                <w:color w:val="000000"/>
              </w:rPr>
            </w:pPr>
            <w:r>
              <w:rPr>
                <w:rFonts w:cs="Arial"/>
                <w:color w:val="000000"/>
              </w:rPr>
              <w:t>CR 2665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54DAF" w14:textId="77777777" w:rsidR="003368FB" w:rsidRPr="00D95972" w:rsidRDefault="003368FB" w:rsidP="003368FB">
            <w:pPr>
              <w:rPr>
                <w:rFonts w:cs="Arial"/>
              </w:rPr>
            </w:pPr>
          </w:p>
        </w:tc>
      </w:tr>
      <w:tr w:rsidR="003368FB" w:rsidRPr="00D95972" w14:paraId="664CCCCB" w14:textId="77777777" w:rsidTr="00A61913">
        <w:tc>
          <w:tcPr>
            <w:tcW w:w="976" w:type="dxa"/>
            <w:tcBorders>
              <w:top w:val="nil"/>
              <w:left w:val="thinThickThinSmallGap" w:sz="24" w:space="0" w:color="auto"/>
              <w:bottom w:val="nil"/>
            </w:tcBorders>
            <w:shd w:val="clear" w:color="auto" w:fill="auto"/>
          </w:tcPr>
          <w:p w14:paraId="72EE1DA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3F5B47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41916AA" w14:textId="77777777" w:rsidR="003368FB" w:rsidRDefault="000832D9" w:rsidP="003368FB">
            <w:pPr>
              <w:rPr>
                <w:rFonts w:cs="Arial"/>
              </w:rPr>
            </w:pPr>
            <w:hyperlink r:id="rId231" w:history="1">
              <w:r w:rsidR="003368FB">
                <w:rPr>
                  <w:rStyle w:val="Hyperlink"/>
                </w:rPr>
                <w:t>C1-206066</w:t>
              </w:r>
            </w:hyperlink>
          </w:p>
        </w:tc>
        <w:tc>
          <w:tcPr>
            <w:tcW w:w="4191" w:type="dxa"/>
            <w:gridSpan w:val="3"/>
            <w:tcBorders>
              <w:top w:val="single" w:sz="4" w:space="0" w:color="auto"/>
              <w:bottom w:val="single" w:sz="4" w:space="0" w:color="auto"/>
            </w:tcBorders>
            <w:shd w:val="clear" w:color="auto" w:fill="FFFF00"/>
          </w:tcPr>
          <w:p w14:paraId="01876502" w14:textId="77777777" w:rsidR="003368FB" w:rsidRDefault="003368FB" w:rsidP="003368FB">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14:paraId="423AAAE9"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FBB746D" w14:textId="77777777" w:rsidR="003368FB" w:rsidRPr="003C7CDD" w:rsidRDefault="003368FB" w:rsidP="003368FB">
            <w:pPr>
              <w:rPr>
                <w:rFonts w:cs="Arial"/>
                <w:color w:val="000000"/>
              </w:rPr>
            </w:pPr>
            <w:r>
              <w:rPr>
                <w:rFonts w:cs="Arial"/>
                <w:color w:val="000000"/>
              </w:rPr>
              <w:t>CR 2688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E5F5A" w14:textId="77777777" w:rsidR="003368FB" w:rsidRPr="00D95972" w:rsidRDefault="003368FB" w:rsidP="003368FB">
            <w:pPr>
              <w:rPr>
                <w:rFonts w:cs="Arial"/>
              </w:rPr>
            </w:pPr>
          </w:p>
        </w:tc>
      </w:tr>
      <w:tr w:rsidR="003368FB" w:rsidRPr="00D95972" w14:paraId="25DB91F5" w14:textId="77777777" w:rsidTr="00E157D4">
        <w:tc>
          <w:tcPr>
            <w:tcW w:w="976" w:type="dxa"/>
            <w:tcBorders>
              <w:top w:val="nil"/>
              <w:left w:val="thinThickThinSmallGap" w:sz="24" w:space="0" w:color="auto"/>
              <w:bottom w:val="nil"/>
            </w:tcBorders>
            <w:shd w:val="clear" w:color="auto" w:fill="auto"/>
          </w:tcPr>
          <w:p w14:paraId="2B59846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43A2D0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6DE40CE" w14:textId="77777777" w:rsidR="003368FB" w:rsidRDefault="000832D9" w:rsidP="003368FB">
            <w:pPr>
              <w:rPr>
                <w:rFonts w:cs="Arial"/>
              </w:rPr>
            </w:pPr>
            <w:hyperlink r:id="rId232" w:history="1">
              <w:r w:rsidR="003368FB">
                <w:rPr>
                  <w:rStyle w:val="Hyperlink"/>
                </w:rPr>
                <w:t>C1-206114</w:t>
              </w:r>
            </w:hyperlink>
          </w:p>
        </w:tc>
        <w:tc>
          <w:tcPr>
            <w:tcW w:w="4191" w:type="dxa"/>
            <w:gridSpan w:val="3"/>
            <w:tcBorders>
              <w:top w:val="single" w:sz="4" w:space="0" w:color="auto"/>
              <w:bottom w:val="single" w:sz="4" w:space="0" w:color="auto"/>
            </w:tcBorders>
            <w:shd w:val="clear" w:color="auto" w:fill="FFFF00"/>
          </w:tcPr>
          <w:p w14:paraId="776901D0" w14:textId="77777777" w:rsidR="003368FB" w:rsidRDefault="003368FB" w:rsidP="003368FB">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14:paraId="127786BF" w14:textId="77777777"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E78FC5F" w14:textId="77777777" w:rsidR="003368FB" w:rsidRPr="003C7CDD" w:rsidRDefault="003368FB" w:rsidP="003368FB">
            <w:pPr>
              <w:rPr>
                <w:rFonts w:cs="Arial"/>
                <w:color w:val="000000"/>
              </w:rPr>
            </w:pPr>
            <w:r>
              <w:rPr>
                <w:rFonts w:cs="Arial"/>
                <w:color w:val="000000"/>
              </w:rPr>
              <w:t>CR 2699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677B7" w14:textId="77777777" w:rsidR="003368FB" w:rsidRPr="00D95972" w:rsidRDefault="003368FB" w:rsidP="003368FB">
            <w:pPr>
              <w:rPr>
                <w:rFonts w:cs="Arial"/>
              </w:rPr>
            </w:pPr>
          </w:p>
        </w:tc>
      </w:tr>
      <w:tr w:rsidR="003368FB" w:rsidRPr="00D95972" w14:paraId="3EABD318" w14:textId="77777777" w:rsidTr="00E157D4">
        <w:tc>
          <w:tcPr>
            <w:tcW w:w="976" w:type="dxa"/>
            <w:tcBorders>
              <w:top w:val="nil"/>
              <w:left w:val="thinThickThinSmallGap" w:sz="24" w:space="0" w:color="auto"/>
              <w:bottom w:val="nil"/>
            </w:tcBorders>
            <w:shd w:val="clear" w:color="auto" w:fill="auto"/>
          </w:tcPr>
          <w:p w14:paraId="737B1BB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4E473F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B425F4A" w14:textId="77777777" w:rsidR="003368FB" w:rsidRDefault="000832D9" w:rsidP="003368FB">
            <w:pPr>
              <w:rPr>
                <w:rFonts w:cs="Arial"/>
              </w:rPr>
            </w:pPr>
            <w:hyperlink r:id="rId233" w:history="1">
              <w:r w:rsidR="003368FB">
                <w:rPr>
                  <w:rStyle w:val="Hyperlink"/>
                </w:rPr>
                <w:t>C1-206115</w:t>
              </w:r>
            </w:hyperlink>
          </w:p>
        </w:tc>
        <w:tc>
          <w:tcPr>
            <w:tcW w:w="4191" w:type="dxa"/>
            <w:gridSpan w:val="3"/>
            <w:tcBorders>
              <w:top w:val="single" w:sz="4" w:space="0" w:color="auto"/>
              <w:bottom w:val="single" w:sz="4" w:space="0" w:color="auto"/>
            </w:tcBorders>
            <w:shd w:val="clear" w:color="auto" w:fill="FFFF00"/>
          </w:tcPr>
          <w:p w14:paraId="1C4E846F" w14:textId="77777777" w:rsidR="003368FB" w:rsidRDefault="003368FB" w:rsidP="003368FB">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14:paraId="0B3B550B" w14:textId="77777777"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E3A3BBE" w14:textId="77777777" w:rsidR="003368FB" w:rsidRPr="003C7CDD" w:rsidRDefault="003368FB" w:rsidP="003368FB">
            <w:pPr>
              <w:rPr>
                <w:rFonts w:cs="Arial"/>
                <w:color w:val="000000"/>
              </w:rPr>
            </w:pPr>
            <w:r>
              <w:rPr>
                <w:rFonts w:cs="Arial"/>
                <w:color w:val="000000"/>
              </w:rPr>
              <w:t>CR 2700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12E36F" w14:textId="77777777" w:rsidR="003368FB" w:rsidRPr="00D95972" w:rsidRDefault="003368FB" w:rsidP="003368FB">
            <w:pPr>
              <w:rPr>
                <w:rFonts w:cs="Arial"/>
              </w:rPr>
            </w:pPr>
          </w:p>
        </w:tc>
      </w:tr>
      <w:tr w:rsidR="003368FB" w:rsidRPr="00D95972" w14:paraId="51A3F05E" w14:textId="77777777" w:rsidTr="00241142">
        <w:tc>
          <w:tcPr>
            <w:tcW w:w="976" w:type="dxa"/>
            <w:tcBorders>
              <w:top w:val="nil"/>
              <w:left w:val="thinThickThinSmallGap" w:sz="24" w:space="0" w:color="auto"/>
              <w:bottom w:val="nil"/>
            </w:tcBorders>
            <w:shd w:val="clear" w:color="auto" w:fill="auto"/>
          </w:tcPr>
          <w:p w14:paraId="60CE1B4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DF971A5"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589B4A3" w14:textId="77777777" w:rsidR="003368FB" w:rsidRDefault="000832D9" w:rsidP="003368FB">
            <w:pPr>
              <w:rPr>
                <w:rFonts w:cs="Arial"/>
              </w:rPr>
            </w:pPr>
            <w:hyperlink r:id="rId234" w:history="1">
              <w:r w:rsidR="003368FB">
                <w:rPr>
                  <w:rStyle w:val="Hyperlink"/>
                </w:rPr>
                <w:t>C1-206121</w:t>
              </w:r>
            </w:hyperlink>
          </w:p>
        </w:tc>
        <w:tc>
          <w:tcPr>
            <w:tcW w:w="4191" w:type="dxa"/>
            <w:gridSpan w:val="3"/>
            <w:tcBorders>
              <w:top w:val="single" w:sz="4" w:space="0" w:color="auto"/>
              <w:bottom w:val="single" w:sz="4" w:space="0" w:color="auto"/>
            </w:tcBorders>
            <w:shd w:val="clear" w:color="auto" w:fill="FFFF00"/>
          </w:tcPr>
          <w:p w14:paraId="4EE3A80E" w14:textId="77777777" w:rsidR="003368FB" w:rsidRDefault="003368FB" w:rsidP="003368FB">
            <w:pPr>
              <w:rPr>
                <w:rFonts w:cs="Arial"/>
              </w:rPr>
            </w:pPr>
            <w:r>
              <w:rPr>
                <w:rFonts w:cs="Arial"/>
              </w:rPr>
              <w:t>Discussion on service area restriction and exception data reporting</w:t>
            </w:r>
          </w:p>
        </w:tc>
        <w:tc>
          <w:tcPr>
            <w:tcW w:w="1767" w:type="dxa"/>
            <w:tcBorders>
              <w:top w:val="single" w:sz="4" w:space="0" w:color="auto"/>
              <w:bottom w:val="single" w:sz="4" w:space="0" w:color="auto"/>
            </w:tcBorders>
            <w:shd w:val="clear" w:color="auto" w:fill="FFFF00"/>
          </w:tcPr>
          <w:p w14:paraId="0EB30EEF" w14:textId="77777777" w:rsidR="003368FB" w:rsidRDefault="003368FB" w:rsidP="003368FB">
            <w:pPr>
              <w:rPr>
                <w:rFonts w:cs="Arial"/>
              </w:rPr>
            </w:pPr>
            <w:r>
              <w:rPr>
                <w:rFonts w:cs="Arial"/>
              </w:rPr>
              <w:t xml:space="preserve">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650A53E" w14:textId="77777777" w:rsidR="003368FB" w:rsidRPr="003C7CDD" w:rsidRDefault="003368FB" w:rsidP="003368FB">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FFAC3" w14:textId="77777777" w:rsidR="003368FB" w:rsidRPr="00D95972" w:rsidRDefault="003368FB" w:rsidP="003368FB">
            <w:pPr>
              <w:rPr>
                <w:rFonts w:cs="Arial"/>
              </w:rPr>
            </w:pPr>
          </w:p>
        </w:tc>
      </w:tr>
      <w:tr w:rsidR="003368FB" w:rsidRPr="00D95972" w14:paraId="56B74218" w14:textId="77777777" w:rsidTr="00241142">
        <w:tc>
          <w:tcPr>
            <w:tcW w:w="976" w:type="dxa"/>
            <w:tcBorders>
              <w:top w:val="nil"/>
              <w:left w:val="thinThickThinSmallGap" w:sz="24" w:space="0" w:color="auto"/>
              <w:bottom w:val="nil"/>
            </w:tcBorders>
            <w:shd w:val="clear" w:color="auto" w:fill="auto"/>
          </w:tcPr>
          <w:p w14:paraId="194924B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612167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EF382A2" w14:textId="77777777" w:rsidR="003368FB" w:rsidRDefault="000832D9" w:rsidP="003368FB">
            <w:pPr>
              <w:rPr>
                <w:rFonts w:cs="Arial"/>
              </w:rPr>
            </w:pPr>
            <w:hyperlink r:id="rId235" w:history="1">
              <w:r w:rsidR="003368FB">
                <w:rPr>
                  <w:rStyle w:val="Hyperlink"/>
                </w:rPr>
                <w:t>C1-206123</w:t>
              </w:r>
            </w:hyperlink>
          </w:p>
        </w:tc>
        <w:tc>
          <w:tcPr>
            <w:tcW w:w="4191" w:type="dxa"/>
            <w:gridSpan w:val="3"/>
            <w:tcBorders>
              <w:top w:val="single" w:sz="4" w:space="0" w:color="auto"/>
              <w:bottom w:val="single" w:sz="4" w:space="0" w:color="auto"/>
            </w:tcBorders>
            <w:shd w:val="clear" w:color="auto" w:fill="FFFF00"/>
          </w:tcPr>
          <w:p w14:paraId="7EE74050" w14:textId="77777777" w:rsidR="003368FB" w:rsidRDefault="003368FB" w:rsidP="003368FB">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FFFF00"/>
          </w:tcPr>
          <w:p w14:paraId="089B3780" w14:textId="77777777" w:rsidR="003368FB" w:rsidRDefault="003368FB" w:rsidP="003368FB">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45ACD57C" w14:textId="77777777" w:rsidR="003368FB" w:rsidRPr="003C7CDD" w:rsidRDefault="003368FB" w:rsidP="003368FB">
            <w:pPr>
              <w:rPr>
                <w:rFonts w:cs="Arial"/>
                <w:color w:val="000000"/>
              </w:rPr>
            </w:pPr>
            <w:r>
              <w:rPr>
                <w:rFonts w:cs="Arial"/>
                <w:color w:val="000000"/>
              </w:rPr>
              <w:t>CR 2704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86C16E" w14:textId="77777777" w:rsidR="003368FB" w:rsidRPr="00D95972" w:rsidRDefault="003368FB" w:rsidP="003368FB">
            <w:pPr>
              <w:rPr>
                <w:rFonts w:cs="Arial"/>
              </w:rPr>
            </w:pPr>
          </w:p>
        </w:tc>
      </w:tr>
      <w:tr w:rsidR="003368FB" w:rsidRPr="00D95972" w14:paraId="20AC76C3" w14:textId="77777777" w:rsidTr="00E157D4">
        <w:tc>
          <w:tcPr>
            <w:tcW w:w="976" w:type="dxa"/>
            <w:tcBorders>
              <w:top w:val="nil"/>
              <w:left w:val="thinThickThinSmallGap" w:sz="24" w:space="0" w:color="auto"/>
              <w:bottom w:val="nil"/>
            </w:tcBorders>
            <w:shd w:val="clear" w:color="auto" w:fill="auto"/>
          </w:tcPr>
          <w:p w14:paraId="4F6F883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4C92BE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4A5FDCF" w14:textId="77777777" w:rsidR="003368FB" w:rsidRDefault="000832D9" w:rsidP="003368FB">
            <w:pPr>
              <w:rPr>
                <w:rFonts w:cs="Arial"/>
              </w:rPr>
            </w:pPr>
            <w:hyperlink r:id="rId236" w:history="1">
              <w:r w:rsidR="003368FB">
                <w:rPr>
                  <w:rStyle w:val="Hyperlink"/>
                </w:rPr>
                <w:t>C1-206125</w:t>
              </w:r>
            </w:hyperlink>
          </w:p>
        </w:tc>
        <w:tc>
          <w:tcPr>
            <w:tcW w:w="4191" w:type="dxa"/>
            <w:gridSpan w:val="3"/>
            <w:tcBorders>
              <w:top w:val="single" w:sz="4" w:space="0" w:color="auto"/>
              <w:bottom w:val="single" w:sz="4" w:space="0" w:color="auto"/>
            </w:tcBorders>
            <w:shd w:val="clear" w:color="auto" w:fill="FFFF00"/>
          </w:tcPr>
          <w:p w14:paraId="5F06AD36" w14:textId="77777777" w:rsidR="003368FB" w:rsidRDefault="003368FB" w:rsidP="003368FB">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FFFF00"/>
          </w:tcPr>
          <w:p w14:paraId="1E2FE79B" w14:textId="77777777" w:rsidR="003368FB" w:rsidRDefault="003368FB" w:rsidP="003368FB">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ED4E9DF" w14:textId="77777777" w:rsidR="003368FB" w:rsidRPr="003C7CDD" w:rsidRDefault="003368FB" w:rsidP="003368FB">
            <w:pPr>
              <w:rPr>
                <w:rFonts w:cs="Arial"/>
                <w:color w:val="000000"/>
              </w:rPr>
            </w:pPr>
            <w:r>
              <w:rPr>
                <w:rFonts w:cs="Arial"/>
                <w:color w:val="000000"/>
              </w:rPr>
              <w:t>CR 2706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CCB35" w14:textId="77777777" w:rsidR="003368FB" w:rsidRPr="00D95972" w:rsidRDefault="003368FB" w:rsidP="003368FB">
            <w:pPr>
              <w:rPr>
                <w:rFonts w:cs="Arial"/>
              </w:rPr>
            </w:pPr>
          </w:p>
        </w:tc>
      </w:tr>
      <w:tr w:rsidR="003368FB" w:rsidRPr="00D95972" w14:paraId="6BCA45AD" w14:textId="77777777" w:rsidTr="00E157D4">
        <w:tc>
          <w:tcPr>
            <w:tcW w:w="976" w:type="dxa"/>
            <w:tcBorders>
              <w:top w:val="nil"/>
              <w:left w:val="thinThickThinSmallGap" w:sz="24" w:space="0" w:color="auto"/>
              <w:bottom w:val="nil"/>
            </w:tcBorders>
            <w:shd w:val="clear" w:color="auto" w:fill="auto"/>
          </w:tcPr>
          <w:p w14:paraId="1354EDC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C31F9E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44DD9C1" w14:textId="77777777" w:rsidR="003368FB" w:rsidRDefault="000832D9" w:rsidP="003368FB">
            <w:pPr>
              <w:rPr>
                <w:rFonts w:cs="Arial"/>
              </w:rPr>
            </w:pPr>
            <w:hyperlink r:id="rId237" w:history="1">
              <w:r w:rsidR="003368FB">
                <w:rPr>
                  <w:rStyle w:val="Hyperlink"/>
                </w:rPr>
                <w:t>C1-206186</w:t>
              </w:r>
            </w:hyperlink>
          </w:p>
        </w:tc>
        <w:tc>
          <w:tcPr>
            <w:tcW w:w="4191" w:type="dxa"/>
            <w:gridSpan w:val="3"/>
            <w:tcBorders>
              <w:top w:val="single" w:sz="4" w:space="0" w:color="auto"/>
              <w:bottom w:val="single" w:sz="4" w:space="0" w:color="auto"/>
            </w:tcBorders>
            <w:shd w:val="clear" w:color="auto" w:fill="FFFF00"/>
          </w:tcPr>
          <w:p w14:paraId="19A7A718" w14:textId="77777777" w:rsidR="003368FB" w:rsidRDefault="003368FB" w:rsidP="003368FB">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14:paraId="4FC1FF5C" w14:textId="77777777"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06E5CBD" w14:textId="77777777" w:rsidR="003368FB" w:rsidRPr="003C7CDD" w:rsidRDefault="003368FB" w:rsidP="003368FB">
            <w:pPr>
              <w:rPr>
                <w:rFonts w:cs="Arial"/>
                <w:color w:val="000000"/>
              </w:rPr>
            </w:pPr>
            <w:r>
              <w:rPr>
                <w:rFonts w:cs="Arial"/>
                <w:color w:val="000000"/>
              </w:rPr>
              <w:t>CR 2721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8A338" w14:textId="77777777" w:rsidR="003368FB" w:rsidRPr="00D95972" w:rsidRDefault="003368FB" w:rsidP="003368FB">
            <w:pPr>
              <w:rPr>
                <w:rFonts w:cs="Arial"/>
              </w:rPr>
            </w:pPr>
          </w:p>
        </w:tc>
      </w:tr>
      <w:tr w:rsidR="003368FB" w:rsidRPr="00D95972" w14:paraId="23840329" w14:textId="77777777" w:rsidTr="00E157D4">
        <w:tc>
          <w:tcPr>
            <w:tcW w:w="976" w:type="dxa"/>
            <w:tcBorders>
              <w:top w:val="nil"/>
              <w:left w:val="thinThickThinSmallGap" w:sz="24" w:space="0" w:color="auto"/>
              <w:bottom w:val="nil"/>
            </w:tcBorders>
            <w:shd w:val="clear" w:color="auto" w:fill="auto"/>
          </w:tcPr>
          <w:p w14:paraId="49DFEFB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EFD031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B6C9CF7" w14:textId="77777777" w:rsidR="003368FB" w:rsidRDefault="000832D9" w:rsidP="003368FB">
            <w:pPr>
              <w:rPr>
                <w:rFonts w:cs="Arial"/>
              </w:rPr>
            </w:pPr>
            <w:hyperlink r:id="rId238" w:history="1">
              <w:r w:rsidR="003368FB">
                <w:rPr>
                  <w:rStyle w:val="Hyperlink"/>
                </w:rPr>
                <w:t>C1-206188</w:t>
              </w:r>
            </w:hyperlink>
          </w:p>
        </w:tc>
        <w:tc>
          <w:tcPr>
            <w:tcW w:w="4191" w:type="dxa"/>
            <w:gridSpan w:val="3"/>
            <w:tcBorders>
              <w:top w:val="single" w:sz="4" w:space="0" w:color="auto"/>
              <w:bottom w:val="single" w:sz="4" w:space="0" w:color="auto"/>
            </w:tcBorders>
            <w:shd w:val="clear" w:color="auto" w:fill="FFFF00"/>
          </w:tcPr>
          <w:p w14:paraId="50CE8320" w14:textId="77777777" w:rsidR="003368FB" w:rsidRDefault="003368FB" w:rsidP="003368FB">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14:paraId="1D8942D6" w14:textId="77777777"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5D5C7E9" w14:textId="77777777" w:rsidR="003368FB" w:rsidRPr="003C7CDD" w:rsidRDefault="003368FB" w:rsidP="003368FB">
            <w:pPr>
              <w:rPr>
                <w:rFonts w:cs="Arial"/>
                <w:color w:val="000000"/>
              </w:rPr>
            </w:pPr>
            <w:r>
              <w:rPr>
                <w:rFonts w:cs="Arial"/>
                <w:color w:val="000000"/>
              </w:rPr>
              <w:t>CR 2722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30A03" w14:textId="77777777" w:rsidR="003368FB" w:rsidRPr="00D95972" w:rsidRDefault="003368FB" w:rsidP="003368FB">
            <w:pPr>
              <w:rPr>
                <w:rFonts w:cs="Arial"/>
              </w:rPr>
            </w:pPr>
          </w:p>
        </w:tc>
      </w:tr>
      <w:tr w:rsidR="003368FB" w:rsidRPr="00D95972" w14:paraId="2A5535AB" w14:textId="77777777" w:rsidTr="00E157D4">
        <w:tc>
          <w:tcPr>
            <w:tcW w:w="976" w:type="dxa"/>
            <w:tcBorders>
              <w:top w:val="nil"/>
              <w:left w:val="thinThickThinSmallGap" w:sz="24" w:space="0" w:color="auto"/>
              <w:bottom w:val="nil"/>
            </w:tcBorders>
            <w:shd w:val="clear" w:color="auto" w:fill="auto"/>
          </w:tcPr>
          <w:p w14:paraId="1A7A0F3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7A68A3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B116CFF" w14:textId="77777777" w:rsidR="003368FB" w:rsidRDefault="000832D9" w:rsidP="003368FB">
            <w:pPr>
              <w:rPr>
                <w:rFonts w:cs="Arial"/>
              </w:rPr>
            </w:pPr>
            <w:hyperlink r:id="rId239" w:history="1">
              <w:r w:rsidR="003368FB">
                <w:rPr>
                  <w:rStyle w:val="Hyperlink"/>
                </w:rPr>
                <w:t>C1-206189</w:t>
              </w:r>
            </w:hyperlink>
          </w:p>
        </w:tc>
        <w:tc>
          <w:tcPr>
            <w:tcW w:w="4191" w:type="dxa"/>
            <w:gridSpan w:val="3"/>
            <w:tcBorders>
              <w:top w:val="single" w:sz="4" w:space="0" w:color="auto"/>
              <w:bottom w:val="single" w:sz="4" w:space="0" w:color="auto"/>
            </w:tcBorders>
            <w:shd w:val="clear" w:color="auto" w:fill="FFFF00"/>
          </w:tcPr>
          <w:p w14:paraId="568F46A1" w14:textId="77777777" w:rsidR="003368FB" w:rsidRDefault="003368FB" w:rsidP="003368FB">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14:paraId="51958014" w14:textId="77777777"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F5F6730" w14:textId="77777777" w:rsidR="003368FB" w:rsidRPr="003C7CDD" w:rsidRDefault="003368FB" w:rsidP="003368FB">
            <w:pPr>
              <w:rPr>
                <w:rFonts w:cs="Arial"/>
                <w:color w:val="000000"/>
              </w:rPr>
            </w:pPr>
            <w:r>
              <w:rPr>
                <w:rFonts w:cs="Arial"/>
                <w:color w:val="000000"/>
              </w:rPr>
              <w:t>CR 2723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69A2B" w14:textId="77777777" w:rsidR="003368FB" w:rsidRPr="00D95972" w:rsidRDefault="003368FB" w:rsidP="003368FB">
            <w:pPr>
              <w:rPr>
                <w:rFonts w:cs="Arial"/>
              </w:rPr>
            </w:pPr>
          </w:p>
        </w:tc>
      </w:tr>
      <w:tr w:rsidR="003368FB" w:rsidRPr="00D95972" w14:paraId="3BCD8088" w14:textId="77777777" w:rsidTr="00E157D4">
        <w:tc>
          <w:tcPr>
            <w:tcW w:w="976" w:type="dxa"/>
            <w:tcBorders>
              <w:top w:val="nil"/>
              <w:left w:val="thinThickThinSmallGap" w:sz="24" w:space="0" w:color="auto"/>
              <w:bottom w:val="nil"/>
            </w:tcBorders>
            <w:shd w:val="clear" w:color="auto" w:fill="auto"/>
          </w:tcPr>
          <w:p w14:paraId="21F8B6F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D90E7E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B1D09D2" w14:textId="77777777" w:rsidR="003368FB" w:rsidRDefault="000832D9" w:rsidP="003368FB">
            <w:pPr>
              <w:rPr>
                <w:rFonts w:cs="Arial"/>
              </w:rPr>
            </w:pPr>
            <w:hyperlink r:id="rId240" w:history="1">
              <w:r w:rsidR="003368FB">
                <w:rPr>
                  <w:rStyle w:val="Hyperlink"/>
                </w:rPr>
                <w:t>C1-206190</w:t>
              </w:r>
            </w:hyperlink>
          </w:p>
        </w:tc>
        <w:tc>
          <w:tcPr>
            <w:tcW w:w="4191" w:type="dxa"/>
            <w:gridSpan w:val="3"/>
            <w:tcBorders>
              <w:top w:val="single" w:sz="4" w:space="0" w:color="auto"/>
              <w:bottom w:val="single" w:sz="4" w:space="0" w:color="auto"/>
            </w:tcBorders>
            <w:shd w:val="clear" w:color="auto" w:fill="FFFF00"/>
          </w:tcPr>
          <w:p w14:paraId="440E77A9" w14:textId="77777777" w:rsidR="003368FB" w:rsidRDefault="003368FB" w:rsidP="003368FB">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14:paraId="7A1154F9" w14:textId="77777777"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5F5D8B6" w14:textId="77777777" w:rsidR="003368FB" w:rsidRPr="003C7CDD" w:rsidRDefault="003368FB" w:rsidP="003368FB">
            <w:pPr>
              <w:rPr>
                <w:rFonts w:cs="Arial"/>
                <w:color w:val="000000"/>
              </w:rPr>
            </w:pPr>
            <w:r>
              <w:rPr>
                <w:rFonts w:cs="Arial"/>
                <w:color w:val="000000"/>
              </w:rPr>
              <w:t>CR 2724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76228" w14:textId="77777777" w:rsidR="003368FB" w:rsidRPr="00D95972" w:rsidRDefault="003368FB" w:rsidP="003368FB">
            <w:pPr>
              <w:rPr>
                <w:rFonts w:cs="Arial"/>
              </w:rPr>
            </w:pPr>
          </w:p>
        </w:tc>
      </w:tr>
      <w:tr w:rsidR="003368FB" w:rsidRPr="00D95972" w14:paraId="235C8209" w14:textId="77777777" w:rsidTr="00E157D4">
        <w:tc>
          <w:tcPr>
            <w:tcW w:w="976" w:type="dxa"/>
            <w:tcBorders>
              <w:top w:val="nil"/>
              <w:left w:val="thinThickThinSmallGap" w:sz="24" w:space="0" w:color="auto"/>
              <w:bottom w:val="nil"/>
            </w:tcBorders>
            <w:shd w:val="clear" w:color="auto" w:fill="auto"/>
          </w:tcPr>
          <w:p w14:paraId="55C8BFB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170A9C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A2EE5C8" w14:textId="77777777" w:rsidR="003368FB" w:rsidRDefault="000832D9" w:rsidP="003368FB">
            <w:pPr>
              <w:rPr>
                <w:rFonts w:cs="Arial"/>
              </w:rPr>
            </w:pPr>
            <w:hyperlink r:id="rId241" w:history="1">
              <w:r w:rsidR="003368FB">
                <w:rPr>
                  <w:rStyle w:val="Hyperlink"/>
                </w:rPr>
                <w:t>C1-206396</w:t>
              </w:r>
            </w:hyperlink>
          </w:p>
        </w:tc>
        <w:tc>
          <w:tcPr>
            <w:tcW w:w="4191" w:type="dxa"/>
            <w:gridSpan w:val="3"/>
            <w:tcBorders>
              <w:top w:val="single" w:sz="4" w:space="0" w:color="auto"/>
              <w:bottom w:val="single" w:sz="4" w:space="0" w:color="auto"/>
            </w:tcBorders>
            <w:shd w:val="clear" w:color="auto" w:fill="FFFF00"/>
          </w:tcPr>
          <w:p w14:paraId="6431E7FF" w14:textId="77777777" w:rsidR="003368FB" w:rsidRDefault="003368FB" w:rsidP="003368FB">
            <w:pPr>
              <w:rPr>
                <w:rFonts w:cs="Arial"/>
              </w:rPr>
            </w:pPr>
            <w:r>
              <w:rPr>
                <w:rFonts w:cs="Arial"/>
              </w:rPr>
              <w:t xml:space="preserve">5G-GUTI reallocation at resume of suspended </w:t>
            </w:r>
            <w:proofErr w:type="spellStart"/>
            <w:r>
              <w:rPr>
                <w:rFonts w:cs="Arial"/>
              </w:rPr>
              <w:t>signaling</w:t>
            </w:r>
            <w:proofErr w:type="spellEnd"/>
            <w:r>
              <w:rPr>
                <w:rFonts w:cs="Arial"/>
              </w:rPr>
              <w:t xml:space="preserve"> connection triggered by paging</w:t>
            </w:r>
          </w:p>
        </w:tc>
        <w:tc>
          <w:tcPr>
            <w:tcW w:w="1767" w:type="dxa"/>
            <w:tcBorders>
              <w:top w:val="single" w:sz="4" w:space="0" w:color="auto"/>
              <w:bottom w:val="single" w:sz="4" w:space="0" w:color="auto"/>
            </w:tcBorders>
            <w:shd w:val="clear" w:color="auto" w:fill="FFFF00"/>
          </w:tcPr>
          <w:p w14:paraId="699E0045" w14:textId="77777777"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D7D40B6" w14:textId="77777777" w:rsidR="003368FB" w:rsidRPr="003C7CDD" w:rsidRDefault="003368FB" w:rsidP="003368FB">
            <w:pPr>
              <w:rPr>
                <w:rFonts w:cs="Arial"/>
                <w:color w:val="000000"/>
              </w:rPr>
            </w:pPr>
            <w:r>
              <w:rPr>
                <w:rFonts w:cs="Arial"/>
                <w:color w:val="000000"/>
              </w:rPr>
              <w:t>CR 2800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288AAA" w14:textId="77777777" w:rsidR="003368FB" w:rsidRPr="00D95972" w:rsidRDefault="003368FB" w:rsidP="003368FB">
            <w:pPr>
              <w:rPr>
                <w:rFonts w:cs="Arial"/>
              </w:rPr>
            </w:pPr>
          </w:p>
        </w:tc>
      </w:tr>
      <w:tr w:rsidR="003368FB" w:rsidRPr="00D95972" w14:paraId="3580216B" w14:textId="77777777" w:rsidTr="00854CAA">
        <w:tc>
          <w:tcPr>
            <w:tcW w:w="976" w:type="dxa"/>
            <w:tcBorders>
              <w:top w:val="nil"/>
              <w:left w:val="thinThickThinSmallGap" w:sz="24" w:space="0" w:color="auto"/>
              <w:bottom w:val="nil"/>
            </w:tcBorders>
            <w:shd w:val="clear" w:color="auto" w:fill="auto"/>
          </w:tcPr>
          <w:p w14:paraId="2EF56AD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81160B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DB87B23" w14:textId="77777777" w:rsidR="003368FB" w:rsidRDefault="000832D9" w:rsidP="003368FB">
            <w:pPr>
              <w:rPr>
                <w:rFonts w:cs="Arial"/>
              </w:rPr>
            </w:pPr>
            <w:hyperlink r:id="rId242" w:history="1">
              <w:r w:rsidR="003368FB">
                <w:rPr>
                  <w:rStyle w:val="Hyperlink"/>
                </w:rPr>
                <w:t>C1-206398</w:t>
              </w:r>
            </w:hyperlink>
          </w:p>
        </w:tc>
        <w:tc>
          <w:tcPr>
            <w:tcW w:w="4191" w:type="dxa"/>
            <w:gridSpan w:val="3"/>
            <w:tcBorders>
              <w:top w:val="single" w:sz="4" w:space="0" w:color="auto"/>
              <w:bottom w:val="single" w:sz="4" w:space="0" w:color="auto"/>
            </w:tcBorders>
            <w:shd w:val="clear" w:color="auto" w:fill="FFFF00"/>
          </w:tcPr>
          <w:p w14:paraId="5958D710" w14:textId="77777777" w:rsidR="003368FB" w:rsidRDefault="003368FB" w:rsidP="003368FB">
            <w:pPr>
              <w:rPr>
                <w:rFonts w:cs="Arial"/>
              </w:rPr>
            </w:pPr>
            <w:r>
              <w:rPr>
                <w:rFonts w:cs="Arial"/>
              </w:rPr>
              <w:t xml:space="preserve">5G-GUTI reallocation at resume of suspended </w:t>
            </w:r>
            <w:proofErr w:type="spellStart"/>
            <w:r>
              <w:rPr>
                <w:rFonts w:cs="Arial"/>
              </w:rPr>
              <w:t>signaling</w:t>
            </w:r>
            <w:proofErr w:type="spellEnd"/>
            <w:r>
              <w:rPr>
                <w:rFonts w:cs="Arial"/>
              </w:rPr>
              <w:t xml:space="preserve"> connection triggered by paging</w:t>
            </w:r>
          </w:p>
        </w:tc>
        <w:tc>
          <w:tcPr>
            <w:tcW w:w="1767" w:type="dxa"/>
            <w:tcBorders>
              <w:top w:val="single" w:sz="4" w:space="0" w:color="auto"/>
              <w:bottom w:val="single" w:sz="4" w:space="0" w:color="auto"/>
            </w:tcBorders>
            <w:shd w:val="clear" w:color="auto" w:fill="FFFF00"/>
          </w:tcPr>
          <w:p w14:paraId="403F69A3" w14:textId="77777777"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BC47079" w14:textId="77777777" w:rsidR="003368FB" w:rsidRPr="003C7CDD" w:rsidRDefault="003368FB" w:rsidP="003368FB">
            <w:pPr>
              <w:rPr>
                <w:rFonts w:cs="Arial"/>
                <w:color w:val="000000"/>
              </w:rPr>
            </w:pPr>
            <w:r>
              <w:rPr>
                <w:rFonts w:cs="Arial"/>
                <w:color w:val="000000"/>
              </w:rPr>
              <w:t>CR 2802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BBF21" w14:textId="77777777" w:rsidR="003368FB" w:rsidRPr="00D95972" w:rsidRDefault="003368FB" w:rsidP="003368FB">
            <w:pPr>
              <w:rPr>
                <w:rFonts w:cs="Arial"/>
              </w:rPr>
            </w:pPr>
          </w:p>
        </w:tc>
      </w:tr>
      <w:tr w:rsidR="003368FB" w:rsidRPr="00D95972" w14:paraId="2C8B4150" w14:textId="77777777" w:rsidTr="00854CAA">
        <w:tc>
          <w:tcPr>
            <w:tcW w:w="976" w:type="dxa"/>
            <w:tcBorders>
              <w:top w:val="nil"/>
              <w:left w:val="thinThickThinSmallGap" w:sz="24" w:space="0" w:color="auto"/>
              <w:bottom w:val="nil"/>
            </w:tcBorders>
            <w:shd w:val="clear" w:color="auto" w:fill="auto"/>
          </w:tcPr>
          <w:p w14:paraId="0F8EC3D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2FBCAE5"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0A3B172" w14:textId="77777777" w:rsidR="003368FB" w:rsidRDefault="000832D9" w:rsidP="003368FB">
            <w:pPr>
              <w:rPr>
                <w:rFonts w:cs="Arial"/>
              </w:rPr>
            </w:pPr>
            <w:hyperlink r:id="rId243" w:history="1">
              <w:r w:rsidR="003368FB">
                <w:rPr>
                  <w:rStyle w:val="Hyperlink"/>
                </w:rPr>
                <w:t>C1-206426</w:t>
              </w:r>
            </w:hyperlink>
          </w:p>
        </w:tc>
        <w:tc>
          <w:tcPr>
            <w:tcW w:w="4191" w:type="dxa"/>
            <w:gridSpan w:val="3"/>
            <w:tcBorders>
              <w:top w:val="single" w:sz="4" w:space="0" w:color="auto"/>
              <w:bottom w:val="single" w:sz="4" w:space="0" w:color="auto"/>
            </w:tcBorders>
            <w:shd w:val="clear" w:color="auto" w:fill="FFFF00"/>
          </w:tcPr>
          <w:p w14:paraId="62DB3ECD" w14:textId="77777777" w:rsidR="003368FB" w:rsidRDefault="003368FB" w:rsidP="003368FB">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100516E4" w14:textId="77777777" w:rsidR="003368FB" w:rsidRDefault="003368FB" w:rsidP="003368F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E4BE931" w14:textId="77777777" w:rsidR="003368FB" w:rsidRPr="003C7CDD" w:rsidRDefault="003368FB" w:rsidP="003368FB">
            <w:pPr>
              <w:rPr>
                <w:rFonts w:cs="Arial"/>
                <w:color w:val="000000"/>
              </w:rPr>
            </w:pPr>
            <w:r>
              <w:rPr>
                <w:rFonts w:cs="Arial"/>
                <w:color w:val="000000"/>
              </w:rPr>
              <w:t>CR 2806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DD7C4" w14:textId="77777777" w:rsidR="003368FB" w:rsidRPr="00D95972" w:rsidRDefault="00646655" w:rsidP="003368FB">
            <w:pPr>
              <w:rPr>
                <w:rFonts w:cs="Arial"/>
              </w:rPr>
            </w:pPr>
            <w:r>
              <w:rPr>
                <w:rFonts w:cs="Arial"/>
              </w:rPr>
              <w:t xml:space="preserve">Chair: relates to </w:t>
            </w:r>
            <w:r w:rsidRPr="00646655">
              <w:rPr>
                <w:rFonts w:cs="Arial"/>
              </w:rPr>
              <w:t>C1-205906</w:t>
            </w:r>
            <w:r>
              <w:rPr>
                <w:rFonts w:cs="Arial"/>
              </w:rPr>
              <w:t xml:space="preserve"> and </w:t>
            </w:r>
            <w:hyperlink r:id="rId244" w:history="1">
              <w:r w:rsidRPr="00D57F6F">
                <w:rPr>
                  <w:rFonts w:cs="Arial"/>
                </w:rPr>
                <w:t>C1-205964</w:t>
              </w:r>
            </w:hyperlink>
          </w:p>
        </w:tc>
      </w:tr>
      <w:tr w:rsidR="003368FB" w:rsidRPr="00D95972" w14:paraId="0B14C0DF" w14:textId="77777777" w:rsidTr="003368FB">
        <w:tc>
          <w:tcPr>
            <w:tcW w:w="976" w:type="dxa"/>
            <w:tcBorders>
              <w:top w:val="nil"/>
              <w:left w:val="thinThickThinSmallGap" w:sz="24" w:space="0" w:color="auto"/>
              <w:bottom w:val="nil"/>
            </w:tcBorders>
            <w:shd w:val="clear" w:color="auto" w:fill="auto"/>
          </w:tcPr>
          <w:p w14:paraId="75555BF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6B73FD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F192533" w14:textId="77777777" w:rsidR="003368FB" w:rsidRDefault="000832D9" w:rsidP="003368FB">
            <w:pPr>
              <w:rPr>
                <w:rFonts w:cs="Arial"/>
              </w:rPr>
            </w:pPr>
            <w:hyperlink r:id="rId245" w:history="1">
              <w:r w:rsidR="003368FB">
                <w:rPr>
                  <w:rStyle w:val="Hyperlink"/>
                </w:rPr>
                <w:t>C1-206427</w:t>
              </w:r>
            </w:hyperlink>
          </w:p>
        </w:tc>
        <w:tc>
          <w:tcPr>
            <w:tcW w:w="4191" w:type="dxa"/>
            <w:gridSpan w:val="3"/>
            <w:tcBorders>
              <w:top w:val="single" w:sz="4" w:space="0" w:color="auto"/>
              <w:bottom w:val="single" w:sz="4" w:space="0" w:color="auto"/>
            </w:tcBorders>
            <w:shd w:val="clear" w:color="auto" w:fill="FFFF00"/>
          </w:tcPr>
          <w:p w14:paraId="22B4E64D" w14:textId="77777777" w:rsidR="003368FB" w:rsidRDefault="003368FB" w:rsidP="003368FB">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10F3EA79" w14:textId="77777777" w:rsidR="003368FB" w:rsidRDefault="003368FB" w:rsidP="003368F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876D6E8" w14:textId="77777777" w:rsidR="003368FB" w:rsidRPr="003C7CDD" w:rsidRDefault="003368FB" w:rsidP="003368FB">
            <w:pPr>
              <w:rPr>
                <w:rFonts w:cs="Arial"/>
                <w:color w:val="000000"/>
              </w:rPr>
            </w:pPr>
            <w:r>
              <w:rPr>
                <w:rFonts w:cs="Arial"/>
                <w:color w:val="000000"/>
              </w:rPr>
              <w:t>CR 2807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1F6FE8" w14:textId="77777777" w:rsidR="003368FB" w:rsidRPr="00D95972" w:rsidRDefault="00646655" w:rsidP="003368FB">
            <w:pPr>
              <w:rPr>
                <w:rFonts w:cs="Arial"/>
              </w:rPr>
            </w:pPr>
            <w:r>
              <w:rPr>
                <w:rFonts w:cs="Arial"/>
              </w:rPr>
              <w:t>Chair: if CAT A, then same WIC as CAT F CR</w:t>
            </w:r>
          </w:p>
        </w:tc>
      </w:tr>
      <w:tr w:rsidR="003368FB" w:rsidRPr="00D95972" w14:paraId="086BB885" w14:textId="77777777" w:rsidTr="003368FB">
        <w:tc>
          <w:tcPr>
            <w:tcW w:w="976" w:type="dxa"/>
            <w:tcBorders>
              <w:top w:val="nil"/>
              <w:left w:val="thinThickThinSmallGap" w:sz="24" w:space="0" w:color="auto"/>
              <w:bottom w:val="nil"/>
            </w:tcBorders>
            <w:shd w:val="clear" w:color="auto" w:fill="auto"/>
          </w:tcPr>
          <w:p w14:paraId="3637D73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748769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1FB82E9" w14:textId="77777777" w:rsidR="003368FB" w:rsidRDefault="000832D9" w:rsidP="003368FB">
            <w:hyperlink r:id="rId246" w:history="1">
              <w:r w:rsidR="003368FB">
                <w:rPr>
                  <w:rStyle w:val="Hyperlink"/>
                </w:rPr>
                <w:t>C1-206239</w:t>
              </w:r>
            </w:hyperlink>
          </w:p>
        </w:tc>
        <w:tc>
          <w:tcPr>
            <w:tcW w:w="4191" w:type="dxa"/>
            <w:gridSpan w:val="3"/>
            <w:tcBorders>
              <w:top w:val="single" w:sz="4" w:space="0" w:color="auto"/>
              <w:bottom w:val="single" w:sz="4" w:space="0" w:color="auto"/>
            </w:tcBorders>
            <w:shd w:val="clear" w:color="auto" w:fill="FFFF00"/>
          </w:tcPr>
          <w:p w14:paraId="38D9F39F" w14:textId="77777777" w:rsidR="003368FB" w:rsidRDefault="003368FB" w:rsidP="003368FB">
            <w:pPr>
              <w:rPr>
                <w:rFonts w:cs="Arial"/>
                <w:lang w:val="en-US"/>
              </w:rPr>
            </w:pPr>
            <w:r>
              <w:rPr>
                <w:rFonts w:cs="Arial"/>
                <w:lang w:val="en-US"/>
              </w:rPr>
              <w:t>PDU session release in CP-SR - R16</w:t>
            </w:r>
          </w:p>
        </w:tc>
        <w:tc>
          <w:tcPr>
            <w:tcW w:w="1767" w:type="dxa"/>
            <w:tcBorders>
              <w:top w:val="single" w:sz="4" w:space="0" w:color="auto"/>
              <w:bottom w:val="single" w:sz="4" w:space="0" w:color="auto"/>
            </w:tcBorders>
            <w:shd w:val="clear" w:color="auto" w:fill="FFFF00"/>
          </w:tcPr>
          <w:p w14:paraId="1C63DF79" w14:textId="77777777"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3E80EE16" w14:textId="77777777" w:rsidR="003368FB" w:rsidRDefault="003368FB" w:rsidP="003368FB">
            <w:pPr>
              <w:rPr>
                <w:rFonts w:cs="Arial"/>
              </w:rPr>
            </w:pPr>
            <w:r>
              <w:rPr>
                <w:rFonts w:cs="Arial"/>
              </w:rPr>
              <w:t>CR 2747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AA69E" w14:textId="77777777" w:rsidR="003368FB" w:rsidRDefault="003368FB" w:rsidP="003368FB">
            <w:pPr>
              <w:rPr>
                <w:rFonts w:cs="Arial"/>
                <w:color w:val="000000"/>
                <w:lang w:val="en-US"/>
              </w:rPr>
            </w:pPr>
            <w:r>
              <w:rPr>
                <w:rFonts w:cs="Arial"/>
                <w:color w:val="000000"/>
                <w:lang w:val="en-US"/>
              </w:rPr>
              <w:t>Shifted from 16.2.4.1</w:t>
            </w:r>
          </w:p>
          <w:p w14:paraId="2C16F96E" w14:textId="77777777" w:rsidR="003368FB" w:rsidRDefault="003368FB" w:rsidP="003368FB">
            <w:pPr>
              <w:rPr>
                <w:rFonts w:cs="Arial"/>
                <w:color w:val="000000"/>
                <w:lang w:val="en-US"/>
              </w:rPr>
            </w:pPr>
            <w:r>
              <w:rPr>
                <w:rFonts w:cs="Arial"/>
                <w:color w:val="000000"/>
                <w:lang w:val="en-US"/>
              </w:rPr>
              <w:t>As it is Rel-16, only use 5G_CIoT</w:t>
            </w:r>
          </w:p>
        </w:tc>
      </w:tr>
      <w:tr w:rsidR="003368FB" w:rsidRPr="00D95972" w14:paraId="133A2EDA" w14:textId="77777777" w:rsidTr="003368FB">
        <w:tc>
          <w:tcPr>
            <w:tcW w:w="976" w:type="dxa"/>
            <w:tcBorders>
              <w:top w:val="nil"/>
              <w:left w:val="thinThickThinSmallGap" w:sz="24" w:space="0" w:color="auto"/>
              <w:bottom w:val="nil"/>
            </w:tcBorders>
            <w:shd w:val="clear" w:color="auto" w:fill="auto"/>
          </w:tcPr>
          <w:p w14:paraId="27928BB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C06338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4F2E821" w14:textId="77777777" w:rsidR="003368FB" w:rsidRDefault="000832D9" w:rsidP="003368FB">
            <w:pPr>
              <w:rPr>
                <w:rFonts w:cs="Arial"/>
              </w:rPr>
            </w:pPr>
            <w:hyperlink r:id="rId247" w:history="1">
              <w:r w:rsidR="003368FB">
                <w:rPr>
                  <w:rStyle w:val="Hyperlink"/>
                </w:rPr>
                <w:t>C1-206240</w:t>
              </w:r>
            </w:hyperlink>
          </w:p>
        </w:tc>
        <w:tc>
          <w:tcPr>
            <w:tcW w:w="4191" w:type="dxa"/>
            <w:gridSpan w:val="3"/>
            <w:tcBorders>
              <w:top w:val="single" w:sz="4" w:space="0" w:color="auto"/>
              <w:bottom w:val="single" w:sz="4" w:space="0" w:color="auto"/>
            </w:tcBorders>
            <w:shd w:val="clear" w:color="auto" w:fill="FFFF00"/>
          </w:tcPr>
          <w:p w14:paraId="05C01508" w14:textId="77777777" w:rsidR="003368FB" w:rsidRDefault="003368FB" w:rsidP="003368FB">
            <w:pPr>
              <w:rPr>
                <w:rFonts w:cs="Arial"/>
              </w:rPr>
            </w:pPr>
            <w:r>
              <w:rPr>
                <w:rFonts w:cs="Arial"/>
              </w:rPr>
              <w:t>PDU session release in CP-SR - R17</w:t>
            </w:r>
          </w:p>
        </w:tc>
        <w:tc>
          <w:tcPr>
            <w:tcW w:w="1767" w:type="dxa"/>
            <w:tcBorders>
              <w:top w:val="single" w:sz="4" w:space="0" w:color="auto"/>
              <w:bottom w:val="single" w:sz="4" w:space="0" w:color="auto"/>
            </w:tcBorders>
            <w:shd w:val="clear" w:color="auto" w:fill="FFFF00"/>
          </w:tcPr>
          <w:p w14:paraId="34F37B9F"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BDA4093" w14:textId="77777777" w:rsidR="003368FB" w:rsidRDefault="003368FB" w:rsidP="003368FB">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EC41FB" w14:textId="77777777" w:rsidR="003368FB" w:rsidRDefault="003368FB" w:rsidP="003368FB">
            <w:pPr>
              <w:rPr>
                <w:rFonts w:eastAsia="Batang" w:cs="Arial"/>
                <w:lang w:eastAsia="ko-KR"/>
              </w:rPr>
            </w:pPr>
            <w:r>
              <w:rPr>
                <w:rFonts w:eastAsia="Batang" w:cs="Arial"/>
                <w:lang w:eastAsia="ko-KR"/>
              </w:rPr>
              <w:t>Shifted from 17.2.2.1</w:t>
            </w:r>
          </w:p>
          <w:p w14:paraId="48AC40AE" w14:textId="77777777" w:rsidR="003368FB" w:rsidRPr="00D95972" w:rsidRDefault="003368FB" w:rsidP="003368FB">
            <w:pPr>
              <w:rPr>
                <w:rFonts w:eastAsia="Batang" w:cs="Arial"/>
                <w:lang w:eastAsia="ko-KR"/>
              </w:rPr>
            </w:pPr>
            <w:r>
              <w:rPr>
                <w:rFonts w:eastAsia="Batang" w:cs="Arial"/>
                <w:lang w:eastAsia="ko-KR"/>
              </w:rPr>
              <w:t>As it is CAT A, work item code should by 5G_CIoT</w:t>
            </w:r>
          </w:p>
        </w:tc>
      </w:tr>
      <w:tr w:rsidR="003368FB" w:rsidRPr="00D95972" w14:paraId="20DE9CC0" w14:textId="77777777" w:rsidTr="00976D40">
        <w:tc>
          <w:tcPr>
            <w:tcW w:w="976" w:type="dxa"/>
            <w:tcBorders>
              <w:top w:val="nil"/>
              <w:left w:val="thinThickThinSmallGap" w:sz="24" w:space="0" w:color="auto"/>
              <w:bottom w:val="nil"/>
            </w:tcBorders>
            <w:shd w:val="clear" w:color="auto" w:fill="auto"/>
          </w:tcPr>
          <w:p w14:paraId="3A241A4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611727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3660C9B9" w14:textId="77777777" w:rsidR="003368FB"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A27822B"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18B97BCC"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1ECF0239" w14:textId="77777777" w:rsidR="003368FB" w:rsidRPr="003C7CDD"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9518A1" w14:textId="77777777" w:rsidR="003368FB" w:rsidRPr="00D95972" w:rsidRDefault="003368FB" w:rsidP="003368FB">
            <w:pPr>
              <w:rPr>
                <w:rFonts w:cs="Arial"/>
              </w:rPr>
            </w:pPr>
          </w:p>
        </w:tc>
      </w:tr>
      <w:tr w:rsidR="003368FB" w:rsidRPr="00D95972" w14:paraId="1FD0F935" w14:textId="77777777" w:rsidTr="00976D40">
        <w:tc>
          <w:tcPr>
            <w:tcW w:w="976" w:type="dxa"/>
            <w:tcBorders>
              <w:top w:val="nil"/>
              <w:left w:val="thinThickThinSmallGap" w:sz="24" w:space="0" w:color="auto"/>
              <w:bottom w:val="nil"/>
            </w:tcBorders>
            <w:shd w:val="clear" w:color="auto" w:fill="auto"/>
          </w:tcPr>
          <w:p w14:paraId="1730377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FCB7451"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B3A1CD8" w14:textId="77777777" w:rsidR="003368FB"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F716701"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6C8977B7"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70C2861D" w14:textId="77777777" w:rsidR="003368FB" w:rsidRDefault="003368FB" w:rsidP="003368FB">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9FF042" w14:textId="77777777" w:rsidR="003368FB" w:rsidRDefault="003368FB" w:rsidP="003368FB">
            <w:pPr>
              <w:rPr>
                <w:rFonts w:cs="Arial"/>
              </w:rPr>
            </w:pPr>
          </w:p>
        </w:tc>
      </w:tr>
      <w:tr w:rsidR="003368FB" w:rsidRPr="00D95972" w14:paraId="77FF8ADF" w14:textId="77777777" w:rsidTr="00976D40">
        <w:tc>
          <w:tcPr>
            <w:tcW w:w="976" w:type="dxa"/>
            <w:tcBorders>
              <w:top w:val="nil"/>
              <w:left w:val="thinThickThinSmallGap" w:sz="24" w:space="0" w:color="auto"/>
              <w:bottom w:val="nil"/>
            </w:tcBorders>
            <w:shd w:val="clear" w:color="auto" w:fill="auto"/>
          </w:tcPr>
          <w:p w14:paraId="2EF5290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E33523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1E63164" w14:textId="77777777" w:rsidR="003368FB"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5701BD9E"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78D42CA3"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7EC16C09" w14:textId="77777777" w:rsidR="003368FB" w:rsidRDefault="003368FB" w:rsidP="003368FB">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5A9B2A" w14:textId="77777777" w:rsidR="003368FB" w:rsidRDefault="003368FB" w:rsidP="003368FB">
            <w:pPr>
              <w:rPr>
                <w:rFonts w:cs="Arial"/>
              </w:rPr>
            </w:pPr>
          </w:p>
        </w:tc>
      </w:tr>
      <w:tr w:rsidR="003368FB" w:rsidRPr="00D95972" w14:paraId="3B45BB4B" w14:textId="77777777" w:rsidTr="00976D40">
        <w:tc>
          <w:tcPr>
            <w:tcW w:w="976" w:type="dxa"/>
            <w:tcBorders>
              <w:top w:val="nil"/>
              <w:left w:val="thinThickThinSmallGap" w:sz="24" w:space="0" w:color="auto"/>
              <w:bottom w:val="nil"/>
            </w:tcBorders>
            <w:shd w:val="clear" w:color="auto" w:fill="auto"/>
          </w:tcPr>
          <w:p w14:paraId="217F8D7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561E86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81E0579"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02C4BA11"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5022E01D"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64FC8C61"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25FE5" w14:textId="77777777" w:rsidR="003368FB" w:rsidRPr="00D95972" w:rsidRDefault="003368FB" w:rsidP="003368FB">
            <w:pPr>
              <w:rPr>
                <w:rFonts w:cs="Arial"/>
              </w:rPr>
            </w:pPr>
          </w:p>
        </w:tc>
      </w:tr>
      <w:tr w:rsidR="003368FB" w:rsidRPr="00D95972" w14:paraId="7C1271CF" w14:textId="77777777" w:rsidTr="0066218A">
        <w:tc>
          <w:tcPr>
            <w:tcW w:w="976" w:type="dxa"/>
            <w:tcBorders>
              <w:top w:val="single" w:sz="4" w:space="0" w:color="auto"/>
              <w:left w:val="thinThickThinSmallGap" w:sz="24" w:space="0" w:color="auto"/>
              <w:bottom w:val="single" w:sz="4" w:space="0" w:color="auto"/>
            </w:tcBorders>
          </w:tcPr>
          <w:p w14:paraId="7D2F03AF" w14:textId="77777777" w:rsidR="003368FB" w:rsidRPr="00D95972"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0FAD4FCE" w14:textId="77777777" w:rsidR="003368FB" w:rsidRPr="005069F3" w:rsidRDefault="003368FB" w:rsidP="003368FB">
            <w:pPr>
              <w:rPr>
                <w:rFonts w:cs="Arial"/>
                <w:lang w:val="en-US"/>
              </w:rPr>
            </w:pPr>
            <w:r>
              <w:t>5WWC</w:t>
            </w:r>
          </w:p>
        </w:tc>
        <w:tc>
          <w:tcPr>
            <w:tcW w:w="1088" w:type="dxa"/>
            <w:tcBorders>
              <w:top w:val="single" w:sz="4" w:space="0" w:color="auto"/>
              <w:bottom w:val="single" w:sz="4" w:space="0" w:color="auto"/>
            </w:tcBorders>
          </w:tcPr>
          <w:p w14:paraId="06DB55CD" w14:textId="77777777" w:rsidR="003368FB" w:rsidRPr="00D95972" w:rsidRDefault="003368FB" w:rsidP="003368FB">
            <w:pPr>
              <w:rPr>
                <w:rFonts w:cs="Arial"/>
                <w:color w:val="FF0000"/>
              </w:rPr>
            </w:pPr>
          </w:p>
        </w:tc>
        <w:tc>
          <w:tcPr>
            <w:tcW w:w="4191" w:type="dxa"/>
            <w:gridSpan w:val="3"/>
            <w:tcBorders>
              <w:top w:val="single" w:sz="4" w:space="0" w:color="auto"/>
              <w:bottom w:val="single" w:sz="4" w:space="0" w:color="auto"/>
            </w:tcBorders>
          </w:tcPr>
          <w:p w14:paraId="27774349" w14:textId="77777777" w:rsidR="003368FB" w:rsidRPr="00D95972" w:rsidRDefault="003368FB" w:rsidP="003368F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5D08A2" w14:textId="77777777" w:rsidR="003368FB" w:rsidRPr="00D95972" w:rsidRDefault="003368FB" w:rsidP="003368FB">
            <w:pPr>
              <w:rPr>
                <w:rFonts w:cs="Arial"/>
                <w:color w:val="000000"/>
              </w:rPr>
            </w:pPr>
          </w:p>
        </w:tc>
        <w:tc>
          <w:tcPr>
            <w:tcW w:w="826" w:type="dxa"/>
            <w:tcBorders>
              <w:top w:val="single" w:sz="4" w:space="0" w:color="auto"/>
              <w:bottom w:val="single" w:sz="4" w:space="0" w:color="auto"/>
            </w:tcBorders>
          </w:tcPr>
          <w:p w14:paraId="7D2102C5"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76742A30" w14:textId="77777777" w:rsidR="003368FB" w:rsidRDefault="003368FB" w:rsidP="003368FB">
            <w:r>
              <w:t>CT aspects on wireless and wireline c</w:t>
            </w:r>
            <w:r w:rsidRPr="005F42B7">
              <w:t>onvergence for the 5G system architecture</w:t>
            </w:r>
          </w:p>
          <w:p w14:paraId="61835F8F" w14:textId="77777777" w:rsidR="003368FB" w:rsidRDefault="003368FB" w:rsidP="003368FB">
            <w:pPr>
              <w:rPr>
                <w:rFonts w:cs="Arial"/>
                <w:color w:val="000000"/>
              </w:rPr>
            </w:pPr>
          </w:p>
          <w:p w14:paraId="07F5CEFD" w14:textId="77777777" w:rsidR="003368FB" w:rsidRPr="00D95972" w:rsidRDefault="003368FB" w:rsidP="003368FB">
            <w:pPr>
              <w:rPr>
                <w:rFonts w:eastAsia="Batang" w:cs="Arial"/>
                <w:color w:val="000000"/>
                <w:lang w:eastAsia="ko-KR"/>
              </w:rPr>
            </w:pPr>
          </w:p>
        </w:tc>
      </w:tr>
      <w:tr w:rsidR="003368FB" w:rsidRPr="00D95972" w14:paraId="1CE1C417" w14:textId="77777777" w:rsidTr="0066218A">
        <w:tc>
          <w:tcPr>
            <w:tcW w:w="976" w:type="dxa"/>
            <w:tcBorders>
              <w:top w:val="nil"/>
              <w:left w:val="thinThickThinSmallGap" w:sz="24" w:space="0" w:color="auto"/>
              <w:bottom w:val="nil"/>
            </w:tcBorders>
            <w:shd w:val="clear" w:color="auto" w:fill="auto"/>
          </w:tcPr>
          <w:p w14:paraId="6AA5115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9978CF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6082026" w14:textId="77777777" w:rsidR="003368FB" w:rsidRPr="000412A1" w:rsidRDefault="000832D9" w:rsidP="003368FB">
            <w:pPr>
              <w:rPr>
                <w:rFonts w:cs="Arial"/>
              </w:rPr>
            </w:pPr>
            <w:hyperlink r:id="rId248" w:history="1">
              <w:r w:rsidR="003368FB">
                <w:rPr>
                  <w:rStyle w:val="Hyperlink"/>
                </w:rPr>
                <w:t>C1-205895</w:t>
              </w:r>
            </w:hyperlink>
          </w:p>
        </w:tc>
        <w:tc>
          <w:tcPr>
            <w:tcW w:w="4191" w:type="dxa"/>
            <w:gridSpan w:val="3"/>
            <w:tcBorders>
              <w:top w:val="single" w:sz="4" w:space="0" w:color="auto"/>
              <w:bottom w:val="single" w:sz="4" w:space="0" w:color="auto"/>
            </w:tcBorders>
            <w:shd w:val="clear" w:color="auto" w:fill="FFFF00"/>
          </w:tcPr>
          <w:p w14:paraId="20C616AB" w14:textId="77777777" w:rsidR="003368FB" w:rsidRPr="000412A1" w:rsidRDefault="003368FB" w:rsidP="003368FB">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14:paraId="6A604ED2"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BBCD10B" w14:textId="77777777" w:rsidR="003368FB" w:rsidRPr="000412A1" w:rsidRDefault="003368FB" w:rsidP="003368FB">
            <w:pPr>
              <w:rPr>
                <w:rFonts w:cs="Arial"/>
                <w:color w:val="000000"/>
              </w:rPr>
            </w:pPr>
            <w:r>
              <w:rPr>
                <w:rFonts w:cs="Arial"/>
                <w:color w:val="000000"/>
              </w:rPr>
              <w:t>CR 0154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C450C" w14:textId="77777777" w:rsidR="003368FB" w:rsidRPr="000412A1" w:rsidRDefault="003368FB" w:rsidP="003368FB">
            <w:pPr>
              <w:rPr>
                <w:rFonts w:cs="Arial"/>
              </w:rPr>
            </w:pPr>
          </w:p>
        </w:tc>
      </w:tr>
      <w:tr w:rsidR="003368FB" w:rsidRPr="00D95972" w14:paraId="46BA4898" w14:textId="77777777" w:rsidTr="0066218A">
        <w:tc>
          <w:tcPr>
            <w:tcW w:w="976" w:type="dxa"/>
            <w:tcBorders>
              <w:top w:val="nil"/>
              <w:left w:val="thinThickThinSmallGap" w:sz="24" w:space="0" w:color="auto"/>
              <w:bottom w:val="nil"/>
            </w:tcBorders>
            <w:shd w:val="clear" w:color="auto" w:fill="auto"/>
          </w:tcPr>
          <w:p w14:paraId="1C2C5AF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CAA301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8048A79" w14:textId="77777777" w:rsidR="003368FB" w:rsidRPr="000412A1" w:rsidRDefault="000832D9" w:rsidP="003368FB">
            <w:pPr>
              <w:rPr>
                <w:rFonts w:cs="Arial"/>
              </w:rPr>
            </w:pPr>
            <w:hyperlink r:id="rId249" w:history="1">
              <w:r w:rsidR="003368FB">
                <w:rPr>
                  <w:rStyle w:val="Hyperlink"/>
                </w:rPr>
                <w:t>C1-205896</w:t>
              </w:r>
            </w:hyperlink>
          </w:p>
        </w:tc>
        <w:tc>
          <w:tcPr>
            <w:tcW w:w="4191" w:type="dxa"/>
            <w:gridSpan w:val="3"/>
            <w:tcBorders>
              <w:top w:val="single" w:sz="4" w:space="0" w:color="auto"/>
              <w:bottom w:val="single" w:sz="4" w:space="0" w:color="auto"/>
            </w:tcBorders>
            <w:shd w:val="clear" w:color="auto" w:fill="FFFF00"/>
          </w:tcPr>
          <w:p w14:paraId="414117CD" w14:textId="77777777" w:rsidR="003368FB" w:rsidRPr="000412A1" w:rsidRDefault="003368FB" w:rsidP="003368FB">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14:paraId="793AF720"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62776CA" w14:textId="77777777" w:rsidR="003368FB" w:rsidRPr="000412A1" w:rsidRDefault="003368FB" w:rsidP="003368FB">
            <w:pPr>
              <w:rPr>
                <w:rFonts w:cs="Arial"/>
                <w:color w:val="000000"/>
              </w:rPr>
            </w:pPr>
            <w:r>
              <w:rPr>
                <w:rFonts w:cs="Arial"/>
                <w:color w:val="000000"/>
              </w:rPr>
              <w:t>CR 0155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52071" w14:textId="77777777" w:rsidR="003368FB" w:rsidRPr="000412A1" w:rsidRDefault="003368FB" w:rsidP="003368FB">
            <w:pPr>
              <w:rPr>
                <w:rFonts w:cs="Arial"/>
              </w:rPr>
            </w:pPr>
          </w:p>
        </w:tc>
      </w:tr>
      <w:tr w:rsidR="003368FB" w:rsidRPr="00D95972" w14:paraId="58095F2B" w14:textId="77777777" w:rsidTr="0066218A">
        <w:tc>
          <w:tcPr>
            <w:tcW w:w="976" w:type="dxa"/>
            <w:tcBorders>
              <w:top w:val="nil"/>
              <w:left w:val="thinThickThinSmallGap" w:sz="24" w:space="0" w:color="auto"/>
              <w:bottom w:val="nil"/>
            </w:tcBorders>
            <w:shd w:val="clear" w:color="auto" w:fill="auto"/>
          </w:tcPr>
          <w:p w14:paraId="737FDC3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B30F50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03460CF" w14:textId="77777777" w:rsidR="003368FB" w:rsidRPr="000412A1" w:rsidRDefault="000832D9" w:rsidP="003368FB">
            <w:pPr>
              <w:rPr>
                <w:rFonts w:cs="Arial"/>
              </w:rPr>
            </w:pPr>
            <w:hyperlink r:id="rId250" w:history="1">
              <w:r w:rsidR="003368FB">
                <w:rPr>
                  <w:rStyle w:val="Hyperlink"/>
                </w:rPr>
                <w:t>C1-205897</w:t>
              </w:r>
            </w:hyperlink>
          </w:p>
        </w:tc>
        <w:tc>
          <w:tcPr>
            <w:tcW w:w="4191" w:type="dxa"/>
            <w:gridSpan w:val="3"/>
            <w:tcBorders>
              <w:top w:val="single" w:sz="4" w:space="0" w:color="auto"/>
              <w:bottom w:val="single" w:sz="4" w:space="0" w:color="auto"/>
            </w:tcBorders>
            <w:shd w:val="clear" w:color="auto" w:fill="FFFF00"/>
          </w:tcPr>
          <w:p w14:paraId="2472D48B" w14:textId="77777777" w:rsidR="003368FB" w:rsidRPr="000412A1" w:rsidRDefault="003368FB" w:rsidP="003368FB">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14:paraId="6450AF56"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6636417" w14:textId="77777777" w:rsidR="003368FB" w:rsidRPr="000412A1" w:rsidRDefault="003368FB" w:rsidP="003368FB">
            <w:pPr>
              <w:rPr>
                <w:rFonts w:cs="Arial"/>
                <w:color w:val="000000"/>
              </w:rPr>
            </w:pPr>
            <w:r>
              <w:rPr>
                <w:rFonts w:cs="Arial"/>
                <w:color w:val="000000"/>
              </w:rPr>
              <w:t>CR 0156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384C6" w14:textId="77777777" w:rsidR="003368FB" w:rsidRPr="000412A1" w:rsidRDefault="003368FB" w:rsidP="003368FB">
            <w:pPr>
              <w:rPr>
                <w:rFonts w:cs="Arial"/>
              </w:rPr>
            </w:pPr>
          </w:p>
        </w:tc>
      </w:tr>
      <w:tr w:rsidR="003368FB" w:rsidRPr="00D95972" w14:paraId="49CE0D4F" w14:textId="77777777" w:rsidTr="0066218A">
        <w:tc>
          <w:tcPr>
            <w:tcW w:w="976" w:type="dxa"/>
            <w:tcBorders>
              <w:top w:val="nil"/>
              <w:left w:val="thinThickThinSmallGap" w:sz="24" w:space="0" w:color="auto"/>
              <w:bottom w:val="nil"/>
            </w:tcBorders>
            <w:shd w:val="clear" w:color="auto" w:fill="auto"/>
          </w:tcPr>
          <w:p w14:paraId="7A94DA2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B81C25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C0A4C9D" w14:textId="77777777" w:rsidR="003368FB" w:rsidRPr="000412A1" w:rsidRDefault="000832D9" w:rsidP="003368FB">
            <w:pPr>
              <w:rPr>
                <w:rFonts w:cs="Arial"/>
              </w:rPr>
            </w:pPr>
            <w:hyperlink r:id="rId251" w:history="1">
              <w:r w:rsidR="003368FB">
                <w:rPr>
                  <w:rStyle w:val="Hyperlink"/>
                </w:rPr>
                <w:t>C1-205898</w:t>
              </w:r>
            </w:hyperlink>
          </w:p>
        </w:tc>
        <w:tc>
          <w:tcPr>
            <w:tcW w:w="4191" w:type="dxa"/>
            <w:gridSpan w:val="3"/>
            <w:tcBorders>
              <w:top w:val="single" w:sz="4" w:space="0" w:color="auto"/>
              <w:bottom w:val="single" w:sz="4" w:space="0" w:color="auto"/>
            </w:tcBorders>
            <w:shd w:val="clear" w:color="auto" w:fill="FFFF00"/>
          </w:tcPr>
          <w:p w14:paraId="322A1347" w14:textId="77777777" w:rsidR="003368FB" w:rsidRPr="000412A1" w:rsidRDefault="003368FB" w:rsidP="003368FB">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14:paraId="13326888"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FE0E5CD" w14:textId="77777777" w:rsidR="003368FB" w:rsidRPr="000412A1" w:rsidRDefault="003368FB" w:rsidP="003368FB">
            <w:pPr>
              <w:rPr>
                <w:rFonts w:cs="Arial"/>
                <w:color w:val="000000"/>
              </w:rPr>
            </w:pPr>
            <w:r>
              <w:rPr>
                <w:rFonts w:cs="Arial"/>
                <w:color w:val="000000"/>
              </w:rPr>
              <w:t>CR 0157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DCAC62" w14:textId="77777777" w:rsidR="003368FB" w:rsidRPr="000412A1" w:rsidRDefault="003368FB" w:rsidP="003368FB">
            <w:pPr>
              <w:rPr>
                <w:rFonts w:cs="Arial"/>
              </w:rPr>
            </w:pPr>
          </w:p>
        </w:tc>
      </w:tr>
      <w:tr w:rsidR="003368FB" w:rsidRPr="00D95972" w14:paraId="34B780B8" w14:textId="77777777" w:rsidTr="0066218A">
        <w:tc>
          <w:tcPr>
            <w:tcW w:w="976" w:type="dxa"/>
            <w:tcBorders>
              <w:top w:val="nil"/>
              <w:left w:val="thinThickThinSmallGap" w:sz="24" w:space="0" w:color="auto"/>
              <w:bottom w:val="nil"/>
            </w:tcBorders>
            <w:shd w:val="clear" w:color="auto" w:fill="auto"/>
          </w:tcPr>
          <w:p w14:paraId="00E1642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1CBAE1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DE38419" w14:textId="77777777" w:rsidR="003368FB" w:rsidRPr="000412A1" w:rsidRDefault="000832D9" w:rsidP="003368FB">
            <w:pPr>
              <w:rPr>
                <w:rFonts w:cs="Arial"/>
              </w:rPr>
            </w:pPr>
            <w:hyperlink r:id="rId252" w:history="1">
              <w:r w:rsidR="003368FB">
                <w:rPr>
                  <w:rStyle w:val="Hyperlink"/>
                </w:rPr>
                <w:t>C1-205930</w:t>
              </w:r>
            </w:hyperlink>
          </w:p>
        </w:tc>
        <w:tc>
          <w:tcPr>
            <w:tcW w:w="4191" w:type="dxa"/>
            <w:gridSpan w:val="3"/>
            <w:tcBorders>
              <w:top w:val="single" w:sz="4" w:space="0" w:color="auto"/>
              <w:bottom w:val="single" w:sz="4" w:space="0" w:color="auto"/>
            </w:tcBorders>
            <w:shd w:val="clear" w:color="auto" w:fill="FFFF00"/>
          </w:tcPr>
          <w:p w14:paraId="7C4F9828" w14:textId="77777777" w:rsidR="003368FB" w:rsidRPr="000412A1" w:rsidRDefault="003368FB" w:rsidP="003368FB">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14:paraId="148D3803"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AA79C6" w14:textId="77777777" w:rsidR="003368FB" w:rsidRPr="000412A1" w:rsidRDefault="003368FB" w:rsidP="003368FB">
            <w:pPr>
              <w:rPr>
                <w:rFonts w:cs="Arial"/>
                <w:color w:val="000000"/>
              </w:rPr>
            </w:pPr>
            <w:r>
              <w:rPr>
                <w:rFonts w:cs="Arial"/>
                <w:color w:val="000000"/>
              </w:rPr>
              <w:t>CR 0090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E5AA1" w14:textId="77777777" w:rsidR="003368FB" w:rsidRPr="000412A1" w:rsidRDefault="003368FB" w:rsidP="003368FB">
            <w:pPr>
              <w:rPr>
                <w:rFonts w:cs="Arial"/>
              </w:rPr>
            </w:pPr>
          </w:p>
        </w:tc>
      </w:tr>
      <w:tr w:rsidR="003368FB" w:rsidRPr="00D95972" w14:paraId="095CD9D4" w14:textId="77777777" w:rsidTr="00A61913">
        <w:tc>
          <w:tcPr>
            <w:tcW w:w="976" w:type="dxa"/>
            <w:tcBorders>
              <w:top w:val="nil"/>
              <w:left w:val="thinThickThinSmallGap" w:sz="24" w:space="0" w:color="auto"/>
              <w:bottom w:val="nil"/>
            </w:tcBorders>
            <w:shd w:val="clear" w:color="auto" w:fill="auto"/>
          </w:tcPr>
          <w:p w14:paraId="7ED1EF7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6DC227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622E34E" w14:textId="77777777" w:rsidR="003368FB" w:rsidRPr="000412A1" w:rsidRDefault="000832D9" w:rsidP="003368FB">
            <w:pPr>
              <w:rPr>
                <w:rFonts w:cs="Arial"/>
              </w:rPr>
            </w:pPr>
            <w:hyperlink r:id="rId253" w:history="1">
              <w:r w:rsidR="003368FB">
                <w:rPr>
                  <w:rStyle w:val="Hyperlink"/>
                </w:rPr>
                <w:t>C1-205931</w:t>
              </w:r>
            </w:hyperlink>
          </w:p>
        </w:tc>
        <w:tc>
          <w:tcPr>
            <w:tcW w:w="4191" w:type="dxa"/>
            <w:gridSpan w:val="3"/>
            <w:tcBorders>
              <w:top w:val="single" w:sz="4" w:space="0" w:color="auto"/>
              <w:bottom w:val="single" w:sz="4" w:space="0" w:color="auto"/>
            </w:tcBorders>
            <w:shd w:val="clear" w:color="auto" w:fill="FFFF00"/>
          </w:tcPr>
          <w:p w14:paraId="13770A65" w14:textId="77777777" w:rsidR="003368FB" w:rsidRPr="000412A1" w:rsidRDefault="003368FB" w:rsidP="003368FB">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14:paraId="58D67D1C"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78A92C2" w14:textId="77777777" w:rsidR="003368FB" w:rsidRPr="000412A1" w:rsidRDefault="003368FB" w:rsidP="003368FB">
            <w:pPr>
              <w:rPr>
                <w:rFonts w:cs="Arial"/>
                <w:color w:val="000000"/>
              </w:rPr>
            </w:pPr>
            <w:r>
              <w:rPr>
                <w:rFonts w:cs="Arial"/>
                <w:color w:val="000000"/>
              </w:rPr>
              <w:t>CR 0091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CF26B" w14:textId="77777777" w:rsidR="003368FB" w:rsidRPr="000412A1" w:rsidRDefault="003368FB" w:rsidP="003368FB">
            <w:pPr>
              <w:rPr>
                <w:rFonts w:cs="Arial"/>
              </w:rPr>
            </w:pPr>
          </w:p>
        </w:tc>
      </w:tr>
      <w:tr w:rsidR="003368FB" w:rsidRPr="00D95972" w14:paraId="7AE82981" w14:textId="77777777" w:rsidTr="00A61913">
        <w:tc>
          <w:tcPr>
            <w:tcW w:w="976" w:type="dxa"/>
            <w:tcBorders>
              <w:top w:val="nil"/>
              <w:left w:val="thinThickThinSmallGap" w:sz="24" w:space="0" w:color="auto"/>
              <w:bottom w:val="nil"/>
            </w:tcBorders>
            <w:shd w:val="clear" w:color="auto" w:fill="auto"/>
          </w:tcPr>
          <w:p w14:paraId="4A1D3D2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EC008A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8183EA5" w14:textId="77777777" w:rsidR="003368FB" w:rsidRPr="000412A1" w:rsidRDefault="000832D9" w:rsidP="003368FB">
            <w:pPr>
              <w:rPr>
                <w:rFonts w:cs="Arial"/>
              </w:rPr>
            </w:pPr>
            <w:hyperlink r:id="rId254" w:history="1">
              <w:r w:rsidR="003368FB">
                <w:rPr>
                  <w:rStyle w:val="Hyperlink"/>
                </w:rPr>
                <w:t>C1-205979</w:t>
              </w:r>
            </w:hyperlink>
          </w:p>
        </w:tc>
        <w:tc>
          <w:tcPr>
            <w:tcW w:w="4191" w:type="dxa"/>
            <w:gridSpan w:val="3"/>
            <w:tcBorders>
              <w:top w:val="single" w:sz="4" w:space="0" w:color="auto"/>
              <w:bottom w:val="single" w:sz="4" w:space="0" w:color="auto"/>
            </w:tcBorders>
            <w:shd w:val="clear" w:color="auto" w:fill="FFFF00"/>
          </w:tcPr>
          <w:p w14:paraId="2527E2DC" w14:textId="77777777" w:rsidR="003368FB" w:rsidRPr="000412A1" w:rsidRDefault="003368FB" w:rsidP="003368FB">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FFFF00"/>
          </w:tcPr>
          <w:p w14:paraId="0636DE21"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1F4410E" w14:textId="77777777" w:rsidR="003368FB" w:rsidRPr="000412A1" w:rsidRDefault="003368FB" w:rsidP="003368FB">
            <w:pPr>
              <w:rPr>
                <w:rFonts w:cs="Arial"/>
                <w:color w:val="000000"/>
              </w:rPr>
            </w:pPr>
            <w:r>
              <w:rPr>
                <w:rFonts w:cs="Arial"/>
                <w:color w:val="000000"/>
              </w:rPr>
              <w:t>CR 0158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057E2" w14:textId="77777777" w:rsidR="003368FB" w:rsidRPr="000412A1" w:rsidRDefault="003368FB" w:rsidP="003368FB">
            <w:pPr>
              <w:rPr>
                <w:rFonts w:cs="Arial"/>
              </w:rPr>
            </w:pPr>
          </w:p>
        </w:tc>
      </w:tr>
      <w:tr w:rsidR="003368FB" w:rsidRPr="00D95972" w14:paraId="2B7DB77C" w14:textId="77777777" w:rsidTr="00A61913">
        <w:tc>
          <w:tcPr>
            <w:tcW w:w="976" w:type="dxa"/>
            <w:tcBorders>
              <w:top w:val="nil"/>
              <w:left w:val="thinThickThinSmallGap" w:sz="24" w:space="0" w:color="auto"/>
              <w:bottom w:val="nil"/>
            </w:tcBorders>
            <w:shd w:val="clear" w:color="auto" w:fill="auto"/>
          </w:tcPr>
          <w:p w14:paraId="378D37B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FA053D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4BDDE9D" w14:textId="77777777" w:rsidR="003368FB" w:rsidRPr="000412A1" w:rsidRDefault="000832D9" w:rsidP="003368FB">
            <w:pPr>
              <w:rPr>
                <w:rFonts w:cs="Arial"/>
              </w:rPr>
            </w:pPr>
            <w:hyperlink r:id="rId255" w:history="1">
              <w:r w:rsidR="003368FB">
                <w:rPr>
                  <w:rStyle w:val="Hyperlink"/>
                </w:rPr>
                <w:t>C1-205980</w:t>
              </w:r>
            </w:hyperlink>
          </w:p>
        </w:tc>
        <w:tc>
          <w:tcPr>
            <w:tcW w:w="4191" w:type="dxa"/>
            <w:gridSpan w:val="3"/>
            <w:tcBorders>
              <w:top w:val="single" w:sz="4" w:space="0" w:color="auto"/>
              <w:bottom w:val="single" w:sz="4" w:space="0" w:color="auto"/>
            </w:tcBorders>
            <w:shd w:val="clear" w:color="auto" w:fill="FFFF00"/>
          </w:tcPr>
          <w:p w14:paraId="0311EFA7" w14:textId="77777777" w:rsidR="003368FB" w:rsidRPr="000412A1" w:rsidRDefault="003368FB" w:rsidP="003368FB">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FFFF00"/>
          </w:tcPr>
          <w:p w14:paraId="62237923"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5EB18A6" w14:textId="77777777" w:rsidR="003368FB" w:rsidRPr="000412A1" w:rsidRDefault="003368FB" w:rsidP="003368FB">
            <w:pPr>
              <w:rPr>
                <w:rFonts w:cs="Arial"/>
                <w:color w:val="000000"/>
              </w:rPr>
            </w:pPr>
            <w:r>
              <w:rPr>
                <w:rFonts w:cs="Arial"/>
                <w:color w:val="000000"/>
              </w:rPr>
              <w:t>CR 0159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D561F" w14:textId="77777777" w:rsidR="003368FB" w:rsidRPr="000412A1" w:rsidRDefault="003368FB" w:rsidP="003368FB">
            <w:pPr>
              <w:rPr>
                <w:rFonts w:cs="Arial"/>
              </w:rPr>
            </w:pPr>
          </w:p>
        </w:tc>
      </w:tr>
      <w:tr w:rsidR="003368FB" w:rsidRPr="00D95972" w14:paraId="207F4F04" w14:textId="77777777" w:rsidTr="00A61913">
        <w:tc>
          <w:tcPr>
            <w:tcW w:w="976" w:type="dxa"/>
            <w:tcBorders>
              <w:top w:val="nil"/>
              <w:left w:val="thinThickThinSmallGap" w:sz="24" w:space="0" w:color="auto"/>
              <w:bottom w:val="nil"/>
            </w:tcBorders>
            <w:shd w:val="clear" w:color="auto" w:fill="auto"/>
          </w:tcPr>
          <w:p w14:paraId="10F4C9D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9EF327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870BDE7" w14:textId="77777777" w:rsidR="003368FB" w:rsidRPr="000412A1" w:rsidRDefault="000832D9" w:rsidP="003368FB">
            <w:pPr>
              <w:rPr>
                <w:rFonts w:cs="Arial"/>
              </w:rPr>
            </w:pPr>
            <w:hyperlink r:id="rId256" w:history="1">
              <w:r w:rsidR="003368FB">
                <w:rPr>
                  <w:rStyle w:val="Hyperlink"/>
                </w:rPr>
                <w:t>C1-205981</w:t>
              </w:r>
            </w:hyperlink>
          </w:p>
        </w:tc>
        <w:tc>
          <w:tcPr>
            <w:tcW w:w="4191" w:type="dxa"/>
            <w:gridSpan w:val="3"/>
            <w:tcBorders>
              <w:top w:val="single" w:sz="4" w:space="0" w:color="auto"/>
              <w:bottom w:val="single" w:sz="4" w:space="0" w:color="auto"/>
            </w:tcBorders>
            <w:shd w:val="clear" w:color="auto" w:fill="FFFF00"/>
          </w:tcPr>
          <w:p w14:paraId="68320E3F" w14:textId="77777777" w:rsidR="003368FB" w:rsidRPr="000412A1" w:rsidRDefault="003368FB" w:rsidP="003368FB">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00"/>
          </w:tcPr>
          <w:p w14:paraId="63598417"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C2D5432" w14:textId="77777777" w:rsidR="003368FB" w:rsidRPr="000412A1" w:rsidRDefault="003368FB" w:rsidP="003368FB">
            <w:pPr>
              <w:rPr>
                <w:rFonts w:cs="Arial"/>
                <w:color w:val="000000"/>
              </w:rPr>
            </w:pPr>
            <w:r>
              <w:rPr>
                <w:rFonts w:cs="Arial"/>
                <w:color w:val="000000"/>
              </w:rPr>
              <w:t>CR 0160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40D4E" w14:textId="77777777" w:rsidR="003368FB" w:rsidRPr="000412A1" w:rsidRDefault="003368FB" w:rsidP="003368FB">
            <w:pPr>
              <w:rPr>
                <w:rFonts w:cs="Arial"/>
              </w:rPr>
            </w:pPr>
          </w:p>
        </w:tc>
      </w:tr>
      <w:tr w:rsidR="003368FB" w:rsidRPr="00D95972" w14:paraId="60CC7CB4" w14:textId="77777777" w:rsidTr="00A61913">
        <w:tc>
          <w:tcPr>
            <w:tcW w:w="976" w:type="dxa"/>
            <w:tcBorders>
              <w:top w:val="nil"/>
              <w:left w:val="thinThickThinSmallGap" w:sz="24" w:space="0" w:color="auto"/>
              <w:bottom w:val="nil"/>
            </w:tcBorders>
            <w:shd w:val="clear" w:color="auto" w:fill="auto"/>
          </w:tcPr>
          <w:p w14:paraId="4F0712A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D63BEC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69B9D68" w14:textId="77777777" w:rsidR="003368FB" w:rsidRPr="000412A1" w:rsidRDefault="000832D9" w:rsidP="003368FB">
            <w:pPr>
              <w:rPr>
                <w:rFonts w:cs="Arial"/>
              </w:rPr>
            </w:pPr>
            <w:hyperlink r:id="rId257" w:history="1">
              <w:r w:rsidR="003368FB">
                <w:rPr>
                  <w:rStyle w:val="Hyperlink"/>
                </w:rPr>
                <w:t>C1-205982</w:t>
              </w:r>
            </w:hyperlink>
          </w:p>
        </w:tc>
        <w:tc>
          <w:tcPr>
            <w:tcW w:w="4191" w:type="dxa"/>
            <w:gridSpan w:val="3"/>
            <w:tcBorders>
              <w:top w:val="single" w:sz="4" w:space="0" w:color="auto"/>
              <w:bottom w:val="single" w:sz="4" w:space="0" w:color="auto"/>
            </w:tcBorders>
            <w:shd w:val="clear" w:color="auto" w:fill="FFFF00"/>
          </w:tcPr>
          <w:p w14:paraId="2AF27DF1" w14:textId="77777777" w:rsidR="003368FB" w:rsidRPr="000412A1" w:rsidRDefault="003368FB" w:rsidP="003368FB">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00"/>
          </w:tcPr>
          <w:p w14:paraId="33D65441"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06B02F3" w14:textId="77777777" w:rsidR="003368FB" w:rsidRPr="000412A1" w:rsidRDefault="003368FB" w:rsidP="003368FB">
            <w:pPr>
              <w:rPr>
                <w:rFonts w:cs="Arial"/>
                <w:color w:val="000000"/>
              </w:rPr>
            </w:pPr>
            <w:r>
              <w:rPr>
                <w:rFonts w:cs="Arial"/>
                <w:color w:val="000000"/>
              </w:rPr>
              <w:t>CR 0161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5D0D1A" w14:textId="77777777" w:rsidR="003368FB" w:rsidRPr="000412A1" w:rsidRDefault="003368FB" w:rsidP="003368FB">
            <w:pPr>
              <w:rPr>
                <w:rFonts w:cs="Arial"/>
              </w:rPr>
            </w:pPr>
          </w:p>
        </w:tc>
      </w:tr>
      <w:tr w:rsidR="003368FB" w:rsidRPr="00D95972" w14:paraId="0830624D" w14:textId="77777777" w:rsidTr="00A61913">
        <w:tc>
          <w:tcPr>
            <w:tcW w:w="976" w:type="dxa"/>
            <w:tcBorders>
              <w:top w:val="nil"/>
              <w:left w:val="thinThickThinSmallGap" w:sz="24" w:space="0" w:color="auto"/>
              <w:bottom w:val="nil"/>
            </w:tcBorders>
            <w:shd w:val="clear" w:color="auto" w:fill="auto"/>
          </w:tcPr>
          <w:p w14:paraId="1FD8F29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0DE4AB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AE618FD" w14:textId="77777777" w:rsidR="003368FB" w:rsidRPr="000412A1" w:rsidRDefault="000832D9" w:rsidP="003368FB">
            <w:pPr>
              <w:rPr>
                <w:rFonts w:cs="Arial"/>
              </w:rPr>
            </w:pPr>
            <w:hyperlink r:id="rId258" w:history="1">
              <w:r w:rsidR="003368FB">
                <w:rPr>
                  <w:rStyle w:val="Hyperlink"/>
                </w:rPr>
                <w:t>C1-206180</w:t>
              </w:r>
            </w:hyperlink>
          </w:p>
        </w:tc>
        <w:tc>
          <w:tcPr>
            <w:tcW w:w="4191" w:type="dxa"/>
            <w:gridSpan w:val="3"/>
            <w:tcBorders>
              <w:top w:val="single" w:sz="4" w:space="0" w:color="auto"/>
              <w:bottom w:val="single" w:sz="4" w:space="0" w:color="auto"/>
            </w:tcBorders>
            <w:shd w:val="clear" w:color="auto" w:fill="FFFF00"/>
          </w:tcPr>
          <w:p w14:paraId="78598410" w14:textId="77777777" w:rsidR="003368FB" w:rsidRPr="000412A1" w:rsidRDefault="003368FB" w:rsidP="003368FB">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FFFF00"/>
          </w:tcPr>
          <w:p w14:paraId="1D2C5812"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93B6090" w14:textId="77777777" w:rsidR="003368FB" w:rsidRPr="000412A1" w:rsidRDefault="003368FB" w:rsidP="003368FB">
            <w:pPr>
              <w:rPr>
                <w:rFonts w:cs="Arial"/>
                <w:color w:val="000000"/>
              </w:rPr>
            </w:pPr>
            <w:r>
              <w:rPr>
                <w:rFonts w:cs="Arial"/>
                <w:color w:val="000000"/>
              </w:rPr>
              <w:t>CR 0165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44CBB" w14:textId="77777777" w:rsidR="003368FB" w:rsidRPr="000412A1" w:rsidRDefault="003368FB" w:rsidP="003368FB">
            <w:pPr>
              <w:rPr>
                <w:rFonts w:cs="Arial"/>
              </w:rPr>
            </w:pPr>
          </w:p>
        </w:tc>
      </w:tr>
      <w:tr w:rsidR="003368FB" w:rsidRPr="00D95972" w14:paraId="7FF94C9D" w14:textId="77777777" w:rsidTr="00A61913">
        <w:tc>
          <w:tcPr>
            <w:tcW w:w="976" w:type="dxa"/>
            <w:tcBorders>
              <w:top w:val="nil"/>
              <w:left w:val="thinThickThinSmallGap" w:sz="24" w:space="0" w:color="auto"/>
              <w:bottom w:val="nil"/>
            </w:tcBorders>
            <w:shd w:val="clear" w:color="auto" w:fill="auto"/>
          </w:tcPr>
          <w:p w14:paraId="4337D89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07C468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AA9D187" w14:textId="77777777" w:rsidR="003368FB" w:rsidRPr="000412A1" w:rsidRDefault="000832D9" w:rsidP="003368FB">
            <w:pPr>
              <w:rPr>
                <w:rFonts w:cs="Arial"/>
              </w:rPr>
            </w:pPr>
            <w:hyperlink r:id="rId259" w:history="1">
              <w:r w:rsidR="003368FB">
                <w:rPr>
                  <w:rStyle w:val="Hyperlink"/>
                </w:rPr>
                <w:t>C1-206181</w:t>
              </w:r>
            </w:hyperlink>
          </w:p>
        </w:tc>
        <w:tc>
          <w:tcPr>
            <w:tcW w:w="4191" w:type="dxa"/>
            <w:gridSpan w:val="3"/>
            <w:tcBorders>
              <w:top w:val="single" w:sz="4" w:space="0" w:color="auto"/>
              <w:bottom w:val="single" w:sz="4" w:space="0" w:color="auto"/>
            </w:tcBorders>
            <w:shd w:val="clear" w:color="auto" w:fill="FFFF00"/>
          </w:tcPr>
          <w:p w14:paraId="6FD7FBE3" w14:textId="77777777" w:rsidR="003368FB" w:rsidRPr="000412A1" w:rsidRDefault="003368FB" w:rsidP="003368FB">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FFFF00"/>
          </w:tcPr>
          <w:p w14:paraId="4BE7171E"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6ECA36" w14:textId="77777777" w:rsidR="003368FB" w:rsidRPr="000412A1" w:rsidRDefault="003368FB" w:rsidP="003368FB">
            <w:pPr>
              <w:rPr>
                <w:rFonts w:cs="Arial"/>
                <w:color w:val="000000"/>
              </w:rPr>
            </w:pPr>
            <w:r>
              <w:rPr>
                <w:rFonts w:cs="Arial"/>
                <w:color w:val="000000"/>
              </w:rPr>
              <w:t>CR 0166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508488" w14:textId="77777777" w:rsidR="003368FB" w:rsidRPr="000412A1" w:rsidRDefault="003368FB" w:rsidP="003368FB">
            <w:pPr>
              <w:rPr>
                <w:rFonts w:cs="Arial"/>
              </w:rPr>
            </w:pPr>
          </w:p>
        </w:tc>
      </w:tr>
      <w:tr w:rsidR="003368FB" w:rsidRPr="00D95972" w14:paraId="7F3B544D" w14:textId="77777777" w:rsidTr="00A61913">
        <w:tc>
          <w:tcPr>
            <w:tcW w:w="976" w:type="dxa"/>
            <w:tcBorders>
              <w:top w:val="nil"/>
              <w:left w:val="thinThickThinSmallGap" w:sz="24" w:space="0" w:color="auto"/>
              <w:bottom w:val="nil"/>
            </w:tcBorders>
            <w:shd w:val="clear" w:color="auto" w:fill="auto"/>
          </w:tcPr>
          <w:p w14:paraId="19FD22D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F2F4DA1"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4C1EF0E" w14:textId="77777777" w:rsidR="003368FB" w:rsidRPr="000412A1" w:rsidRDefault="000832D9" w:rsidP="003368FB">
            <w:pPr>
              <w:rPr>
                <w:rFonts w:cs="Arial"/>
              </w:rPr>
            </w:pPr>
            <w:hyperlink r:id="rId260" w:history="1">
              <w:r w:rsidR="003368FB">
                <w:rPr>
                  <w:rStyle w:val="Hyperlink"/>
                </w:rPr>
                <w:t>C1-206182</w:t>
              </w:r>
            </w:hyperlink>
          </w:p>
        </w:tc>
        <w:tc>
          <w:tcPr>
            <w:tcW w:w="4191" w:type="dxa"/>
            <w:gridSpan w:val="3"/>
            <w:tcBorders>
              <w:top w:val="single" w:sz="4" w:space="0" w:color="auto"/>
              <w:bottom w:val="single" w:sz="4" w:space="0" w:color="auto"/>
            </w:tcBorders>
            <w:shd w:val="clear" w:color="auto" w:fill="FFFF00"/>
          </w:tcPr>
          <w:p w14:paraId="4EFCD68F" w14:textId="77777777" w:rsidR="003368FB" w:rsidRPr="000412A1" w:rsidRDefault="003368FB" w:rsidP="003368FB">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00"/>
          </w:tcPr>
          <w:p w14:paraId="54C00A22"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651A08D" w14:textId="77777777" w:rsidR="003368FB" w:rsidRPr="000412A1" w:rsidRDefault="003368FB" w:rsidP="003368FB">
            <w:pPr>
              <w:rPr>
                <w:rFonts w:cs="Arial"/>
                <w:color w:val="000000"/>
              </w:rPr>
            </w:pPr>
            <w:r>
              <w:rPr>
                <w:rFonts w:cs="Arial"/>
                <w:color w:val="000000"/>
              </w:rPr>
              <w:t>CR 0167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93822" w14:textId="77777777" w:rsidR="003368FB" w:rsidRPr="000412A1" w:rsidRDefault="003368FB" w:rsidP="003368FB">
            <w:pPr>
              <w:rPr>
                <w:rFonts w:cs="Arial"/>
              </w:rPr>
            </w:pPr>
          </w:p>
        </w:tc>
      </w:tr>
      <w:tr w:rsidR="003368FB" w:rsidRPr="00D95972" w14:paraId="0708B41B" w14:textId="77777777" w:rsidTr="00A61913">
        <w:tc>
          <w:tcPr>
            <w:tcW w:w="976" w:type="dxa"/>
            <w:tcBorders>
              <w:top w:val="nil"/>
              <w:left w:val="thinThickThinSmallGap" w:sz="24" w:space="0" w:color="auto"/>
              <w:bottom w:val="nil"/>
            </w:tcBorders>
            <w:shd w:val="clear" w:color="auto" w:fill="auto"/>
          </w:tcPr>
          <w:p w14:paraId="221E1A0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7D8D1A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3F021CD" w14:textId="77777777" w:rsidR="003368FB" w:rsidRPr="000412A1" w:rsidRDefault="000832D9" w:rsidP="003368FB">
            <w:pPr>
              <w:rPr>
                <w:rFonts w:cs="Arial"/>
              </w:rPr>
            </w:pPr>
            <w:hyperlink r:id="rId261" w:history="1">
              <w:r w:rsidR="003368FB">
                <w:rPr>
                  <w:rStyle w:val="Hyperlink"/>
                </w:rPr>
                <w:t>C1-206183</w:t>
              </w:r>
            </w:hyperlink>
          </w:p>
        </w:tc>
        <w:tc>
          <w:tcPr>
            <w:tcW w:w="4191" w:type="dxa"/>
            <w:gridSpan w:val="3"/>
            <w:tcBorders>
              <w:top w:val="single" w:sz="4" w:space="0" w:color="auto"/>
              <w:bottom w:val="single" w:sz="4" w:space="0" w:color="auto"/>
            </w:tcBorders>
            <w:shd w:val="clear" w:color="auto" w:fill="FFFF00"/>
          </w:tcPr>
          <w:p w14:paraId="3E4D9468" w14:textId="77777777" w:rsidR="003368FB" w:rsidRPr="000412A1" w:rsidRDefault="003368FB" w:rsidP="003368FB">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00"/>
          </w:tcPr>
          <w:p w14:paraId="414338F1"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AEC4340" w14:textId="77777777" w:rsidR="003368FB" w:rsidRPr="000412A1" w:rsidRDefault="003368FB" w:rsidP="003368FB">
            <w:pPr>
              <w:rPr>
                <w:rFonts w:cs="Arial"/>
                <w:color w:val="000000"/>
              </w:rPr>
            </w:pPr>
            <w:r>
              <w:rPr>
                <w:rFonts w:cs="Arial"/>
                <w:color w:val="000000"/>
              </w:rPr>
              <w:t>CR 0168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CD5F3" w14:textId="77777777" w:rsidR="003368FB" w:rsidRPr="000412A1" w:rsidRDefault="003368FB" w:rsidP="003368FB">
            <w:pPr>
              <w:rPr>
                <w:rFonts w:cs="Arial"/>
              </w:rPr>
            </w:pPr>
          </w:p>
        </w:tc>
      </w:tr>
      <w:tr w:rsidR="003368FB" w:rsidRPr="00D95972" w14:paraId="0033B6C5" w14:textId="77777777" w:rsidTr="00976D40">
        <w:tc>
          <w:tcPr>
            <w:tcW w:w="976" w:type="dxa"/>
            <w:tcBorders>
              <w:top w:val="nil"/>
              <w:left w:val="thinThickThinSmallGap" w:sz="24" w:space="0" w:color="auto"/>
              <w:bottom w:val="nil"/>
            </w:tcBorders>
            <w:shd w:val="clear" w:color="auto" w:fill="auto"/>
          </w:tcPr>
          <w:p w14:paraId="73F227B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BEA119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DB08DD0" w14:textId="77777777" w:rsidR="003368FB" w:rsidRPr="000412A1"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093D4FDD" w14:textId="77777777" w:rsidR="003368FB" w:rsidRPr="000412A1" w:rsidRDefault="003368FB" w:rsidP="003368FB">
            <w:pPr>
              <w:rPr>
                <w:rFonts w:cs="Arial"/>
              </w:rPr>
            </w:pPr>
          </w:p>
        </w:tc>
        <w:tc>
          <w:tcPr>
            <w:tcW w:w="1767" w:type="dxa"/>
            <w:tcBorders>
              <w:top w:val="single" w:sz="4" w:space="0" w:color="auto"/>
              <w:bottom w:val="single" w:sz="4" w:space="0" w:color="auto"/>
            </w:tcBorders>
            <w:shd w:val="clear" w:color="auto" w:fill="FFFFFF"/>
          </w:tcPr>
          <w:p w14:paraId="102D88F6" w14:textId="77777777" w:rsidR="003368FB" w:rsidRPr="000412A1" w:rsidRDefault="003368FB" w:rsidP="003368FB">
            <w:pPr>
              <w:rPr>
                <w:rFonts w:cs="Arial"/>
              </w:rPr>
            </w:pPr>
          </w:p>
        </w:tc>
        <w:tc>
          <w:tcPr>
            <w:tcW w:w="826" w:type="dxa"/>
            <w:tcBorders>
              <w:top w:val="single" w:sz="4" w:space="0" w:color="auto"/>
              <w:bottom w:val="single" w:sz="4" w:space="0" w:color="auto"/>
            </w:tcBorders>
            <w:shd w:val="clear" w:color="auto" w:fill="FFFFFF"/>
          </w:tcPr>
          <w:p w14:paraId="3DEBF745" w14:textId="77777777" w:rsidR="003368FB" w:rsidRPr="000412A1"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9EADC" w14:textId="77777777" w:rsidR="003368FB" w:rsidRPr="000412A1" w:rsidRDefault="003368FB" w:rsidP="003368FB">
            <w:pPr>
              <w:rPr>
                <w:rFonts w:cs="Arial"/>
              </w:rPr>
            </w:pPr>
          </w:p>
        </w:tc>
      </w:tr>
      <w:tr w:rsidR="003368FB" w:rsidRPr="00D95972" w14:paraId="7D5D4456" w14:textId="77777777" w:rsidTr="00976D40">
        <w:tc>
          <w:tcPr>
            <w:tcW w:w="976" w:type="dxa"/>
            <w:tcBorders>
              <w:top w:val="nil"/>
              <w:left w:val="thinThickThinSmallGap" w:sz="24" w:space="0" w:color="auto"/>
              <w:bottom w:val="nil"/>
            </w:tcBorders>
            <w:shd w:val="clear" w:color="auto" w:fill="auto"/>
          </w:tcPr>
          <w:p w14:paraId="5AF7438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AE7B44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5FC8654" w14:textId="77777777" w:rsidR="003368FB" w:rsidRPr="000412A1"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43B9F944" w14:textId="77777777" w:rsidR="003368FB" w:rsidRPr="000412A1" w:rsidRDefault="003368FB" w:rsidP="003368FB">
            <w:pPr>
              <w:rPr>
                <w:rFonts w:cs="Arial"/>
              </w:rPr>
            </w:pPr>
          </w:p>
        </w:tc>
        <w:tc>
          <w:tcPr>
            <w:tcW w:w="1767" w:type="dxa"/>
            <w:tcBorders>
              <w:top w:val="single" w:sz="4" w:space="0" w:color="auto"/>
              <w:bottom w:val="single" w:sz="4" w:space="0" w:color="auto"/>
            </w:tcBorders>
            <w:shd w:val="clear" w:color="auto" w:fill="FFFFFF"/>
          </w:tcPr>
          <w:p w14:paraId="509C7ABF" w14:textId="77777777" w:rsidR="003368FB" w:rsidRPr="000412A1" w:rsidRDefault="003368FB" w:rsidP="003368FB">
            <w:pPr>
              <w:rPr>
                <w:rFonts w:cs="Arial"/>
              </w:rPr>
            </w:pPr>
          </w:p>
        </w:tc>
        <w:tc>
          <w:tcPr>
            <w:tcW w:w="826" w:type="dxa"/>
            <w:tcBorders>
              <w:top w:val="single" w:sz="4" w:space="0" w:color="auto"/>
              <w:bottom w:val="single" w:sz="4" w:space="0" w:color="auto"/>
            </w:tcBorders>
            <w:shd w:val="clear" w:color="auto" w:fill="FFFFFF"/>
          </w:tcPr>
          <w:p w14:paraId="1E1DD172" w14:textId="77777777" w:rsidR="003368FB" w:rsidRPr="000412A1"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F8D701" w14:textId="77777777" w:rsidR="003368FB" w:rsidRDefault="003368FB" w:rsidP="003368FB">
            <w:pPr>
              <w:rPr>
                <w:rFonts w:cs="Arial"/>
              </w:rPr>
            </w:pPr>
          </w:p>
        </w:tc>
      </w:tr>
      <w:tr w:rsidR="003368FB" w:rsidRPr="00D95972" w14:paraId="0D339C7F" w14:textId="77777777" w:rsidTr="00976D40">
        <w:tc>
          <w:tcPr>
            <w:tcW w:w="976" w:type="dxa"/>
            <w:tcBorders>
              <w:top w:val="nil"/>
              <w:left w:val="thinThickThinSmallGap" w:sz="24" w:space="0" w:color="auto"/>
              <w:bottom w:val="nil"/>
            </w:tcBorders>
            <w:shd w:val="clear" w:color="auto" w:fill="auto"/>
          </w:tcPr>
          <w:p w14:paraId="7E13848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DD162C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74C642E1"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500977D"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32C08A07"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F7BEC8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D1961" w14:textId="77777777" w:rsidR="003368FB" w:rsidRPr="00D95972" w:rsidRDefault="003368FB" w:rsidP="003368FB">
            <w:pPr>
              <w:rPr>
                <w:rFonts w:cs="Arial"/>
              </w:rPr>
            </w:pPr>
          </w:p>
        </w:tc>
      </w:tr>
      <w:tr w:rsidR="003368FB" w:rsidRPr="00D95972" w14:paraId="5F1A17AB" w14:textId="77777777" w:rsidTr="00976D40">
        <w:tc>
          <w:tcPr>
            <w:tcW w:w="976" w:type="dxa"/>
            <w:tcBorders>
              <w:top w:val="nil"/>
              <w:left w:val="thinThickThinSmallGap" w:sz="24" w:space="0" w:color="auto"/>
              <w:bottom w:val="nil"/>
            </w:tcBorders>
            <w:shd w:val="clear" w:color="auto" w:fill="auto"/>
          </w:tcPr>
          <w:p w14:paraId="10076A2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7807F5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7A0E06C"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21CE9090"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C8CAB6C"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B99102D"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E3BD5" w14:textId="77777777" w:rsidR="003368FB" w:rsidRPr="00D95972" w:rsidRDefault="003368FB" w:rsidP="003368FB">
            <w:pPr>
              <w:rPr>
                <w:rFonts w:cs="Arial"/>
              </w:rPr>
            </w:pPr>
          </w:p>
        </w:tc>
      </w:tr>
      <w:tr w:rsidR="003368FB" w:rsidRPr="00D95972" w14:paraId="0094EC48" w14:textId="77777777" w:rsidTr="0066218A">
        <w:tc>
          <w:tcPr>
            <w:tcW w:w="976" w:type="dxa"/>
            <w:tcBorders>
              <w:top w:val="single" w:sz="4" w:space="0" w:color="auto"/>
              <w:left w:val="thinThickThinSmallGap" w:sz="24" w:space="0" w:color="auto"/>
              <w:bottom w:val="single" w:sz="4" w:space="0" w:color="auto"/>
            </w:tcBorders>
          </w:tcPr>
          <w:p w14:paraId="070AEB4B"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8F14C80" w14:textId="77777777" w:rsidR="003368FB" w:rsidRPr="00D95972" w:rsidRDefault="003368FB" w:rsidP="003368FB">
            <w:pPr>
              <w:rPr>
                <w:rFonts w:cs="Arial"/>
              </w:rPr>
            </w:pPr>
            <w:r>
              <w:t>PARLOS</w:t>
            </w:r>
          </w:p>
        </w:tc>
        <w:tc>
          <w:tcPr>
            <w:tcW w:w="1088" w:type="dxa"/>
            <w:tcBorders>
              <w:top w:val="single" w:sz="4" w:space="0" w:color="auto"/>
              <w:bottom w:val="single" w:sz="4" w:space="0" w:color="auto"/>
            </w:tcBorders>
          </w:tcPr>
          <w:p w14:paraId="6C10A370"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555AF0D4" w14:textId="77777777"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CD5D9A6"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530B669B"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776C3613" w14:textId="77777777" w:rsidR="003368FB" w:rsidRDefault="003368FB" w:rsidP="003368FB">
            <w:r>
              <w:t xml:space="preserve">CT aspects of </w:t>
            </w:r>
            <w:r w:rsidRPr="007628A3">
              <w:t>System enhancements for Provision of Access to Restricted Local Operator Services by Unauthenticated UEs</w:t>
            </w:r>
          </w:p>
          <w:p w14:paraId="0D637B14" w14:textId="77777777" w:rsidR="003368FB" w:rsidRDefault="003368FB" w:rsidP="003368FB"/>
          <w:p w14:paraId="3C7571A0" w14:textId="77777777" w:rsidR="003368FB" w:rsidRPr="00D95972" w:rsidRDefault="003368FB" w:rsidP="003368FB">
            <w:pPr>
              <w:rPr>
                <w:rFonts w:cs="Arial"/>
              </w:rPr>
            </w:pPr>
          </w:p>
        </w:tc>
      </w:tr>
      <w:tr w:rsidR="003368FB" w:rsidRPr="00D95972" w14:paraId="7B4C4A32" w14:textId="77777777" w:rsidTr="0066218A">
        <w:tc>
          <w:tcPr>
            <w:tcW w:w="976" w:type="dxa"/>
            <w:tcBorders>
              <w:top w:val="nil"/>
              <w:left w:val="thinThickThinSmallGap" w:sz="24" w:space="0" w:color="auto"/>
              <w:bottom w:val="nil"/>
            </w:tcBorders>
            <w:shd w:val="clear" w:color="auto" w:fill="auto"/>
          </w:tcPr>
          <w:p w14:paraId="6C3941D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BA0FF4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A6EF295" w14:textId="77777777" w:rsidR="003368FB" w:rsidRPr="00862F53" w:rsidRDefault="000832D9" w:rsidP="003368FB">
            <w:pPr>
              <w:rPr>
                <w:rFonts w:cs="Arial"/>
              </w:rPr>
            </w:pPr>
            <w:hyperlink r:id="rId262" w:history="1">
              <w:r w:rsidR="003368FB">
                <w:rPr>
                  <w:rStyle w:val="Hyperlink"/>
                </w:rPr>
                <w:t>C1-205858</w:t>
              </w:r>
            </w:hyperlink>
          </w:p>
        </w:tc>
        <w:tc>
          <w:tcPr>
            <w:tcW w:w="4191" w:type="dxa"/>
            <w:gridSpan w:val="3"/>
            <w:tcBorders>
              <w:top w:val="single" w:sz="4" w:space="0" w:color="auto"/>
              <w:bottom w:val="single" w:sz="4" w:space="0" w:color="auto"/>
            </w:tcBorders>
            <w:shd w:val="clear" w:color="auto" w:fill="FFFF00"/>
          </w:tcPr>
          <w:p w14:paraId="2D5D0E3B" w14:textId="77777777" w:rsidR="003368FB" w:rsidRPr="00862F53" w:rsidRDefault="003368FB" w:rsidP="003368FB">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14:paraId="65F7A793" w14:textId="77777777" w:rsidR="003368FB" w:rsidRPr="00862F53" w:rsidRDefault="003368FB" w:rsidP="003368F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E4B0CE" w14:textId="77777777" w:rsidR="003368FB" w:rsidRPr="00862F53" w:rsidRDefault="003368FB" w:rsidP="003368FB">
            <w:pPr>
              <w:rPr>
                <w:rFonts w:cs="Arial"/>
                <w:color w:val="000000"/>
              </w:rPr>
            </w:pPr>
            <w:r>
              <w:rPr>
                <w:rFonts w:cs="Arial"/>
                <w:color w:val="000000"/>
              </w:rPr>
              <w:t>CR 6440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FB916" w14:textId="77777777" w:rsidR="003368FB" w:rsidRPr="00862F53" w:rsidRDefault="003368FB" w:rsidP="003368FB">
            <w:pPr>
              <w:rPr>
                <w:rFonts w:cs="Arial"/>
              </w:rPr>
            </w:pPr>
          </w:p>
        </w:tc>
      </w:tr>
      <w:tr w:rsidR="003368FB" w:rsidRPr="00D95972" w14:paraId="2431556A" w14:textId="77777777" w:rsidTr="0066218A">
        <w:tc>
          <w:tcPr>
            <w:tcW w:w="976" w:type="dxa"/>
            <w:tcBorders>
              <w:top w:val="nil"/>
              <w:left w:val="thinThickThinSmallGap" w:sz="24" w:space="0" w:color="auto"/>
              <w:bottom w:val="nil"/>
            </w:tcBorders>
            <w:shd w:val="clear" w:color="auto" w:fill="auto"/>
          </w:tcPr>
          <w:p w14:paraId="38C74BC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0B24B6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302DCBF" w14:textId="77777777" w:rsidR="003368FB" w:rsidRPr="00862F53" w:rsidRDefault="000832D9" w:rsidP="003368FB">
            <w:pPr>
              <w:rPr>
                <w:rFonts w:cs="Arial"/>
              </w:rPr>
            </w:pPr>
            <w:hyperlink r:id="rId263" w:history="1">
              <w:r w:rsidR="003368FB">
                <w:rPr>
                  <w:rStyle w:val="Hyperlink"/>
                </w:rPr>
                <w:t>C1-205859</w:t>
              </w:r>
            </w:hyperlink>
          </w:p>
        </w:tc>
        <w:tc>
          <w:tcPr>
            <w:tcW w:w="4191" w:type="dxa"/>
            <w:gridSpan w:val="3"/>
            <w:tcBorders>
              <w:top w:val="single" w:sz="4" w:space="0" w:color="auto"/>
              <w:bottom w:val="single" w:sz="4" w:space="0" w:color="auto"/>
            </w:tcBorders>
            <w:shd w:val="clear" w:color="auto" w:fill="FFFF00"/>
          </w:tcPr>
          <w:p w14:paraId="7FDB65AC" w14:textId="77777777" w:rsidR="003368FB" w:rsidRPr="00862F53" w:rsidRDefault="003368FB" w:rsidP="003368FB">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14:paraId="1ED872F8" w14:textId="77777777" w:rsidR="003368FB" w:rsidRPr="00862F53" w:rsidRDefault="003368FB" w:rsidP="003368F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BF54C1" w14:textId="77777777" w:rsidR="003368FB" w:rsidRPr="00862F53" w:rsidRDefault="003368FB" w:rsidP="003368FB">
            <w:pPr>
              <w:rPr>
                <w:rFonts w:cs="Arial"/>
                <w:color w:val="000000"/>
              </w:rPr>
            </w:pPr>
            <w:r>
              <w:rPr>
                <w:rFonts w:cs="Arial"/>
                <w:color w:val="000000"/>
              </w:rPr>
              <w:t>CR 6441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366F2" w14:textId="77777777" w:rsidR="003368FB" w:rsidRPr="00862F53" w:rsidRDefault="003368FB" w:rsidP="003368FB">
            <w:pPr>
              <w:rPr>
                <w:rFonts w:cs="Arial"/>
              </w:rPr>
            </w:pPr>
          </w:p>
        </w:tc>
      </w:tr>
      <w:tr w:rsidR="003368FB" w:rsidRPr="00D95972" w14:paraId="7E719C8E" w14:textId="77777777" w:rsidTr="00976D40">
        <w:tc>
          <w:tcPr>
            <w:tcW w:w="976" w:type="dxa"/>
            <w:tcBorders>
              <w:top w:val="nil"/>
              <w:left w:val="thinThickThinSmallGap" w:sz="24" w:space="0" w:color="auto"/>
              <w:bottom w:val="nil"/>
            </w:tcBorders>
            <w:shd w:val="clear" w:color="auto" w:fill="auto"/>
          </w:tcPr>
          <w:p w14:paraId="13A694F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8AD3F7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9697900" w14:textId="77777777" w:rsidR="003368FB" w:rsidRPr="00862F53"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4E53BFB4" w14:textId="77777777" w:rsidR="003368FB" w:rsidRPr="00862F53" w:rsidRDefault="003368FB" w:rsidP="003368FB">
            <w:pPr>
              <w:rPr>
                <w:rFonts w:cs="Arial"/>
              </w:rPr>
            </w:pPr>
          </w:p>
        </w:tc>
        <w:tc>
          <w:tcPr>
            <w:tcW w:w="1767" w:type="dxa"/>
            <w:tcBorders>
              <w:top w:val="single" w:sz="4" w:space="0" w:color="auto"/>
              <w:bottom w:val="single" w:sz="4" w:space="0" w:color="auto"/>
            </w:tcBorders>
            <w:shd w:val="clear" w:color="auto" w:fill="FFFFFF"/>
          </w:tcPr>
          <w:p w14:paraId="7DEE39E6" w14:textId="77777777" w:rsidR="003368FB" w:rsidRPr="00862F53" w:rsidRDefault="003368FB" w:rsidP="003368FB">
            <w:pPr>
              <w:rPr>
                <w:rFonts w:cs="Arial"/>
              </w:rPr>
            </w:pPr>
          </w:p>
        </w:tc>
        <w:tc>
          <w:tcPr>
            <w:tcW w:w="826" w:type="dxa"/>
            <w:tcBorders>
              <w:top w:val="single" w:sz="4" w:space="0" w:color="auto"/>
              <w:bottom w:val="single" w:sz="4" w:space="0" w:color="auto"/>
            </w:tcBorders>
            <w:shd w:val="clear" w:color="auto" w:fill="FFFFFF"/>
          </w:tcPr>
          <w:p w14:paraId="373020C5" w14:textId="77777777" w:rsidR="003368FB" w:rsidRPr="00862F53"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5F4EA" w14:textId="77777777" w:rsidR="003368FB" w:rsidRPr="00862F53" w:rsidRDefault="003368FB" w:rsidP="003368FB">
            <w:pPr>
              <w:rPr>
                <w:rFonts w:cs="Arial"/>
              </w:rPr>
            </w:pPr>
          </w:p>
        </w:tc>
      </w:tr>
      <w:tr w:rsidR="003368FB" w:rsidRPr="00D95972" w14:paraId="19EAB80F" w14:textId="77777777" w:rsidTr="00976D40">
        <w:tc>
          <w:tcPr>
            <w:tcW w:w="976" w:type="dxa"/>
            <w:tcBorders>
              <w:top w:val="nil"/>
              <w:left w:val="thinThickThinSmallGap" w:sz="24" w:space="0" w:color="auto"/>
              <w:bottom w:val="nil"/>
            </w:tcBorders>
            <w:shd w:val="clear" w:color="auto" w:fill="auto"/>
          </w:tcPr>
          <w:p w14:paraId="678FF4D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8B09C5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A69C2D1" w14:textId="77777777" w:rsidR="003368FB" w:rsidRPr="00862F53"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56639B46" w14:textId="77777777" w:rsidR="003368FB" w:rsidRPr="00862F53" w:rsidRDefault="003368FB" w:rsidP="003368FB">
            <w:pPr>
              <w:rPr>
                <w:rFonts w:cs="Arial"/>
              </w:rPr>
            </w:pPr>
          </w:p>
        </w:tc>
        <w:tc>
          <w:tcPr>
            <w:tcW w:w="1767" w:type="dxa"/>
            <w:tcBorders>
              <w:top w:val="single" w:sz="4" w:space="0" w:color="auto"/>
              <w:bottom w:val="single" w:sz="4" w:space="0" w:color="auto"/>
            </w:tcBorders>
            <w:shd w:val="clear" w:color="auto" w:fill="FFFFFF"/>
          </w:tcPr>
          <w:p w14:paraId="4648B3FB" w14:textId="77777777" w:rsidR="003368FB" w:rsidRPr="00862F53" w:rsidRDefault="003368FB" w:rsidP="003368FB">
            <w:pPr>
              <w:rPr>
                <w:rFonts w:cs="Arial"/>
              </w:rPr>
            </w:pPr>
          </w:p>
        </w:tc>
        <w:tc>
          <w:tcPr>
            <w:tcW w:w="826" w:type="dxa"/>
            <w:tcBorders>
              <w:top w:val="single" w:sz="4" w:space="0" w:color="auto"/>
              <w:bottom w:val="single" w:sz="4" w:space="0" w:color="auto"/>
            </w:tcBorders>
            <w:shd w:val="clear" w:color="auto" w:fill="FFFFFF"/>
          </w:tcPr>
          <w:p w14:paraId="6E2D7F12" w14:textId="77777777" w:rsidR="003368FB" w:rsidRPr="00862F53"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70BC0A" w14:textId="77777777" w:rsidR="003368FB" w:rsidRPr="00862F53" w:rsidRDefault="003368FB" w:rsidP="003368FB">
            <w:pPr>
              <w:rPr>
                <w:rFonts w:cs="Arial"/>
              </w:rPr>
            </w:pPr>
          </w:p>
        </w:tc>
      </w:tr>
      <w:tr w:rsidR="003368FB" w:rsidRPr="00D95972" w14:paraId="7E4A96EB" w14:textId="77777777" w:rsidTr="00976D40">
        <w:tc>
          <w:tcPr>
            <w:tcW w:w="976" w:type="dxa"/>
            <w:tcBorders>
              <w:top w:val="nil"/>
              <w:left w:val="thinThickThinSmallGap" w:sz="24" w:space="0" w:color="auto"/>
              <w:bottom w:val="nil"/>
            </w:tcBorders>
            <w:shd w:val="clear" w:color="auto" w:fill="auto"/>
          </w:tcPr>
          <w:p w14:paraId="5CA3C48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1B862C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9B1B13F" w14:textId="77777777" w:rsidR="003368FB" w:rsidRPr="00862F53"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0E9B8FE" w14:textId="77777777" w:rsidR="003368FB" w:rsidRPr="00862F53" w:rsidRDefault="003368FB" w:rsidP="003368FB">
            <w:pPr>
              <w:rPr>
                <w:rFonts w:cs="Arial"/>
              </w:rPr>
            </w:pPr>
          </w:p>
        </w:tc>
        <w:tc>
          <w:tcPr>
            <w:tcW w:w="1767" w:type="dxa"/>
            <w:tcBorders>
              <w:top w:val="single" w:sz="4" w:space="0" w:color="auto"/>
              <w:bottom w:val="single" w:sz="4" w:space="0" w:color="auto"/>
            </w:tcBorders>
            <w:shd w:val="clear" w:color="auto" w:fill="FFFFFF"/>
          </w:tcPr>
          <w:p w14:paraId="016AD2D3" w14:textId="77777777" w:rsidR="003368FB" w:rsidRPr="00862F53" w:rsidRDefault="003368FB" w:rsidP="003368FB">
            <w:pPr>
              <w:rPr>
                <w:rFonts w:cs="Arial"/>
              </w:rPr>
            </w:pPr>
          </w:p>
        </w:tc>
        <w:tc>
          <w:tcPr>
            <w:tcW w:w="826" w:type="dxa"/>
            <w:tcBorders>
              <w:top w:val="single" w:sz="4" w:space="0" w:color="auto"/>
              <w:bottom w:val="single" w:sz="4" w:space="0" w:color="auto"/>
            </w:tcBorders>
            <w:shd w:val="clear" w:color="auto" w:fill="FFFFFF"/>
          </w:tcPr>
          <w:p w14:paraId="7A26A75D" w14:textId="77777777" w:rsidR="003368FB" w:rsidRPr="00862F53"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EF9C43" w14:textId="77777777" w:rsidR="003368FB" w:rsidRPr="00862F53" w:rsidRDefault="003368FB" w:rsidP="003368FB">
            <w:pPr>
              <w:rPr>
                <w:rFonts w:cs="Arial"/>
              </w:rPr>
            </w:pPr>
          </w:p>
        </w:tc>
      </w:tr>
      <w:tr w:rsidR="003368FB" w:rsidRPr="00D95972" w14:paraId="073D0B50" w14:textId="77777777" w:rsidTr="00976D40">
        <w:tc>
          <w:tcPr>
            <w:tcW w:w="976" w:type="dxa"/>
            <w:tcBorders>
              <w:top w:val="nil"/>
              <w:left w:val="thinThickThinSmallGap" w:sz="24" w:space="0" w:color="auto"/>
              <w:bottom w:val="nil"/>
            </w:tcBorders>
            <w:shd w:val="clear" w:color="auto" w:fill="auto"/>
          </w:tcPr>
          <w:p w14:paraId="0E8CBAB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7E4F12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35042EC0"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C823D75"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2B7CBD2C"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6B720AA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EFE43" w14:textId="77777777" w:rsidR="003368FB" w:rsidRPr="00D95972" w:rsidRDefault="003368FB" w:rsidP="003368FB">
            <w:pPr>
              <w:rPr>
                <w:rFonts w:cs="Arial"/>
              </w:rPr>
            </w:pPr>
          </w:p>
        </w:tc>
      </w:tr>
      <w:tr w:rsidR="003368FB" w:rsidRPr="00D95972" w14:paraId="647D012D" w14:textId="77777777" w:rsidTr="00976D40">
        <w:tc>
          <w:tcPr>
            <w:tcW w:w="976" w:type="dxa"/>
            <w:tcBorders>
              <w:top w:val="single" w:sz="4" w:space="0" w:color="auto"/>
              <w:left w:val="thinThickThinSmallGap" w:sz="24" w:space="0" w:color="auto"/>
              <w:bottom w:val="single" w:sz="4" w:space="0" w:color="auto"/>
            </w:tcBorders>
          </w:tcPr>
          <w:p w14:paraId="4BE7ADAA"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1FE360A" w14:textId="77777777" w:rsidR="003368FB" w:rsidRPr="00D95972" w:rsidRDefault="003368FB" w:rsidP="003368FB">
            <w:pPr>
              <w:rPr>
                <w:rFonts w:cs="Arial"/>
              </w:rPr>
            </w:pPr>
            <w:bookmarkStart w:id="15" w:name="_Hlk42849210"/>
            <w:r>
              <w:t>5G_</w:t>
            </w:r>
            <w:r>
              <w:rPr>
                <w:rFonts w:hint="eastAsia"/>
                <w:lang w:eastAsia="zh-CN"/>
              </w:rPr>
              <w:t>eLCS</w:t>
            </w:r>
            <w:r>
              <w:rPr>
                <w:lang w:eastAsia="zh-CN"/>
              </w:rPr>
              <w:t xml:space="preserve"> </w:t>
            </w:r>
            <w:bookmarkEnd w:id="15"/>
            <w:r>
              <w:rPr>
                <w:lang w:eastAsia="zh-CN"/>
              </w:rPr>
              <w:t>(CT4)</w:t>
            </w:r>
          </w:p>
        </w:tc>
        <w:tc>
          <w:tcPr>
            <w:tcW w:w="1088" w:type="dxa"/>
            <w:tcBorders>
              <w:top w:val="single" w:sz="4" w:space="0" w:color="auto"/>
              <w:bottom w:val="single" w:sz="4" w:space="0" w:color="auto"/>
            </w:tcBorders>
          </w:tcPr>
          <w:p w14:paraId="606BEAF5"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2721A43A" w14:textId="77777777"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0A61C23"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0F92471B"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79BE88DC" w14:textId="77777777" w:rsidR="003368FB" w:rsidRDefault="003368FB" w:rsidP="003368FB">
            <w:r w:rsidRPr="006A24DD">
              <w:t xml:space="preserve">CT aspects of Enhancement to the 5GC </w:t>
            </w:r>
            <w:proofErr w:type="spellStart"/>
            <w:r w:rsidRPr="006A24DD">
              <w:t>LoCation</w:t>
            </w:r>
            <w:proofErr w:type="spellEnd"/>
            <w:r w:rsidRPr="006A24DD">
              <w:t xml:space="preserve"> Services</w:t>
            </w:r>
          </w:p>
          <w:p w14:paraId="1D9546A7" w14:textId="77777777" w:rsidR="003368FB" w:rsidRDefault="003368FB" w:rsidP="003368FB"/>
          <w:p w14:paraId="02C42959" w14:textId="77777777" w:rsidR="003368FB" w:rsidRDefault="003368FB" w:rsidP="003368FB"/>
          <w:p w14:paraId="3A72E30B" w14:textId="77777777" w:rsidR="003368FB" w:rsidRPr="00D95972" w:rsidRDefault="003368FB" w:rsidP="003368FB">
            <w:pPr>
              <w:rPr>
                <w:rFonts w:cs="Arial"/>
              </w:rPr>
            </w:pPr>
          </w:p>
        </w:tc>
      </w:tr>
      <w:tr w:rsidR="003368FB" w:rsidRPr="00D95972" w14:paraId="712CD093" w14:textId="77777777" w:rsidTr="00976D40">
        <w:tc>
          <w:tcPr>
            <w:tcW w:w="976" w:type="dxa"/>
            <w:tcBorders>
              <w:top w:val="nil"/>
              <w:left w:val="thinThickThinSmallGap" w:sz="24" w:space="0" w:color="auto"/>
              <w:bottom w:val="nil"/>
            </w:tcBorders>
            <w:shd w:val="clear" w:color="auto" w:fill="auto"/>
          </w:tcPr>
          <w:p w14:paraId="2AA3069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B3FE61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D6B7631" w14:textId="77777777"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EA23494"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3FC7F87E"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7594D4BC"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B21DC4" w14:textId="77777777" w:rsidR="003368FB" w:rsidRPr="00D95972" w:rsidRDefault="003368FB" w:rsidP="003368FB">
            <w:pPr>
              <w:rPr>
                <w:rFonts w:cs="Arial"/>
              </w:rPr>
            </w:pPr>
          </w:p>
        </w:tc>
      </w:tr>
      <w:tr w:rsidR="003368FB" w:rsidRPr="00D95972" w14:paraId="236F8A67" w14:textId="77777777" w:rsidTr="00976D40">
        <w:tc>
          <w:tcPr>
            <w:tcW w:w="976" w:type="dxa"/>
            <w:tcBorders>
              <w:top w:val="nil"/>
              <w:left w:val="thinThickThinSmallGap" w:sz="24" w:space="0" w:color="auto"/>
              <w:bottom w:val="nil"/>
            </w:tcBorders>
            <w:shd w:val="clear" w:color="auto" w:fill="auto"/>
          </w:tcPr>
          <w:p w14:paraId="5F4A989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BCC454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768B6526" w14:textId="77777777"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CB45C43"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0E44611E"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704E6927"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4F249" w14:textId="77777777" w:rsidR="003368FB" w:rsidRPr="00D95972" w:rsidRDefault="003368FB" w:rsidP="003368FB">
            <w:pPr>
              <w:rPr>
                <w:rFonts w:cs="Arial"/>
              </w:rPr>
            </w:pPr>
          </w:p>
        </w:tc>
      </w:tr>
      <w:tr w:rsidR="003368FB" w:rsidRPr="00D95972" w14:paraId="043E2381" w14:textId="77777777" w:rsidTr="00976D40">
        <w:tc>
          <w:tcPr>
            <w:tcW w:w="976" w:type="dxa"/>
            <w:tcBorders>
              <w:top w:val="nil"/>
              <w:left w:val="thinThickThinSmallGap" w:sz="24" w:space="0" w:color="auto"/>
              <w:bottom w:val="nil"/>
            </w:tcBorders>
            <w:shd w:val="clear" w:color="auto" w:fill="auto"/>
          </w:tcPr>
          <w:p w14:paraId="091D478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34D725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D282FDA" w14:textId="77777777"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9C0732B"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470F2292"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2AAE0EBC"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781803" w14:textId="77777777" w:rsidR="003368FB" w:rsidRPr="00D95972" w:rsidRDefault="003368FB" w:rsidP="003368FB">
            <w:pPr>
              <w:rPr>
                <w:rFonts w:cs="Arial"/>
              </w:rPr>
            </w:pPr>
          </w:p>
        </w:tc>
      </w:tr>
      <w:tr w:rsidR="003368FB" w:rsidRPr="00D95972" w14:paraId="1510988B" w14:textId="77777777" w:rsidTr="00976D40">
        <w:tc>
          <w:tcPr>
            <w:tcW w:w="976" w:type="dxa"/>
            <w:tcBorders>
              <w:top w:val="nil"/>
              <w:left w:val="thinThickThinSmallGap" w:sz="24" w:space="0" w:color="auto"/>
              <w:bottom w:val="nil"/>
            </w:tcBorders>
            <w:shd w:val="clear" w:color="auto" w:fill="auto"/>
          </w:tcPr>
          <w:p w14:paraId="5EE4BB7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7F7C50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74D80DE" w14:textId="77777777"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355A5C2"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07C4C68B"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2301656A"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C5FB7" w14:textId="77777777" w:rsidR="003368FB" w:rsidRPr="00B33814" w:rsidRDefault="003368FB" w:rsidP="003368FB">
            <w:pPr>
              <w:rPr>
                <w:rFonts w:cs="Arial"/>
                <w:color w:val="FF0000"/>
              </w:rPr>
            </w:pPr>
          </w:p>
        </w:tc>
      </w:tr>
      <w:tr w:rsidR="003368FB" w:rsidRPr="00D95972" w14:paraId="4EBC329C" w14:textId="77777777" w:rsidTr="00976D40">
        <w:tc>
          <w:tcPr>
            <w:tcW w:w="976" w:type="dxa"/>
            <w:tcBorders>
              <w:top w:val="nil"/>
              <w:left w:val="thinThickThinSmallGap" w:sz="24" w:space="0" w:color="auto"/>
              <w:bottom w:val="nil"/>
            </w:tcBorders>
            <w:shd w:val="clear" w:color="auto" w:fill="auto"/>
          </w:tcPr>
          <w:p w14:paraId="38B8D4A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5C2E17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04F4633"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C44FB6D"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3D6E69D4"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4FDEACB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944232" w14:textId="77777777" w:rsidR="003368FB" w:rsidRPr="00D95972" w:rsidRDefault="003368FB" w:rsidP="003368FB">
            <w:pPr>
              <w:rPr>
                <w:rFonts w:cs="Arial"/>
              </w:rPr>
            </w:pPr>
          </w:p>
        </w:tc>
      </w:tr>
      <w:tr w:rsidR="003368FB" w:rsidRPr="00D95972" w14:paraId="18F811C4" w14:textId="77777777" w:rsidTr="00976D40">
        <w:tc>
          <w:tcPr>
            <w:tcW w:w="976" w:type="dxa"/>
            <w:tcBorders>
              <w:top w:val="nil"/>
              <w:left w:val="thinThickThinSmallGap" w:sz="24" w:space="0" w:color="auto"/>
              <w:bottom w:val="nil"/>
            </w:tcBorders>
            <w:shd w:val="clear" w:color="auto" w:fill="auto"/>
          </w:tcPr>
          <w:p w14:paraId="24EE583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6BB5C7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3CD758A9"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2C7128E8"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C3B1A23"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26659A0"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92FB5" w14:textId="77777777" w:rsidR="003368FB" w:rsidRPr="00D95972" w:rsidRDefault="003368FB" w:rsidP="003368FB">
            <w:pPr>
              <w:rPr>
                <w:rFonts w:cs="Arial"/>
              </w:rPr>
            </w:pPr>
          </w:p>
        </w:tc>
      </w:tr>
      <w:tr w:rsidR="003368FB" w:rsidRPr="00D95972" w14:paraId="603EA015" w14:textId="77777777" w:rsidTr="00241142">
        <w:tc>
          <w:tcPr>
            <w:tcW w:w="976" w:type="dxa"/>
            <w:tcBorders>
              <w:top w:val="single" w:sz="4" w:space="0" w:color="auto"/>
              <w:left w:val="thinThickThinSmallGap" w:sz="24" w:space="0" w:color="auto"/>
              <w:bottom w:val="single" w:sz="4" w:space="0" w:color="auto"/>
            </w:tcBorders>
          </w:tcPr>
          <w:p w14:paraId="7FCE4BF7"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84532AD" w14:textId="77777777" w:rsidR="003368FB" w:rsidRPr="00D95972" w:rsidRDefault="003368FB" w:rsidP="003368FB">
            <w:pPr>
              <w:rPr>
                <w:rFonts w:cs="Arial"/>
              </w:rPr>
            </w:pPr>
            <w:r>
              <w:t>V2XAPP</w:t>
            </w:r>
          </w:p>
        </w:tc>
        <w:tc>
          <w:tcPr>
            <w:tcW w:w="1088" w:type="dxa"/>
            <w:tcBorders>
              <w:top w:val="single" w:sz="4" w:space="0" w:color="auto"/>
              <w:bottom w:val="single" w:sz="4" w:space="0" w:color="auto"/>
            </w:tcBorders>
          </w:tcPr>
          <w:p w14:paraId="01B5D8B7"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38478AFF" w14:textId="77777777"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2BAC1A0E"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04704529"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6219E09A" w14:textId="77777777" w:rsidR="003368FB" w:rsidRDefault="003368FB" w:rsidP="003368FB">
            <w:r w:rsidRPr="00BF5B89">
              <w:t>CT aspects of V2XAPP</w:t>
            </w:r>
          </w:p>
          <w:p w14:paraId="15CA6251" w14:textId="77777777" w:rsidR="003368FB" w:rsidRDefault="003368FB" w:rsidP="003368FB"/>
          <w:p w14:paraId="102A8642" w14:textId="77777777" w:rsidR="003368FB" w:rsidRPr="00D95972" w:rsidRDefault="003368FB" w:rsidP="003368FB">
            <w:pPr>
              <w:rPr>
                <w:rFonts w:cs="Arial"/>
                <w:color w:val="000000"/>
              </w:rPr>
            </w:pPr>
          </w:p>
          <w:p w14:paraId="4A6D5ABB" w14:textId="77777777" w:rsidR="003368FB" w:rsidRPr="00D95972" w:rsidRDefault="003368FB" w:rsidP="003368FB">
            <w:pPr>
              <w:rPr>
                <w:rFonts w:cs="Arial"/>
              </w:rPr>
            </w:pPr>
          </w:p>
        </w:tc>
      </w:tr>
      <w:tr w:rsidR="003368FB" w:rsidRPr="00D95972" w14:paraId="0DBC86CC" w14:textId="77777777" w:rsidTr="00241142">
        <w:tc>
          <w:tcPr>
            <w:tcW w:w="976" w:type="dxa"/>
            <w:tcBorders>
              <w:top w:val="nil"/>
              <w:left w:val="thinThickThinSmallGap" w:sz="24" w:space="0" w:color="auto"/>
              <w:bottom w:val="nil"/>
            </w:tcBorders>
            <w:shd w:val="clear" w:color="auto" w:fill="auto"/>
          </w:tcPr>
          <w:p w14:paraId="5D9031E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FD7307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D6A9B31" w14:textId="77777777" w:rsidR="003368FB" w:rsidRPr="00D95972" w:rsidRDefault="000832D9" w:rsidP="003368FB">
            <w:pPr>
              <w:rPr>
                <w:rFonts w:cs="Arial"/>
              </w:rPr>
            </w:pPr>
            <w:hyperlink r:id="rId264" w:history="1">
              <w:r w:rsidR="003368FB">
                <w:rPr>
                  <w:rStyle w:val="Hyperlink"/>
                </w:rPr>
                <w:t>C1-205989</w:t>
              </w:r>
            </w:hyperlink>
          </w:p>
        </w:tc>
        <w:tc>
          <w:tcPr>
            <w:tcW w:w="4191" w:type="dxa"/>
            <w:gridSpan w:val="3"/>
            <w:tcBorders>
              <w:top w:val="single" w:sz="4" w:space="0" w:color="auto"/>
              <w:bottom w:val="single" w:sz="4" w:space="0" w:color="auto"/>
            </w:tcBorders>
            <w:shd w:val="clear" w:color="auto" w:fill="FFFF00"/>
          </w:tcPr>
          <w:p w14:paraId="7DD0AAE5" w14:textId="77777777" w:rsidR="003368FB" w:rsidRPr="00D95972" w:rsidRDefault="003368FB" w:rsidP="003368FB">
            <w:pPr>
              <w:rPr>
                <w:rFonts w:cs="Arial"/>
              </w:rPr>
            </w:pPr>
            <w:r>
              <w:rPr>
                <w:rFonts w:cs="Arial"/>
              </w:rPr>
              <w:t>XML schema for UE de-registration procedure</w:t>
            </w:r>
          </w:p>
        </w:tc>
        <w:tc>
          <w:tcPr>
            <w:tcW w:w="1767" w:type="dxa"/>
            <w:tcBorders>
              <w:top w:val="single" w:sz="4" w:space="0" w:color="auto"/>
              <w:bottom w:val="single" w:sz="4" w:space="0" w:color="auto"/>
            </w:tcBorders>
            <w:shd w:val="clear" w:color="auto" w:fill="FFFF00"/>
          </w:tcPr>
          <w:p w14:paraId="49391C63"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F02CBEC" w14:textId="77777777" w:rsidR="003368FB" w:rsidRPr="00D95972" w:rsidRDefault="003368FB" w:rsidP="003368FB">
            <w:pPr>
              <w:rPr>
                <w:rFonts w:cs="Arial"/>
              </w:rPr>
            </w:pPr>
            <w:r>
              <w:rPr>
                <w:rFonts w:cs="Arial"/>
              </w:rPr>
              <w:t>CR 0024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C55B3" w14:textId="77777777" w:rsidR="003368FB" w:rsidRDefault="00F06C9A" w:rsidP="003368FB">
            <w:pPr>
              <w:rPr>
                <w:rFonts w:cs="Arial"/>
              </w:rPr>
            </w:pPr>
            <w:r>
              <w:rPr>
                <w:rFonts w:cs="Arial"/>
              </w:rPr>
              <w:t>Mikael, Friday, 13:59</w:t>
            </w:r>
          </w:p>
          <w:p w14:paraId="3C288B3A" w14:textId="77777777" w:rsidR="00F06C9A" w:rsidRDefault="00F06C9A" w:rsidP="003368FB">
            <w:pPr>
              <w:rPr>
                <w:rFonts w:cs="Arial"/>
              </w:rPr>
            </w:pPr>
            <w:r>
              <w:rPr>
                <w:rFonts w:cs="Arial"/>
              </w:rPr>
              <w:t>Revision request:</w:t>
            </w:r>
          </w:p>
          <w:p w14:paraId="23DEDC37" w14:textId="77777777" w:rsidR="00F06C9A" w:rsidRPr="00F06C9A" w:rsidRDefault="00F06C9A" w:rsidP="00F06C9A">
            <w:pPr>
              <w:pStyle w:val="ListParagraph"/>
              <w:numPr>
                <w:ilvl w:val="0"/>
                <w:numId w:val="10"/>
              </w:numPr>
              <w:rPr>
                <w:rFonts w:cs="Arial"/>
              </w:rPr>
            </w:pPr>
            <w:r>
              <w:t xml:space="preserve">file name in the zip-file is incorrect. Needs to start with the </w:t>
            </w:r>
            <w:proofErr w:type="spellStart"/>
            <w:r>
              <w:t>TDoc</w:t>
            </w:r>
            <w:proofErr w:type="spellEnd"/>
          </w:p>
          <w:p w14:paraId="0B4C1A2D" w14:textId="45933990" w:rsidR="00F06C9A" w:rsidRPr="00F06C9A" w:rsidRDefault="00F06C9A" w:rsidP="00F06C9A">
            <w:pPr>
              <w:pStyle w:val="ListParagraph"/>
              <w:numPr>
                <w:ilvl w:val="0"/>
                <w:numId w:val="10"/>
              </w:num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w:t>
            </w:r>
            <w:r>
              <w:t xml:space="preserve">. </w:t>
            </w:r>
            <w:r>
              <w:t>Can you explain and justify why you do like this?</w:t>
            </w:r>
          </w:p>
          <w:p w14:paraId="469E80BB" w14:textId="77777777" w:rsidR="00F06C9A" w:rsidRDefault="00F06C9A" w:rsidP="004B5080">
            <w:pPr>
              <w:rPr>
                <w:rFonts w:cs="Arial"/>
              </w:rPr>
            </w:pPr>
          </w:p>
          <w:p w14:paraId="7788DB7C" w14:textId="77777777" w:rsidR="004B5080" w:rsidRDefault="004B5080" w:rsidP="004B5080">
            <w:pPr>
              <w:rPr>
                <w:rFonts w:cs="Arial"/>
              </w:rPr>
            </w:pPr>
            <w:proofErr w:type="spellStart"/>
            <w:r>
              <w:rPr>
                <w:rFonts w:cs="Arial"/>
              </w:rPr>
              <w:t>Sapan</w:t>
            </w:r>
            <w:proofErr w:type="spellEnd"/>
            <w:r>
              <w:rPr>
                <w:rFonts w:cs="Arial"/>
              </w:rPr>
              <w:t>, Friday, 14:20</w:t>
            </w:r>
          </w:p>
          <w:p w14:paraId="1955DAED" w14:textId="3CA4D7A9" w:rsidR="004B5080" w:rsidRPr="004B5080"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r w:rsidRPr="004B5080">
              <w:rPr>
                <w:rFonts w:cs="Arial"/>
              </w:rPr>
              <w:t>.</w:t>
            </w:r>
          </w:p>
        </w:tc>
      </w:tr>
      <w:tr w:rsidR="003368FB" w:rsidRPr="00D95972" w14:paraId="2CB0BF53" w14:textId="77777777" w:rsidTr="00241142">
        <w:tc>
          <w:tcPr>
            <w:tcW w:w="976" w:type="dxa"/>
            <w:tcBorders>
              <w:top w:val="nil"/>
              <w:left w:val="thinThickThinSmallGap" w:sz="24" w:space="0" w:color="auto"/>
              <w:bottom w:val="nil"/>
            </w:tcBorders>
            <w:shd w:val="clear" w:color="auto" w:fill="auto"/>
          </w:tcPr>
          <w:p w14:paraId="148C0BA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BA749A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BC1528D" w14:textId="77777777" w:rsidR="003368FB" w:rsidRPr="00D95972" w:rsidRDefault="000832D9" w:rsidP="003368FB">
            <w:pPr>
              <w:rPr>
                <w:rFonts w:cs="Arial"/>
              </w:rPr>
            </w:pPr>
            <w:hyperlink r:id="rId265" w:history="1">
              <w:r w:rsidR="003368FB">
                <w:rPr>
                  <w:rStyle w:val="Hyperlink"/>
                </w:rPr>
                <w:t>C1-205990</w:t>
              </w:r>
            </w:hyperlink>
          </w:p>
        </w:tc>
        <w:tc>
          <w:tcPr>
            <w:tcW w:w="4191" w:type="dxa"/>
            <w:gridSpan w:val="3"/>
            <w:tcBorders>
              <w:top w:val="single" w:sz="4" w:space="0" w:color="auto"/>
              <w:bottom w:val="single" w:sz="4" w:space="0" w:color="auto"/>
            </w:tcBorders>
            <w:shd w:val="clear" w:color="auto" w:fill="FFFF00"/>
          </w:tcPr>
          <w:p w14:paraId="0288BE9F" w14:textId="77777777" w:rsidR="003368FB" w:rsidRPr="00D95972" w:rsidRDefault="003368FB" w:rsidP="003368FB">
            <w:pPr>
              <w:rPr>
                <w:rFonts w:cs="Arial"/>
              </w:rPr>
            </w:pPr>
            <w:r>
              <w:rPr>
                <w:rFonts w:cs="Arial"/>
              </w:rPr>
              <w:t>Update to application level location tracking procedure</w:t>
            </w:r>
          </w:p>
        </w:tc>
        <w:tc>
          <w:tcPr>
            <w:tcW w:w="1767" w:type="dxa"/>
            <w:tcBorders>
              <w:top w:val="single" w:sz="4" w:space="0" w:color="auto"/>
              <w:bottom w:val="single" w:sz="4" w:space="0" w:color="auto"/>
            </w:tcBorders>
            <w:shd w:val="clear" w:color="auto" w:fill="FFFF00"/>
          </w:tcPr>
          <w:p w14:paraId="5305939B"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7FC83D8" w14:textId="77777777" w:rsidR="003368FB" w:rsidRPr="00D95972" w:rsidRDefault="003368FB" w:rsidP="003368FB">
            <w:pPr>
              <w:rPr>
                <w:rFonts w:cs="Arial"/>
              </w:rPr>
            </w:pPr>
            <w:r>
              <w:rPr>
                <w:rFonts w:cs="Arial"/>
              </w:rPr>
              <w:t>CR 0025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42A054" w14:textId="091FB6E1" w:rsidR="00F06C9A" w:rsidRDefault="00F06C9A" w:rsidP="00F06C9A">
            <w:pPr>
              <w:rPr>
                <w:rFonts w:cs="Arial"/>
              </w:rPr>
            </w:pPr>
            <w:r>
              <w:rPr>
                <w:rFonts w:cs="Arial"/>
              </w:rPr>
              <w:t>Mikael, Friday, 1</w:t>
            </w:r>
            <w:r>
              <w:rPr>
                <w:rFonts w:cs="Arial"/>
              </w:rPr>
              <w:t>4</w:t>
            </w:r>
            <w:r>
              <w:rPr>
                <w:rFonts w:cs="Arial"/>
              </w:rPr>
              <w:t>:</w:t>
            </w:r>
            <w:r>
              <w:rPr>
                <w:rFonts w:cs="Arial"/>
              </w:rPr>
              <w:t>10</w:t>
            </w:r>
          </w:p>
          <w:p w14:paraId="20B79581" w14:textId="4759F15B" w:rsidR="004B5080" w:rsidRDefault="004B5080" w:rsidP="00F06C9A">
            <w:pPr>
              <w:rPr>
                <w:rFonts w:cs="Arial"/>
              </w:rPr>
            </w:pPr>
            <w:r>
              <w:rPr>
                <w:rFonts w:cs="Arial"/>
              </w:rPr>
              <w:t>Revision required:</w:t>
            </w:r>
          </w:p>
          <w:p w14:paraId="6FEB57F6" w14:textId="77777777" w:rsidR="004B5080" w:rsidRDefault="004B5080" w:rsidP="004B5080">
            <w:pPr>
              <w:pStyle w:val="ListParagraph"/>
              <w:numPr>
                <w:ilvl w:val="0"/>
                <w:numId w:val="28"/>
              </w:numPr>
              <w:overflowPunct/>
              <w:autoSpaceDE/>
              <w:autoSpaceDN/>
              <w:adjustRightInd/>
              <w:contextualSpacing w:val="0"/>
              <w:textAlignment w:val="auto"/>
              <w:rPr>
                <w:rFonts w:ascii="Calibri" w:hAnsi="Calibri"/>
                <w:lang w:val="en-US"/>
              </w:rPr>
            </w:pPr>
            <w:r>
              <w:t>Partly overlap with C1-206295 (removing &lt;identity&gt; middle level element)</w:t>
            </w:r>
          </w:p>
          <w:p w14:paraId="329A5940" w14:textId="77777777" w:rsidR="004B5080" w:rsidRDefault="004B5080" w:rsidP="004B5080">
            <w:pPr>
              <w:pStyle w:val="ListParagraph"/>
              <w:numPr>
                <w:ilvl w:val="0"/>
                <w:numId w:val="28"/>
              </w:numPr>
              <w:overflowPunct/>
              <w:autoSpaceDE/>
              <w:autoSpaceDN/>
              <w:adjustRightInd/>
              <w:contextualSpacing w:val="0"/>
              <w:textAlignment w:val="auto"/>
            </w:pPr>
            <w:r>
              <w:t>&lt;location-tracking</w:t>
            </w:r>
            <w:r>
              <w:rPr>
                <w:color w:val="FF0000"/>
              </w:rPr>
              <w:t>.</w:t>
            </w:r>
            <w:r>
              <w:t>info&gt; is used instead of &lt;location-tracking-info&gt; (one new and one existing occurrence)</w:t>
            </w:r>
          </w:p>
          <w:p w14:paraId="5C18FB14" w14:textId="2F565C7E" w:rsidR="004B5080" w:rsidRPr="004B5080" w:rsidRDefault="004B5080" w:rsidP="0069233E">
            <w:pPr>
              <w:pStyle w:val="ListParagraph"/>
              <w:numPr>
                <w:ilvl w:val="0"/>
                <w:numId w:val="28"/>
              </w:numPr>
              <w:overflowPunct/>
              <w:autoSpaceDE/>
              <w:autoSpaceDN/>
              <w:adjustRightInd/>
              <w:contextualSpacing w:val="0"/>
              <w:textAlignment w:val="auto"/>
              <w:rPr>
                <w:rFonts w:eastAsiaTheme="minorHAnsi"/>
              </w:rPr>
            </w:pPr>
            <w:r>
              <w:t>Server unsubscribe procedure uses “subscribe” in operation element and procedure function:</w:t>
            </w:r>
          </w:p>
          <w:p w14:paraId="45651B96" w14:textId="77777777" w:rsidR="004B5080" w:rsidRDefault="004B5080" w:rsidP="004B5080">
            <w:pPr>
              <w:pStyle w:val="B3"/>
            </w:pPr>
            <w:proofErr w:type="spellStart"/>
            <w:r>
              <w:t>i</w:t>
            </w:r>
            <w:proofErr w:type="spellEnd"/>
            <w:r>
              <w:t xml:space="preserve">)   shall include a &lt;result&gt; child element set to the value </w:t>
            </w:r>
            <w:r>
              <w:rPr>
                <w:lang w:eastAsia="zh-CN"/>
              </w:rPr>
              <w:t>"</w:t>
            </w:r>
            <w:r>
              <w:t>success</w:t>
            </w:r>
            <w:r>
              <w:rPr>
                <w:lang w:eastAsia="zh-CN"/>
              </w:rPr>
              <w:t>"</w:t>
            </w:r>
            <w:r>
              <w:t xml:space="preserve"> or </w:t>
            </w:r>
            <w:r>
              <w:rPr>
                <w:lang w:eastAsia="zh-CN"/>
              </w:rPr>
              <w:t>"</w:t>
            </w:r>
            <w:r>
              <w:t>failure</w:t>
            </w:r>
            <w:r>
              <w:rPr>
                <w:lang w:eastAsia="zh-CN"/>
              </w:rPr>
              <w:t>"</w:t>
            </w:r>
            <w:r>
              <w:t xml:space="preserve"> indicating success or failure of the </w:t>
            </w:r>
            <w:r>
              <w:rPr>
                <w:color w:val="FF0000"/>
              </w:rPr>
              <w:t>subscription</w:t>
            </w:r>
            <w:r>
              <w:t>; and</w:t>
            </w:r>
          </w:p>
          <w:p w14:paraId="52E023DB" w14:textId="77777777" w:rsidR="004B5080" w:rsidRDefault="004B5080" w:rsidP="004B5080">
            <w:pPr>
              <w:pStyle w:val="B3"/>
            </w:pPr>
            <w:r>
              <w:t>ii)  shall include an &lt;operation&gt; element set to "</w:t>
            </w:r>
            <w:r>
              <w:rPr>
                <w:color w:val="FF0000"/>
              </w:rPr>
              <w:t>subscribe</w:t>
            </w:r>
            <w:r>
              <w:t>"; and</w:t>
            </w:r>
          </w:p>
          <w:p w14:paraId="608D0AB8" w14:textId="77777777" w:rsidR="004B5080" w:rsidRDefault="004B5080" w:rsidP="00F06C9A">
            <w:pPr>
              <w:rPr>
                <w:rFonts w:cs="Arial"/>
              </w:rPr>
            </w:pPr>
          </w:p>
          <w:p w14:paraId="4D5ABA7A" w14:textId="77777777" w:rsidR="003368FB" w:rsidRPr="00D95972" w:rsidRDefault="003368FB" w:rsidP="003368FB">
            <w:pPr>
              <w:rPr>
                <w:rFonts w:cs="Arial"/>
              </w:rPr>
            </w:pPr>
          </w:p>
        </w:tc>
      </w:tr>
      <w:tr w:rsidR="003368FB" w:rsidRPr="00D95972" w14:paraId="6BF3A8E4" w14:textId="77777777" w:rsidTr="00241142">
        <w:tc>
          <w:tcPr>
            <w:tcW w:w="976" w:type="dxa"/>
            <w:tcBorders>
              <w:top w:val="nil"/>
              <w:left w:val="thinThickThinSmallGap" w:sz="24" w:space="0" w:color="auto"/>
              <w:bottom w:val="nil"/>
            </w:tcBorders>
            <w:shd w:val="clear" w:color="auto" w:fill="auto"/>
          </w:tcPr>
          <w:p w14:paraId="13A8A74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826E7C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796769E" w14:textId="77777777" w:rsidR="003368FB" w:rsidRPr="00D95972" w:rsidRDefault="000832D9" w:rsidP="003368FB">
            <w:pPr>
              <w:rPr>
                <w:rFonts w:cs="Arial"/>
              </w:rPr>
            </w:pPr>
            <w:hyperlink r:id="rId266" w:history="1">
              <w:r w:rsidR="003368FB">
                <w:rPr>
                  <w:rStyle w:val="Hyperlink"/>
                </w:rPr>
                <w:t>C1-205991</w:t>
              </w:r>
            </w:hyperlink>
          </w:p>
        </w:tc>
        <w:tc>
          <w:tcPr>
            <w:tcW w:w="4191" w:type="dxa"/>
            <w:gridSpan w:val="3"/>
            <w:tcBorders>
              <w:top w:val="single" w:sz="4" w:space="0" w:color="auto"/>
              <w:bottom w:val="single" w:sz="4" w:space="0" w:color="auto"/>
            </w:tcBorders>
            <w:shd w:val="clear" w:color="auto" w:fill="FFFF00"/>
          </w:tcPr>
          <w:p w14:paraId="02513D28" w14:textId="77777777" w:rsidR="003368FB" w:rsidRPr="00D95972" w:rsidRDefault="003368FB" w:rsidP="003368FB">
            <w:pPr>
              <w:rPr>
                <w:rFonts w:cs="Arial"/>
              </w:rPr>
            </w:pPr>
            <w:r>
              <w:rPr>
                <w:rFonts w:cs="Arial"/>
              </w:rPr>
              <w:t>XML schema for application level location tracking procedure</w:t>
            </w:r>
          </w:p>
        </w:tc>
        <w:tc>
          <w:tcPr>
            <w:tcW w:w="1767" w:type="dxa"/>
            <w:tcBorders>
              <w:top w:val="single" w:sz="4" w:space="0" w:color="auto"/>
              <w:bottom w:val="single" w:sz="4" w:space="0" w:color="auto"/>
            </w:tcBorders>
            <w:shd w:val="clear" w:color="auto" w:fill="FFFF00"/>
          </w:tcPr>
          <w:p w14:paraId="01A3CC07"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3D6C745" w14:textId="77777777" w:rsidR="003368FB" w:rsidRPr="00D95972" w:rsidRDefault="003368FB" w:rsidP="003368FB">
            <w:pPr>
              <w:rPr>
                <w:rFonts w:cs="Arial"/>
              </w:rPr>
            </w:pPr>
            <w:r>
              <w:rPr>
                <w:rFonts w:cs="Arial"/>
              </w:rPr>
              <w:t>CR 0026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5FE0C6" w14:textId="77777777" w:rsidR="003368FB" w:rsidRDefault="004B5080" w:rsidP="003368FB">
            <w:pPr>
              <w:rPr>
                <w:rFonts w:cs="Arial"/>
              </w:rPr>
            </w:pPr>
            <w:r>
              <w:rPr>
                <w:rFonts w:cs="Arial"/>
              </w:rPr>
              <w:t>Mikael, Friday, 13:59</w:t>
            </w:r>
          </w:p>
          <w:p w14:paraId="0D32D2D9" w14:textId="77777777" w:rsidR="004B5080" w:rsidRPr="004B5080" w:rsidRDefault="004B5080" w:rsidP="004B5080">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14:paraId="75B50A4A" w14:textId="77777777" w:rsidR="004B5080" w:rsidRDefault="004B5080" w:rsidP="003368FB">
            <w:pPr>
              <w:rPr>
                <w:rFonts w:cs="Arial"/>
              </w:rPr>
            </w:pPr>
          </w:p>
          <w:p w14:paraId="3D58A3CE" w14:textId="77777777" w:rsidR="004B5080" w:rsidRDefault="004B5080" w:rsidP="004B5080">
            <w:pPr>
              <w:rPr>
                <w:rFonts w:cs="Arial"/>
              </w:rPr>
            </w:pPr>
            <w:proofErr w:type="spellStart"/>
            <w:r>
              <w:rPr>
                <w:rFonts w:cs="Arial"/>
              </w:rPr>
              <w:t>Sapan</w:t>
            </w:r>
            <w:proofErr w:type="spellEnd"/>
            <w:r>
              <w:rPr>
                <w:rFonts w:cs="Arial"/>
              </w:rPr>
              <w:t>, Friday, 14:20</w:t>
            </w:r>
          </w:p>
          <w:p w14:paraId="61A7584F" w14:textId="0C90F779" w:rsidR="004B5080" w:rsidRPr="00D95972"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tc>
      </w:tr>
      <w:tr w:rsidR="003368FB" w:rsidRPr="00D95972" w14:paraId="2BFA7C43" w14:textId="77777777" w:rsidTr="00241142">
        <w:tc>
          <w:tcPr>
            <w:tcW w:w="976" w:type="dxa"/>
            <w:tcBorders>
              <w:top w:val="nil"/>
              <w:left w:val="thinThickThinSmallGap" w:sz="24" w:space="0" w:color="auto"/>
              <w:bottom w:val="nil"/>
            </w:tcBorders>
            <w:shd w:val="clear" w:color="auto" w:fill="auto"/>
          </w:tcPr>
          <w:p w14:paraId="7DA32F3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856F22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A956DCF" w14:textId="77777777" w:rsidR="003368FB" w:rsidRPr="00D95972" w:rsidRDefault="000832D9" w:rsidP="003368FB">
            <w:pPr>
              <w:rPr>
                <w:rFonts w:cs="Arial"/>
              </w:rPr>
            </w:pPr>
            <w:hyperlink r:id="rId267" w:history="1">
              <w:r w:rsidR="003368FB">
                <w:rPr>
                  <w:rStyle w:val="Hyperlink"/>
                </w:rPr>
                <w:t>C1-205992</w:t>
              </w:r>
            </w:hyperlink>
          </w:p>
        </w:tc>
        <w:tc>
          <w:tcPr>
            <w:tcW w:w="4191" w:type="dxa"/>
            <w:gridSpan w:val="3"/>
            <w:tcBorders>
              <w:top w:val="single" w:sz="4" w:space="0" w:color="auto"/>
              <w:bottom w:val="single" w:sz="4" w:space="0" w:color="auto"/>
            </w:tcBorders>
            <w:shd w:val="clear" w:color="auto" w:fill="FFFF00"/>
          </w:tcPr>
          <w:p w14:paraId="11A2605D" w14:textId="77777777" w:rsidR="003368FB" w:rsidRPr="00D95972" w:rsidRDefault="003368FB" w:rsidP="003368FB">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FFFF00"/>
          </w:tcPr>
          <w:p w14:paraId="1D57922D"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38F7947" w14:textId="77777777" w:rsidR="003368FB" w:rsidRPr="00D95972" w:rsidRDefault="003368FB" w:rsidP="003368FB">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8799A" w14:textId="77777777" w:rsidR="004B5080" w:rsidRDefault="004B5080" w:rsidP="004B5080">
            <w:pPr>
              <w:rPr>
                <w:rFonts w:cs="Arial"/>
              </w:rPr>
            </w:pPr>
            <w:r>
              <w:rPr>
                <w:rFonts w:cs="Arial"/>
              </w:rPr>
              <w:t>Mikael, Friday, 13:59</w:t>
            </w:r>
          </w:p>
          <w:p w14:paraId="4B4DD333" w14:textId="77777777" w:rsidR="004B5080" w:rsidRPr="004B5080" w:rsidRDefault="004B5080" w:rsidP="004B5080">
            <w:pPr>
              <w:rPr>
                <w:rFonts w:ascii="Calibri" w:hAnsi="Calibri"/>
                <w:lang w:val="en-US"/>
              </w:rPr>
            </w:pPr>
            <w:r>
              <w:t xml:space="preserve">A general comment/question that applies to all the CRs adding schema information: I notice that you change the naming convention of the top level procedure element when defining the types. I would expect the same naming as in the </w:t>
            </w:r>
            <w:r>
              <w:lastRenderedPageBreak/>
              <w:t>procedures part to be used. Can you explain and justify why you do like this?</w:t>
            </w:r>
          </w:p>
          <w:p w14:paraId="03AC2598" w14:textId="77777777" w:rsidR="004B5080" w:rsidRDefault="004B5080" w:rsidP="004B5080">
            <w:pPr>
              <w:rPr>
                <w:rFonts w:cs="Arial"/>
              </w:rPr>
            </w:pPr>
          </w:p>
          <w:p w14:paraId="7E2AF86E" w14:textId="77777777" w:rsidR="004B5080" w:rsidRDefault="004B5080" w:rsidP="004B5080">
            <w:pPr>
              <w:rPr>
                <w:rFonts w:cs="Arial"/>
              </w:rPr>
            </w:pPr>
            <w:proofErr w:type="spellStart"/>
            <w:r>
              <w:rPr>
                <w:rFonts w:cs="Arial"/>
              </w:rPr>
              <w:t>Sapan</w:t>
            </w:r>
            <w:proofErr w:type="spellEnd"/>
            <w:r>
              <w:rPr>
                <w:rFonts w:cs="Arial"/>
              </w:rPr>
              <w:t>, Friday, 14:20</w:t>
            </w:r>
          </w:p>
          <w:p w14:paraId="0CA2CC77" w14:textId="77777777" w:rsidR="003368FB"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4FA690DD" w14:textId="77777777" w:rsidR="00CD3C57" w:rsidRDefault="00CD3C57" w:rsidP="004B5080">
            <w:pPr>
              <w:rPr>
                <w:rFonts w:cs="Arial"/>
              </w:rPr>
            </w:pPr>
          </w:p>
          <w:p w14:paraId="774C87AA" w14:textId="77777777" w:rsidR="00CD3C57" w:rsidRDefault="00CD3C57" w:rsidP="004B5080">
            <w:pPr>
              <w:rPr>
                <w:rFonts w:cs="Arial"/>
              </w:rPr>
            </w:pPr>
            <w:r>
              <w:rPr>
                <w:rFonts w:cs="Arial"/>
              </w:rPr>
              <w:t>Mikael, Friday, 14:25</w:t>
            </w:r>
          </w:p>
          <w:p w14:paraId="5CCD58A0" w14:textId="77777777" w:rsidR="00CD3C57" w:rsidRDefault="00CD3C57" w:rsidP="004B5080">
            <w:pPr>
              <w:rPr>
                <w:rFonts w:cs="Arial"/>
              </w:rPr>
            </w:pPr>
            <w:r>
              <w:rPr>
                <w:rFonts w:cs="Arial"/>
              </w:rPr>
              <w:t xml:space="preserve">Revision required: </w:t>
            </w:r>
          </w:p>
          <w:p w14:paraId="24F57526" w14:textId="77777777" w:rsidR="00CD3C57" w:rsidRDefault="00CD3C57" w:rsidP="00CD3C57">
            <w:pPr>
              <w:pStyle w:val="ListParagraph"/>
              <w:numPr>
                <w:ilvl w:val="0"/>
                <w:numId w:val="29"/>
              </w:numPr>
              <w:overflowPunct/>
              <w:autoSpaceDE/>
              <w:autoSpaceDN/>
              <w:adjustRightInd/>
              <w:contextualSpacing w:val="0"/>
              <w:textAlignment w:val="auto"/>
              <w:rPr>
                <w:lang w:val="en-US"/>
              </w:rPr>
            </w:pPr>
            <w:r>
              <w:t xml:space="preserve">Missing elements in </w:t>
            </w:r>
            <w:proofErr w:type="spellStart"/>
            <w:r>
              <w:t>MessageType</w:t>
            </w:r>
            <w:proofErr w:type="spellEnd"/>
            <w:r>
              <w:t>: &lt;message-reception-</w:t>
            </w:r>
            <w:proofErr w:type="spellStart"/>
            <w:r>
              <w:t>ind</w:t>
            </w:r>
            <w:proofErr w:type="spellEnd"/>
            <w:r>
              <w:t>&gt; and &lt;message-reception-</w:t>
            </w:r>
            <w:proofErr w:type="spellStart"/>
            <w:r>
              <w:t>uri</w:t>
            </w:r>
            <w:proofErr w:type="spellEnd"/>
            <w:r>
              <w:t>&gt;</w:t>
            </w:r>
          </w:p>
          <w:p w14:paraId="779C0034" w14:textId="77777777" w:rsidR="00CD3C57" w:rsidRDefault="00CD3C57" w:rsidP="00CD3C57">
            <w:pPr>
              <w:pStyle w:val="ListParagraph"/>
              <w:numPr>
                <w:ilvl w:val="0"/>
                <w:numId w:val="29"/>
              </w:numPr>
              <w:overflowPunct/>
              <w:autoSpaceDE/>
              <w:autoSpaceDN/>
              <w:adjustRightInd/>
              <w:contextualSpacing w:val="0"/>
              <w:textAlignment w:val="auto"/>
            </w:pPr>
            <w:r>
              <w:t>What is the added element "</w:t>
            </w:r>
            <w:proofErr w:type="spellStart"/>
            <w:r>
              <w:t>ReceptionReport</w:t>
            </w:r>
            <w:proofErr w:type="spellEnd"/>
            <w:r>
              <w:t>"?</w:t>
            </w:r>
          </w:p>
          <w:p w14:paraId="722C63B8" w14:textId="546C60E0" w:rsidR="00CD3C57" w:rsidRPr="00D95972" w:rsidRDefault="00CD3C57" w:rsidP="004B5080">
            <w:pPr>
              <w:rPr>
                <w:rFonts w:cs="Arial"/>
              </w:rPr>
            </w:pPr>
          </w:p>
        </w:tc>
      </w:tr>
      <w:tr w:rsidR="003368FB" w:rsidRPr="00D95972" w14:paraId="23D581DB" w14:textId="77777777" w:rsidTr="00241142">
        <w:tc>
          <w:tcPr>
            <w:tcW w:w="976" w:type="dxa"/>
            <w:tcBorders>
              <w:top w:val="nil"/>
              <w:left w:val="thinThickThinSmallGap" w:sz="24" w:space="0" w:color="auto"/>
              <w:bottom w:val="nil"/>
            </w:tcBorders>
            <w:shd w:val="clear" w:color="auto" w:fill="auto"/>
          </w:tcPr>
          <w:p w14:paraId="437DD7E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DD0904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53C126A" w14:textId="77777777" w:rsidR="003368FB" w:rsidRPr="00D95972" w:rsidRDefault="000832D9" w:rsidP="003368FB">
            <w:pPr>
              <w:rPr>
                <w:rFonts w:cs="Arial"/>
              </w:rPr>
            </w:pPr>
            <w:hyperlink r:id="rId268" w:history="1">
              <w:r w:rsidR="003368FB">
                <w:rPr>
                  <w:rStyle w:val="Hyperlink"/>
                </w:rPr>
                <w:t>C1-205993</w:t>
              </w:r>
            </w:hyperlink>
          </w:p>
        </w:tc>
        <w:tc>
          <w:tcPr>
            <w:tcW w:w="4191" w:type="dxa"/>
            <w:gridSpan w:val="3"/>
            <w:tcBorders>
              <w:top w:val="single" w:sz="4" w:space="0" w:color="auto"/>
              <w:bottom w:val="single" w:sz="4" w:space="0" w:color="auto"/>
            </w:tcBorders>
            <w:shd w:val="clear" w:color="auto" w:fill="FFFF00"/>
          </w:tcPr>
          <w:p w14:paraId="7C9B5ACD" w14:textId="77777777" w:rsidR="003368FB" w:rsidRPr="00D95972" w:rsidRDefault="003368FB" w:rsidP="003368FB">
            <w:pPr>
              <w:rPr>
                <w:rFonts w:cs="Arial"/>
              </w:rPr>
            </w:pPr>
            <w:r>
              <w:rPr>
                <w:rFonts w:cs="Arial"/>
              </w:rPr>
              <w:t>Update to client procedure of V2X service discovery procedure</w:t>
            </w:r>
          </w:p>
        </w:tc>
        <w:tc>
          <w:tcPr>
            <w:tcW w:w="1767" w:type="dxa"/>
            <w:tcBorders>
              <w:top w:val="single" w:sz="4" w:space="0" w:color="auto"/>
              <w:bottom w:val="single" w:sz="4" w:space="0" w:color="auto"/>
            </w:tcBorders>
            <w:shd w:val="clear" w:color="auto" w:fill="FFFF00"/>
          </w:tcPr>
          <w:p w14:paraId="6EF752B2"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12C69FB" w14:textId="77777777" w:rsidR="003368FB" w:rsidRPr="00D95972" w:rsidRDefault="003368FB" w:rsidP="003368FB">
            <w:pPr>
              <w:rPr>
                <w:rFonts w:cs="Arial"/>
              </w:rPr>
            </w:pPr>
            <w:r>
              <w:rPr>
                <w:rFonts w:cs="Arial"/>
              </w:rPr>
              <w:t>CR 0028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A8AA4" w14:textId="77777777" w:rsidR="003368FB" w:rsidRPr="00D95972" w:rsidRDefault="003368FB" w:rsidP="003368FB">
            <w:pPr>
              <w:rPr>
                <w:rFonts w:cs="Arial"/>
              </w:rPr>
            </w:pPr>
          </w:p>
        </w:tc>
      </w:tr>
      <w:tr w:rsidR="003368FB" w:rsidRPr="00D95972" w14:paraId="3FE0C563" w14:textId="77777777" w:rsidTr="00241142">
        <w:tc>
          <w:tcPr>
            <w:tcW w:w="976" w:type="dxa"/>
            <w:tcBorders>
              <w:top w:val="nil"/>
              <w:left w:val="thinThickThinSmallGap" w:sz="24" w:space="0" w:color="auto"/>
              <w:bottom w:val="nil"/>
            </w:tcBorders>
            <w:shd w:val="clear" w:color="auto" w:fill="auto"/>
          </w:tcPr>
          <w:p w14:paraId="50E384F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37048A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5A0EBFD" w14:textId="77777777" w:rsidR="003368FB" w:rsidRPr="00D95972" w:rsidRDefault="000832D9" w:rsidP="003368FB">
            <w:pPr>
              <w:rPr>
                <w:rFonts w:cs="Arial"/>
              </w:rPr>
            </w:pPr>
            <w:hyperlink r:id="rId269" w:history="1">
              <w:r w:rsidR="003368FB">
                <w:rPr>
                  <w:rStyle w:val="Hyperlink"/>
                </w:rPr>
                <w:t>C1-205994</w:t>
              </w:r>
            </w:hyperlink>
          </w:p>
        </w:tc>
        <w:tc>
          <w:tcPr>
            <w:tcW w:w="4191" w:type="dxa"/>
            <w:gridSpan w:val="3"/>
            <w:tcBorders>
              <w:top w:val="single" w:sz="4" w:space="0" w:color="auto"/>
              <w:bottom w:val="single" w:sz="4" w:space="0" w:color="auto"/>
            </w:tcBorders>
            <w:shd w:val="clear" w:color="auto" w:fill="FFFF00"/>
          </w:tcPr>
          <w:p w14:paraId="498A2C44" w14:textId="77777777" w:rsidR="003368FB" w:rsidRPr="00D95972" w:rsidRDefault="003368FB" w:rsidP="003368FB">
            <w:pPr>
              <w:rPr>
                <w:rFonts w:cs="Arial"/>
              </w:rPr>
            </w:pPr>
            <w:r>
              <w:rPr>
                <w:rFonts w:cs="Arial"/>
              </w:rPr>
              <w:t>Update to server procedure of V2X service discovery procedure</w:t>
            </w:r>
          </w:p>
        </w:tc>
        <w:tc>
          <w:tcPr>
            <w:tcW w:w="1767" w:type="dxa"/>
            <w:tcBorders>
              <w:top w:val="single" w:sz="4" w:space="0" w:color="auto"/>
              <w:bottom w:val="single" w:sz="4" w:space="0" w:color="auto"/>
            </w:tcBorders>
            <w:shd w:val="clear" w:color="auto" w:fill="FFFF00"/>
          </w:tcPr>
          <w:p w14:paraId="54D100FF"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1201DBC" w14:textId="77777777" w:rsidR="003368FB" w:rsidRPr="00D95972" w:rsidRDefault="003368FB" w:rsidP="003368FB">
            <w:pPr>
              <w:rPr>
                <w:rFonts w:cs="Arial"/>
              </w:rPr>
            </w:pPr>
            <w:r>
              <w:rPr>
                <w:rFonts w:cs="Arial"/>
              </w:rPr>
              <w:t>CR 0029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1B319" w14:textId="77777777" w:rsidR="003368FB" w:rsidRPr="00D95972" w:rsidRDefault="003368FB" w:rsidP="003368FB">
            <w:pPr>
              <w:rPr>
                <w:rFonts w:cs="Arial"/>
              </w:rPr>
            </w:pPr>
          </w:p>
        </w:tc>
      </w:tr>
      <w:tr w:rsidR="003368FB" w:rsidRPr="00D95972" w14:paraId="2ECB0EB0" w14:textId="77777777" w:rsidTr="00241142">
        <w:tc>
          <w:tcPr>
            <w:tcW w:w="976" w:type="dxa"/>
            <w:tcBorders>
              <w:top w:val="nil"/>
              <w:left w:val="thinThickThinSmallGap" w:sz="24" w:space="0" w:color="auto"/>
              <w:bottom w:val="nil"/>
            </w:tcBorders>
            <w:shd w:val="clear" w:color="auto" w:fill="auto"/>
          </w:tcPr>
          <w:p w14:paraId="2D0131D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1E10A6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157CA7C" w14:textId="77777777" w:rsidR="003368FB" w:rsidRPr="00D95972" w:rsidRDefault="000832D9" w:rsidP="003368FB">
            <w:pPr>
              <w:rPr>
                <w:rFonts w:cs="Arial"/>
              </w:rPr>
            </w:pPr>
            <w:hyperlink r:id="rId270" w:history="1">
              <w:r w:rsidR="003368FB">
                <w:rPr>
                  <w:rStyle w:val="Hyperlink"/>
                </w:rPr>
                <w:t>C1-205995</w:t>
              </w:r>
            </w:hyperlink>
          </w:p>
        </w:tc>
        <w:tc>
          <w:tcPr>
            <w:tcW w:w="4191" w:type="dxa"/>
            <w:gridSpan w:val="3"/>
            <w:tcBorders>
              <w:top w:val="single" w:sz="4" w:space="0" w:color="auto"/>
              <w:bottom w:val="single" w:sz="4" w:space="0" w:color="auto"/>
            </w:tcBorders>
            <w:shd w:val="clear" w:color="auto" w:fill="FFFF00"/>
          </w:tcPr>
          <w:p w14:paraId="2FFFC712" w14:textId="77777777" w:rsidR="003368FB" w:rsidRPr="00D95972" w:rsidRDefault="003368FB" w:rsidP="003368FB">
            <w:pPr>
              <w:rPr>
                <w:rFonts w:cs="Arial"/>
              </w:rPr>
            </w:pPr>
            <w:r>
              <w:rPr>
                <w:rFonts w:cs="Arial"/>
              </w:rPr>
              <w:t>XML schema for V2X service discovery procedure</w:t>
            </w:r>
          </w:p>
        </w:tc>
        <w:tc>
          <w:tcPr>
            <w:tcW w:w="1767" w:type="dxa"/>
            <w:tcBorders>
              <w:top w:val="single" w:sz="4" w:space="0" w:color="auto"/>
              <w:bottom w:val="single" w:sz="4" w:space="0" w:color="auto"/>
            </w:tcBorders>
            <w:shd w:val="clear" w:color="auto" w:fill="FFFF00"/>
          </w:tcPr>
          <w:p w14:paraId="0284D715"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D3BF66E" w14:textId="77777777" w:rsidR="003368FB" w:rsidRPr="00D95972" w:rsidRDefault="003368FB" w:rsidP="003368FB">
            <w:pPr>
              <w:rPr>
                <w:rFonts w:cs="Arial"/>
              </w:rPr>
            </w:pPr>
            <w:r>
              <w:rPr>
                <w:rFonts w:cs="Arial"/>
              </w:rPr>
              <w:t>CR 0030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A570C" w14:textId="77777777" w:rsidR="004B5080" w:rsidRDefault="004B5080" w:rsidP="004B5080">
            <w:pPr>
              <w:rPr>
                <w:rFonts w:cs="Arial"/>
              </w:rPr>
            </w:pPr>
            <w:r>
              <w:rPr>
                <w:rFonts w:cs="Arial"/>
              </w:rPr>
              <w:t>Mikael, Friday, 13:59</w:t>
            </w:r>
          </w:p>
          <w:p w14:paraId="218A288D" w14:textId="77777777" w:rsidR="004B5080" w:rsidRPr="004B5080" w:rsidRDefault="004B5080" w:rsidP="004B5080">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14:paraId="4C425DBF" w14:textId="77777777" w:rsidR="004B5080" w:rsidRDefault="004B5080" w:rsidP="004B5080">
            <w:pPr>
              <w:rPr>
                <w:rFonts w:cs="Arial"/>
              </w:rPr>
            </w:pPr>
          </w:p>
          <w:p w14:paraId="29134EE4" w14:textId="77777777" w:rsidR="004B5080" w:rsidRDefault="004B5080" w:rsidP="004B5080">
            <w:pPr>
              <w:rPr>
                <w:rFonts w:cs="Arial"/>
              </w:rPr>
            </w:pPr>
            <w:proofErr w:type="spellStart"/>
            <w:r>
              <w:rPr>
                <w:rFonts w:cs="Arial"/>
              </w:rPr>
              <w:t>Sapan</w:t>
            </w:r>
            <w:proofErr w:type="spellEnd"/>
            <w:r>
              <w:rPr>
                <w:rFonts w:cs="Arial"/>
              </w:rPr>
              <w:t>, Friday, 14:20</w:t>
            </w:r>
          </w:p>
          <w:p w14:paraId="5536C50A" w14:textId="77777777" w:rsidR="003368FB"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62A99961" w14:textId="77777777" w:rsidR="00CD3C57" w:rsidRDefault="00CD3C57" w:rsidP="004B5080">
            <w:pPr>
              <w:rPr>
                <w:rFonts w:cs="Arial"/>
              </w:rPr>
            </w:pPr>
          </w:p>
          <w:p w14:paraId="0A63D1E9" w14:textId="25382DD9" w:rsidR="00CD3C57" w:rsidRDefault="00CD3C57" w:rsidP="004B5080">
            <w:pPr>
              <w:rPr>
                <w:rFonts w:cs="Arial"/>
              </w:rPr>
            </w:pPr>
            <w:r>
              <w:rPr>
                <w:rFonts w:cs="Arial"/>
              </w:rPr>
              <w:t>Mikael, Friday, 14:43</w:t>
            </w:r>
          </w:p>
          <w:p w14:paraId="7AF75AA5" w14:textId="790D1422" w:rsidR="00CD3C57" w:rsidRDefault="00CD3C57" w:rsidP="00CD3C57">
            <w:pPr>
              <w:rPr>
                <w:lang w:val="sv-SE"/>
              </w:rPr>
            </w:pPr>
            <w:r>
              <w:rPr>
                <w:lang w:val="sv-SE"/>
              </w:rPr>
              <w:t>Revision required</w:t>
            </w:r>
            <w:r>
              <w:rPr>
                <w:lang w:val="sv-SE"/>
              </w:rPr>
              <w:t>:</w:t>
            </w:r>
          </w:p>
          <w:p w14:paraId="40699D79" w14:textId="7E5D573C" w:rsidR="00CD3C57" w:rsidRPr="00D95972" w:rsidRDefault="00CD3C57" w:rsidP="00CD3C57">
            <w:pPr>
              <w:rPr>
                <w:rFonts w:cs="Arial"/>
              </w:rPr>
            </w:pPr>
            <w:r>
              <w:t xml:space="preserve">Misalignment between elements in procedures and the proposed schema: </w:t>
            </w:r>
            <w:proofErr w:type="spellStart"/>
            <w:r>
              <w:t>ServiceDiscoveryInfo</w:t>
            </w:r>
            <w:proofErr w:type="spellEnd"/>
            <w:r>
              <w:t xml:space="preserve">, </w:t>
            </w:r>
            <w:proofErr w:type="spellStart"/>
            <w:r>
              <w:t>ServiceDiscoveryData</w:t>
            </w:r>
            <w:proofErr w:type="spellEnd"/>
            <w:r>
              <w:t>, v2xServiceMap and v2xASAddress</w:t>
            </w:r>
          </w:p>
        </w:tc>
      </w:tr>
      <w:tr w:rsidR="003368FB" w:rsidRPr="00D95972" w14:paraId="1697660A" w14:textId="77777777" w:rsidTr="00241142">
        <w:tc>
          <w:tcPr>
            <w:tcW w:w="976" w:type="dxa"/>
            <w:tcBorders>
              <w:top w:val="nil"/>
              <w:left w:val="thinThickThinSmallGap" w:sz="24" w:space="0" w:color="auto"/>
              <w:bottom w:val="nil"/>
            </w:tcBorders>
            <w:shd w:val="clear" w:color="auto" w:fill="auto"/>
          </w:tcPr>
          <w:p w14:paraId="3EFF46B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248869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3610E5A" w14:textId="77777777" w:rsidR="003368FB" w:rsidRPr="00D95972" w:rsidRDefault="000832D9" w:rsidP="003368FB">
            <w:pPr>
              <w:rPr>
                <w:rFonts w:cs="Arial"/>
              </w:rPr>
            </w:pPr>
            <w:hyperlink r:id="rId271" w:history="1">
              <w:r w:rsidR="003368FB">
                <w:rPr>
                  <w:rStyle w:val="Hyperlink"/>
                </w:rPr>
                <w:t>C1-205996</w:t>
              </w:r>
            </w:hyperlink>
          </w:p>
        </w:tc>
        <w:tc>
          <w:tcPr>
            <w:tcW w:w="4191" w:type="dxa"/>
            <w:gridSpan w:val="3"/>
            <w:tcBorders>
              <w:top w:val="single" w:sz="4" w:space="0" w:color="auto"/>
              <w:bottom w:val="single" w:sz="4" w:space="0" w:color="auto"/>
            </w:tcBorders>
            <w:shd w:val="clear" w:color="auto" w:fill="FFFF00"/>
          </w:tcPr>
          <w:p w14:paraId="0D7059F5" w14:textId="77777777" w:rsidR="003368FB" w:rsidRPr="00D95972" w:rsidRDefault="003368FB" w:rsidP="003368FB">
            <w:pPr>
              <w:rPr>
                <w:rFonts w:cs="Arial"/>
              </w:rPr>
            </w:pPr>
            <w:r>
              <w:rPr>
                <w:rFonts w:cs="Arial"/>
              </w:rPr>
              <w:t>Update to V2X service continuity procedure</w:t>
            </w:r>
          </w:p>
        </w:tc>
        <w:tc>
          <w:tcPr>
            <w:tcW w:w="1767" w:type="dxa"/>
            <w:tcBorders>
              <w:top w:val="single" w:sz="4" w:space="0" w:color="auto"/>
              <w:bottom w:val="single" w:sz="4" w:space="0" w:color="auto"/>
            </w:tcBorders>
            <w:shd w:val="clear" w:color="auto" w:fill="FFFF00"/>
          </w:tcPr>
          <w:p w14:paraId="2A37B584"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63B548F" w14:textId="77777777" w:rsidR="003368FB" w:rsidRPr="00D95972" w:rsidRDefault="003368FB" w:rsidP="003368FB">
            <w:pPr>
              <w:rPr>
                <w:rFonts w:cs="Arial"/>
              </w:rPr>
            </w:pPr>
            <w:r>
              <w:rPr>
                <w:rFonts w:cs="Arial"/>
              </w:rPr>
              <w:t>CR 0031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B9C3A" w14:textId="5CCFC129" w:rsidR="003368FB" w:rsidRDefault="00CD3C57" w:rsidP="003368FB">
            <w:pPr>
              <w:rPr>
                <w:rFonts w:cs="Arial"/>
              </w:rPr>
            </w:pPr>
            <w:r>
              <w:rPr>
                <w:rFonts w:cs="Arial"/>
              </w:rPr>
              <w:t>Mikael, Friday, 15:37</w:t>
            </w:r>
          </w:p>
          <w:p w14:paraId="7F73707C" w14:textId="7F2147E5" w:rsidR="00CD3C57" w:rsidRDefault="00CD3C57" w:rsidP="00CD3C57">
            <w:pPr>
              <w:rPr>
                <w:lang w:val="sv-SE"/>
              </w:rPr>
            </w:pPr>
            <w:r>
              <w:rPr>
                <w:lang w:val="sv-SE"/>
              </w:rPr>
              <w:t>Revision request</w:t>
            </w:r>
            <w:r>
              <w:rPr>
                <w:lang w:val="sv-SE"/>
              </w:rPr>
              <w:t>:</w:t>
            </w:r>
          </w:p>
          <w:p w14:paraId="0AAF52E4" w14:textId="77777777" w:rsidR="00CD3C57" w:rsidRDefault="00CD3C57" w:rsidP="00CD3C57">
            <w:pPr>
              <w:pStyle w:val="ListParagraph"/>
              <w:numPr>
                <w:ilvl w:val="0"/>
                <w:numId w:val="34"/>
              </w:numPr>
              <w:overflowPunct/>
              <w:autoSpaceDE/>
              <w:autoSpaceDN/>
              <w:adjustRightInd/>
              <w:contextualSpacing w:val="0"/>
              <w:textAlignment w:val="auto"/>
              <w:rPr>
                <w:lang w:val="en-US"/>
              </w:rPr>
            </w:pPr>
            <w:r>
              <w:t>Partly overlap with C1-206295, for removing &lt;identity&gt; element middle level</w:t>
            </w:r>
          </w:p>
          <w:p w14:paraId="030BA277" w14:textId="77777777" w:rsidR="00CD3C57" w:rsidRDefault="00CD3C57" w:rsidP="00CD3C57">
            <w:pPr>
              <w:pStyle w:val="ListParagraph"/>
              <w:numPr>
                <w:ilvl w:val="0"/>
                <w:numId w:val="34"/>
              </w:numPr>
              <w:overflowPunct/>
              <w:autoSpaceDE/>
              <w:autoSpaceDN/>
              <w:adjustRightInd/>
              <w:contextualSpacing w:val="0"/>
              <w:textAlignment w:val="auto"/>
            </w:pPr>
            <w:r>
              <w:t>In 6.7.1 the ”child” for &lt;geo-id&gt; element should be deleted (to be consistent with &lt;V2X-UE-id&gt; element</w:t>
            </w:r>
          </w:p>
          <w:p w14:paraId="70645418" w14:textId="77777777" w:rsidR="00CD3C57" w:rsidRDefault="00CD3C57" w:rsidP="00CD3C57">
            <w:pPr>
              <w:pStyle w:val="ListParagraph"/>
              <w:numPr>
                <w:ilvl w:val="0"/>
                <w:numId w:val="34"/>
              </w:numPr>
              <w:overflowPunct/>
              <w:autoSpaceDE/>
              <w:autoSpaceDN/>
              <w:adjustRightInd/>
              <w:contextualSpacing w:val="0"/>
              <w:textAlignment w:val="auto"/>
            </w:pPr>
            <w:r>
              <w:t>The content of &lt;local-service-info-content&gt; element is not specified (except than in a very high-level generic way). Don’t we need to specify in more detail the content and possibly coding?</w:t>
            </w:r>
          </w:p>
          <w:p w14:paraId="1D27AFFE" w14:textId="505E6E55" w:rsidR="00CD3C57" w:rsidRPr="00D95972" w:rsidRDefault="00CD3C57" w:rsidP="003368FB">
            <w:pPr>
              <w:rPr>
                <w:rFonts w:cs="Arial"/>
              </w:rPr>
            </w:pPr>
          </w:p>
        </w:tc>
      </w:tr>
      <w:tr w:rsidR="003368FB" w:rsidRPr="00D95972" w14:paraId="03BE45DE" w14:textId="77777777" w:rsidTr="00241142">
        <w:tc>
          <w:tcPr>
            <w:tcW w:w="976" w:type="dxa"/>
            <w:tcBorders>
              <w:top w:val="nil"/>
              <w:left w:val="thinThickThinSmallGap" w:sz="24" w:space="0" w:color="auto"/>
              <w:bottom w:val="nil"/>
            </w:tcBorders>
            <w:shd w:val="clear" w:color="auto" w:fill="auto"/>
          </w:tcPr>
          <w:p w14:paraId="49323B0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70FCB5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3F7D6B7" w14:textId="77777777" w:rsidR="003368FB" w:rsidRPr="00D95972" w:rsidRDefault="000832D9" w:rsidP="003368FB">
            <w:pPr>
              <w:rPr>
                <w:rFonts w:cs="Arial"/>
              </w:rPr>
            </w:pPr>
            <w:hyperlink r:id="rId272" w:history="1">
              <w:r w:rsidR="003368FB">
                <w:rPr>
                  <w:rStyle w:val="Hyperlink"/>
                </w:rPr>
                <w:t>C1-205997</w:t>
              </w:r>
            </w:hyperlink>
          </w:p>
        </w:tc>
        <w:tc>
          <w:tcPr>
            <w:tcW w:w="4191" w:type="dxa"/>
            <w:gridSpan w:val="3"/>
            <w:tcBorders>
              <w:top w:val="single" w:sz="4" w:space="0" w:color="auto"/>
              <w:bottom w:val="single" w:sz="4" w:space="0" w:color="auto"/>
            </w:tcBorders>
            <w:shd w:val="clear" w:color="auto" w:fill="FFFF00"/>
          </w:tcPr>
          <w:p w14:paraId="75F500B8" w14:textId="77777777" w:rsidR="003368FB" w:rsidRPr="00D95972" w:rsidRDefault="003368FB" w:rsidP="003368FB">
            <w:pPr>
              <w:rPr>
                <w:rFonts w:cs="Arial"/>
              </w:rPr>
            </w:pPr>
            <w:r>
              <w:rPr>
                <w:rFonts w:cs="Arial"/>
              </w:rPr>
              <w:t>Update to server procedure of V2X service continuity procedure</w:t>
            </w:r>
          </w:p>
        </w:tc>
        <w:tc>
          <w:tcPr>
            <w:tcW w:w="1767" w:type="dxa"/>
            <w:tcBorders>
              <w:top w:val="single" w:sz="4" w:space="0" w:color="auto"/>
              <w:bottom w:val="single" w:sz="4" w:space="0" w:color="auto"/>
            </w:tcBorders>
            <w:shd w:val="clear" w:color="auto" w:fill="FFFF00"/>
          </w:tcPr>
          <w:p w14:paraId="532995AB"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D5FA0A7" w14:textId="77777777" w:rsidR="003368FB" w:rsidRPr="00D95972" w:rsidRDefault="003368FB" w:rsidP="003368FB">
            <w:pPr>
              <w:rPr>
                <w:rFonts w:cs="Arial"/>
              </w:rPr>
            </w:pPr>
            <w:r>
              <w:rPr>
                <w:rFonts w:cs="Arial"/>
              </w:rPr>
              <w:t>CR 0032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2B355" w14:textId="3E3C2E0B" w:rsidR="00CD3C57" w:rsidRDefault="00CD3C57" w:rsidP="00CD3C57">
            <w:pPr>
              <w:rPr>
                <w:rFonts w:cs="Arial"/>
              </w:rPr>
            </w:pPr>
            <w:r>
              <w:rPr>
                <w:rFonts w:cs="Arial"/>
              </w:rPr>
              <w:t>Mikael, Friday, 15:</w:t>
            </w:r>
            <w:r>
              <w:rPr>
                <w:rFonts w:cs="Arial"/>
              </w:rPr>
              <w:t>48</w:t>
            </w:r>
          </w:p>
          <w:p w14:paraId="6B6EE52A" w14:textId="655D988F" w:rsidR="00CD3C57" w:rsidRDefault="00CD3C57" w:rsidP="00CD3C57">
            <w:pPr>
              <w:rPr>
                <w:lang w:val="sv-SE"/>
              </w:rPr>
            </w:pPr>
            <w:r>
              <w:rPr>
                <w:lang w:val="sv-SE"/>
              </w:rPr>
              <w:t>Revision suggested</w:t>
            </w:r>
            <w:r>
              <w:rPr>
                <w:lang w:val="sv-SE"/>
              </w:rPr>
              <w:t>:</w:t>
            </w:r>
          </w:p>
          <w:p w14:paraId="185A67B5" w14:textId="77777777" w:rsidR="00CD3C57" w:rsidRDefault="00CD3C57" w:rsidP="00CD3C57">
            <w:pPr>
              <w:pStyle w:val="ListParagraph"/>
              <w:numPr>
                <w:ilvl w:val="0"/>
                <w:numId w:val="35"/>
              </w:numPr>
              <w:overflowPunct/>
              <w:autoSpaceDE/>
              <w:autoSpaceDN/>
              <w:adjustRightInd/>
              <w:contextualSpacing w:val="0"/>
              <w:textAlignment w:val="auto"/>
              <w:rPr>
                <w:lang w:val="en-US"/>
              </w:rPr>
            </w:pPr>
            <w:r>
              <w:t>a minor editorial that you may fix if you want; the spaces on the RFC reference should be “hard spaces” (IETF RFC 2616 [19]).</w:t>
            </w:r>
          </w:p>
          <w:p w14:paraId="5F495083" w14:textId="77777777" w:rsidR="00CD3C57" w:rsidRDefault="00CD3C57" w:rsidP="00CD3C57">
            <w:pPr>
              <w:pStyle w:val="ListParagraph"/>
              <w:numPr>
                <w:ilvl w:val="0"/>
                <w:numId w:val="35"/>
              </w:numPr>
              <w:overflowPunct/>
              <w:autoSpaceDE/>
              <w:autoSpaceDN/>
              <w:adjustRightInd/>
              <w:contextualSpacing w:val="0"/>
              <w:textAlignment w:val="auto"/>
            </w:pPr>
            <w:r>
              <w:t>Bullet a) in VAE-S actions still uses &lt;geographical-identifier&gt; whereas it is changed to &lt;geo-id&gt; in C1-205996. Fix either in this CR or 5996, whichever you prefer.</w:t>
            </w:r>
          </w:p>
          <w:p w14:paraId="58A31736" w14:textId="77777777" w:rsidR="003368FB" w:rsidRPr="00D95972" w:rsidRDefault="003368FB" w:rsidP="003368FB">
            <w:pPr>
              <w:rPr>
                <w:rFonts w:cs="Arial"/>
              </w:rPr>
            </w:pPr>
          </w:p>
        </w:tc>
      </w:tr>
      <w:tr w:rsidR="003368FB" w:rsidRPr="00D95972" w14:paraId="3C45E400" w14:textId="77777777" w:rsidTr="00241142">
        <w:tc>
          <w:tcPr>
            <w:tcW w:w="976" w:type="dxa"/>
            <w:tcBorders>
              <w:top w:val="nil"/>
              <w:left w:val="thinThickThinSmallGap" w:sz="24" w:space="0" w:color="auto"/>
              <w:bottom w:val="nil"/>
            </w:tcBorders>
            <w:shd w:val="clear" w:color="auto" w:fill="auto"/>
          </w:tcPr>
          <w:p w14:paraId="358B018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0C78F5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2D3900A" w14:textId="77777777" w:rsidR="003368FB" w:rsidRPr="00D95972" w:rsidRDefault="000832D9" w:rsidP="003368FB">
            <w:pPr>
              <w:rPr>
                <w:rFonts w:cs="Arial"/>
              </w:rPr>
            </w:pPr>
            <w:hyperlink r:id="rId273" w:history="1">
              <w:r w:rsidR="003368FB">
                <w:rPr>
                  <w:rStyle w:val="Hyperlink"/>
                </w:rPr>
                <w:t>C1-205998</w:t>
              </w:r>
            </w:hyperlink>
          </w:p>
        </w:tc>
        <w:tc>
          <w:tcPr>
            <w:tcW w:w="4191" w:type="dxa"/>
            <w:gridSpan w:val="3"/>
            <w:tcBorders>
              <w:top w:val="single" w:sz="4" w:space="0" w:color="auto"/>
              <w:bottom w:val="single" w:sz="4" w:space="0" w:color="auto"/>
            </w:tcBorders>
            <w:shd w:val="clear" w:color="auto" w:fill="FFFF00"/>
          </w:tcPr>
          <w:p w14:paraId="3949C4BF" w14:textId="77777777" w:rsidR="003368FB" w:rsidRPr="00D95972" w:rsidRDefault="003368FB" w:rsidP="003368FB">
            <w:pPr>
              <w:rPr>
                <w:rFonts w:cs="Arial"/>
              </w:rPr>
            </w:pPr>
            <w:r>
              <w:rPr>
                <w:rFonts w:cs="Arial"/>
              </w:rPr>
              <w:t>XML schema for V2X service continuity procedure</w:t>
            </w:r>
          </w:p>
        </w:tc>
        <w:tc>
          <w:tcPr>
            <w:tcW w:w="1767" w:type="dxa"/>
            <w:tcBorders>
              <w:top w:val="single" w:sz="4" w:space="0" w:color="auto"/>
              <w:bottom w:val="single" w:sz="4" w:space="0" w:color="auto"/>
            </w:tcBorders>
            <w:shd w:val="clear" w:color="auto" w:fill="FFFF00"/>
          </w:tcPr>
          <w:p w14:paraId="5E0DA9A1"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D3161F3" w14:textId="77777777" w:rsidR="003368FB" w:rsidRPr="00D95972" w:rsidRDefault="003368FB" w:rsidP="003368FB">
            <w:pPr>
              <w:rPr>
                <w:rFonts w:cs="Arial"/>
              </w:rPr>
            </w:pPr>
            <w:r>
              <w:rPr>
                <w:rFonts w:cs="Arial"/>
              </w:rPr>
              <w:t>CR 0033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A45F0" w14:textId="77777777" w:rsidR="004B5080" w:rsidRDefault="004B5080" w:rsidP="004B5080">
            <w:pPr>
              <w:rPr>
                <w:rFonts w:cs="Arial"/>
              </w:rPr>
            </w:pPr>
            <w:r>
              <w:rPr>
                <w:rFonts w:cs="Arial"/>
              </w:rPr>
              <w:t>Mikael, Friday, 13:59</w:t>
            </w:r>
          </w:p>
          <w:p w14:paraId="2A79C901" w14:textId="77777777" w:rsidR="004B5080" w:rsidRPr="004B5080" w:rsidRDefault="004B5080" w:rsidP="004B5080">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14:paraId="1D20E369" w14:textId="77777777" w:rsidR="004B5080" w:rsidRDefault="004B5080" w:rsidP="004B5080">
            <w:pPr>
              <w:rPr>
                <w:rFonts w:cs="Arial"/>
              </w:rPr>
            </w:pPr>
          </w:p>
          <w:p w14:paraId="11C107E4" w14:textId="77777777" w:rsidR="004B5080" w:rsidRDefault="004B5080" w:rsidP="004B5080">
            <w:pPr>
              <w:rPr>
                <w:rFonts w:cs="Arial"/>
              </w:rPr>
            </w:pPr>
            <w:proofErr w:type="spellStart"/>
            <w:r>
              <w:rPr>
                <w:rFonts w:cs="Arial"/>
              </w:rPr>
              <w:t>Sapan</w:t>
            </w:r>
            <w:proofErr w:type="spellEnd"/>
            <w:r>
              <w:rPr>
                <w:rFonts w:cs="Arial"/>
              </w:rPr>
              <w:t>, Friday, 14:20</w:t>
            </w:r>
          </w:p>
          <w:p w14:paraId="5200EAAD" w14:textId="77777777" w:rsidR="003368FB"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63032C9A" w14:textId="77777777" w:rsidR="00F564DD" w:rsidRDefault="00F564DD" w:rsidP="004B5080">
            <w:pPr>
              <w:rPr>
                <w:rFonts w:cs="Arial"/>
              </w:rPr>
            </w:pPr>
          </w:p>
          <w:p w14:paraId="569D8123" w14:textId="5B29F3EF" w:rsidR="00F564DD" w:rsidRDefault="00F564DD" w:rsidP="00F564DD">
            <w:pPr>
              <w:rPr>
                <w:rFonts w:cs="Arial"/>
              </w:rPr>
            </w:pPr>
            <w:r>
              <w:rPr>
                <w:rFonts w:cs="Arial"/>
              </w:rPr>
              <w:t>Mikael, Friday, 1</w:t>
            </w:r>
            <w:r>
              <w:rPr>
                <w:rFonts w:cs="Arial"/>
              </w:rPr>
              <w:t>6</w:t>
            </w:r>
            <w:r>
              <w:rPr>
                <w:rFonts w:cs="Arial"/>
              </w:rPr>
              <w:t>:</w:t>
            </w:r>
            <w:r>
              <w:rPr>
                <w:rFonts w:cs="Arial"/>
              </w:rPr>
              <w:t>04</w:t>
            </w:r>
          </w:p>
          <w:p w14:paraId="08D358F3" w14:textId="1010454B" w:rsidR="00F564DD" w:rsidRDefault="00F564DD" w:rsidP="00F564DD">
            <w:pPr>
              <w:rPr>
                <w:lang w:val="sv-SE"/>
              </w:rPr>
            </w:pPr>
            <w:r>
              <w:rPr>
                <w:lang w:val="sv-SE"/>
              </w:rPr>
              <w:t>Revision required</w:t>
            </w:r>
            <w:r>
              <w:rPr>
                <w:lang w:val="sv-SE"/>
              </w:rPr>
              <w:t>:</w:t>
            </w:r>
          </w:p>
          <w:p w14:paraId="2F080652" w14:textId="77777777" w:rsidR="00F564DD" w:rsidRDefault="00F564DD" w:rsidP="00F564DD">
            <w:pPr>
              <w:pStyle w:val="ListParagraph"/>
              <w:numPr>
                <w:ilvl w:val="0"/>
                <w:numId w:val="36"/>
              </w:numPr>
              <w:overflowPunct/>
              <w:autoSpaceDE/>
              <w:autoSpaceDN/>
              <w:adjustRightInd/>
              <w:contextualSpacing w:val="0"/>
              <w:textAlignment w:val="auto"/>
              <w:rPr>
                <w:lang w:val="en-US"/>
              </w:rPr>
            </w:pPr>
            <w:r>
              <w:lastRenderedPageBreak/>
              <w:t>Element naming differs between procedures and the proposed schema:  </w:t>
            </w:r>
            <w:proofErr w:type="spellStart"/>
            <w:r>
              <w:rPr>
                <w:lang w:eastAsia="zh-CN"/>
              </w:rPr>
              <w:t>LocalService</w:t>
            </w:r>
            <w:proofErr w:type="spellEnd"/>
            <w:r>
              <w:rPr>
                <w:lang w:eastAsia="zh-CN"/>
              </w:rPr>
              <w:t xml:space="preserve">, </w:t>
            </w:r>
            <w:proofErr w:type="spellStart"/>
            <w:r>
              <w:t>LocalServiceInfo</w:t>
            </w:r>
            <w:proofErr w:type="spellEnd"/>
            <w:r>
              <w:t>.</w:t>
            </w:r>
          </w:p>
          <w:p w14:paraId="61E7396D" w14:textId="77777777" w:rsidR="00F564DD" w:rsidRDefault="00F564DD" w:rsidP="00F564DD">
            <w:pPr>
              <w:pStyle w:val="ListParagraph"/>
              <w:numPr>
                <w:ilvl w:val="0"/>
                <w:numId w:val="36"/>
              </w:numPr>
              <w:overflowPunct/>
              <w:autoSpaceDE/>
              <w:autoSpaceDN/>
              <w:adjustRightInd/>
              <w:contextualSpacing w:val="0"/>
              <w:textAlignment w:val="auto"/>
            </w:pPr>
            <w:r>
              <w:t>The contents of &lt;local-service-info-content&gt;/</w:t>
            </w:r>
            <w:proofErr w:type="spellStart"/>
            <w:r>
              <w:t>LocalServiceInfo</w:t>
            </w:r>
            <w:proofErr w:type="spellEnd"/>
            <w:r>
              <w:t xml:space="preserve"> are not reflected in 8.5 Data semantics. Should probably be added in a revision of C1-205996.</w:t>
            </w:r>
          </w:p>
          <w:p w14:paraId="7A8786A8" w14:textId="0837E2C4" w:rsidR="00F564DD" w:rsidRPr="00D95972" w:rsidRDefault="00F564DD" w:rsidP="004B5080">
            <w:pPr>
              <w:rPr>
                <w:rFonts w:cs="Arial"/>
              </w:rPr>
            </w:pPr>
          </w:p>
        </w:tc>
      </w:tr>
      <w:tr w:rsidR="003368FB" w:rsidRPr="00D95972" w14:paraId="65454B81" w14:textId="77777777" w:rsidTr="00241142">
        <w:tc>
          <w:tcPr>
            <w:tcW w:w="976" w:type="dxa"/>
            <w:tcBorders>
              <w:top w:val="nil"/>
              <w:left w:val="thinThickThinSmallGap" w:sz="24" w:space="0" w:color="auto"/>
              <w:bottom w:val="nil"/>
            </w:tcBorders>
            <w:shd w:val="clear" w:color="auto" w:fill="auto"/>
          </w:tcPr>
          <w:p w14:paraId="6048AF5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F7B603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B260B80" w14:textId="77777777" w:rsidR="003368FB" w:rsidRPr="00D95972" w:rsidRDefault="000832D9" w:rsidP="003368FB">
            <w:pPr>
              <w:rPr>
                <w:rFonts w:cs="Arial"/>
              </w:rPr>
            </w:pPr>
            <w:hyperlink r:id="rId274" w:history="1">
              <w:r w:rsidR="003368FB">
                <w:rPr>
                  <w:rStyle w:val="Hyperlink"/>
                </w:rPr>
                <w:t>C1-205999</w:t>
              </w:r>
            </w:hyperlink>
          </w:p>
        </w:tc>
        <w:tc>
          <w:tcPr>
            <w:tcW w:w="4191" w:type="dxa"/>
            <w:gridSpan w:val="3"/>
            <w:tcBorders>
              <w:top w:val="single" w:sz="4" w:space="0" w:color="auto"/>
              <w:bottom w:val="single" w:sz="4" w:space="0" w:color="auto"/>
            </w:tcBorders>
            <w:shd w:val="clear" w:color="auto" w:fill="FFFF00"/>
          </w:tcPr>
          <w:p w14:paraId="1D93DCDB" w14:textId="77777777" w:rsidR="003368FB" w:rsidRPr="00D95972" w:rsidRDefault="003368FB" w:rsidP="003368FB">
            <w:pPr>
              <w:rPr>
                <w:rFonts w:cs="Arial"/>
              </w:rPr>
            </w:pPr>
            <w:r>
              <w:rPr>
                <w:rFonts w:cs="Arial"/>
              </w:rPr>
              <w:t>XML schema for dynamic group management procedure</w:t>
            </w:r>
          </w:p>
        </w:tc>
        <w:tc>
          <w:tcPr>
            <w:tcW w:w="1767" w:type="dxa"/>
            <w:tcBorders>
              <w:top w:val="single" w:sz="4" w:space="0" w:color="auto"/>
              <w:bottom w:val="single" w:sz="4" w:space="0" w:color="auto"/>
            </w:tcBorders>
            <w:shd w:val="clear" w:color="auto" w:fill="FFFF00"/>
          </w:tcPr>
          <w:p w14:paraId="4C8C8F9B"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6E032D" w14:textId="77777777" w:rsidR="003368FB" w:rsidRPr="00D95972" w:rsidRDefault="003368FB" w:rsidP="003368FB">
            <w:pPr>
              <w:rPr>
                <w:rFonts w:cs="Arial"/>
              </w:rPr>
            </w:pPr>
            <w:r>
              <w:rPr>
                <w:rFonts w:cs="Arial"/>
              </w:rPr>
              <w:t>CR 0034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DAA2C" w14:textId="77777777" w:rsidR="004B5080" w:rsidRDefault="004B5080" w:rsidP="004B5080">
            <w:pPr>
              <w:rPr>
                <w:rFonts w:cs="Arial"/>
              </w:rPr>
            </w:pPr>
            <w:r>
              <w:rPr>
                <w:rFonts w:cs="Arial"/>
              </w:rPr>
              <w:t>Mikael, Friday, 13:59</w:t>
            </w:r>
          </w:p>
          <w:p w14:paraId="24860EBC" w14:textId="77777777" w:rsidR="004B5080" w:rsidRPr="004B5080" w:rsidRDefault="004B5080" w:rsidP="004B5080">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14:paraId="45F01757" w14:textId="77777777" w:rsidR="004B5080" w:rsidRDefault="004B5080" w:rsidP="004B5080">
            <w:pPr>
              <w:rPr>
                <w:rFonts w:cs="Arial"/>
              </w:rPr>
            </w:pPr>
          </w:p>
          <w:p w14:paraId="26BC44AA" w14:textId="77777777" w:rsidR="004B5080" w:rsidRDefault="004B5080" w:rsidP="004B5080">
            <w:pPr>
              <w:rPr>
                <w:rFonts w:cs="Arial"/>
              </w:rPr>
            </w:pPr>
            <w:proofErr w:type="spellStart"/>
            <w:r>
              <w:rPr>
                <w:rFonts w:cs="Arial"/>
              </w:rPr>
              <w:t>Sapan</w:t>
            </w:r>
            <w:proofErr w:type="spellEnd"/>
            <w:r>
              <w:rPr>
                <w:rFonts w:cs="Arial"/>
              </w:rPr>
              <w:t>, Friday, 14:20</w:t>
            </w:r>
          </w:p>
          <w:p w14:paraId="1BBBE1AC" w14:textId="77777777" w:rsidR="003368FB"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0D8AD5F3" w14:textId="77777777" w:rsidR="00F564DD" w:rsidRDefault="00F564DD" w:rsidP="004B5080">
            <w:pPr>
              <w:rPr>
                <w:rFonts w:cs="Arial"/>
              </w:rPr>
            </w:pPr>
          </w:p>
          <w:p w14:paraId="0DE028D6" w14:textId="0D22CD25" w:rsidR="00F564DD" w:rsidRDefault="00F564DD" w:rsidP="00F564DD">
            <w:pPr>
              <w:rPr>
                <w:rFonts w:cs="Arial"/>
              </w:rPr>
            </w:pPr>
            <w:r>
              <w:rPr>
                <w:rFonts w:cs="Arial"/>
              </w:rPr>
              <w:t>Mikael, Friday, 16:</w:t>
            </w:r>
            <w:r>
              <w:rPr>
                <w:rFonts w:cs="Arial"/>
              </w:rPr>
              <w:t>12</w:t>
            </w:r>
          </w:p>
          <w:p w14:paraId="5F481C3E" w14:textId="1B90B9F5" w:rsidR="00F564DD" w:rsidRDefault="00F564DD" w:rsidP="00F564DD">
            <w:pPr>
              <w:rPr>
                <w:lang w:val="sv-SE"/>
              </w:rPr>
            </w:pPr>
            <w:r>
              <w:rPr>
                <w:lang w:val="sv-SE"/>
              </w:rPr>
              <w:t>Revision required</w:t>
            </w:r>
            <w:r>
              <w:rPr>
                <w:lang w:val="sv-SE"/>
              </w:rPr>
              <w:t>:</w:t>
            </w:r>
          </w:p>
          <w:p w14:paraId="6C704CEA" w14:textId="77777777" w:rsidR="00F564DD" w:rsidRDefault="00F564DD" w:rsidP="00F564DD">
            <w:pPr>
              <w:pStyle w:val="ListParagraph"/>
              <w:numPr>
                <w:ilvl w:val="0"/>
                <w:numId w:val="36"/>
              </w:numPr>
              <w:overflowPunct/>
              <w:autoSpaceDE/>
              <w:autoSpaceDN/>
              <w:adjustRightInd/>
              <w:contextualSpacing w:val="0"/>
              <w:textAlignment w:val="auto"/>
              <w:rPr>
                <w:lang w:val="en-US"/>
              </w:rPr>
            </w:pPr>
            <w:r>
              <w:t>Element naming differs between procedures/structure/semantics and the proposed schema (all elements added in the CR)</w:t>
            </w:r>
          </w:p>
          <w:p w14:paraId="627CB554" w14:textId="11CD56E2" w:rsidR="00F564DD" w:rsidRPr="00D95972" w:rsidRDefault="00F564DD" w:rsidP="004B5080">
            <w:pPr>
              <w:rPr>
                <w:rFonts w:cs="Arial"/>
              </w:rPr>
            </w:pPr>
          </w:p>
        </w:tc>
      </w:tr>
      <w:tr w:rsidR="003368FB" w:rsidRPr="00D95972" w14:paraId="647BDE18" w14:textId="77777777" w:rsidTr="00241142">
        <w:tc>
          <w:tcPr>
            <w:tcW w:w="976" w:type="dxa"/>
            <w:tcBorders>
              <w:top w:val="nil"/>
              <w:left w:val="thinThickThinSmallGap" w:sz="24" w:space="0" w:color="auto"/>
              <w:bottom w:val="nil"/>
            </w:tcBorders>
            <w:shd w:val="clear" w:color="auto" w:fill="auto"/>
          </w:tcPr>
          <w:p w14:paraId="2E6E749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E7BD82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020A124" w14:textId="77777777" w:rsidR="003368FB" w:rsidRPr="00D95972" w:rsidRDefault="000832D9" w:rsidP="003368FB">
            <w:pPr>
              <w:rPr>
                <w:rFonts w:cs="Arial"/>
              </w:rPr>
            </w:pPr>
            <w:hyperlink r:id="rId275" w:history="1">
              <w:r w:rsidR="003368FB">
                <w:rPr>
                  <w:rStyle w:val="Hyperlink"/>
                </w:rPr>
                <w:t>C1-206000</w:t>
              </w:r>
            </w:hyperlink>
          </w:p>
        </w:tc>
        <w:tc>
          <w:tcPr>
            <w:tcW w:w="4191" w:type="dxa"/>
            <w:gridSpan w:val="3"/>
            <w:tcBorders>
              <w:top w:val="single" w:sz="4" w:space="0" w:color="auto"/>
              <w:bottom w:val="single" w:sz="4" w:space="0" w:color="auto"/>
            </w:tcBorders>
            <w:shd w:val="clear" w:color="auto" w:fill="FFFF00"/>
          </w:tcPr>
          <w:p w14:paraId="0ED2D2C6" w14:textId="77777777" w:rsidR="003368FB" w:rsidRPr="00D95972" w:rsidRDefault="003368FB" w:rsidP="003368FB">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FFFF00"/>
          </w:tcPr>
          <w:p w14:paraId="48ECB099"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B3FC00A" w14:textId="77777777" w:rsidR="003368FB" w:rsidRPr="00D95972" w:rsidRDefault="003368FB" w:rsidP="003368FB">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12097" w14:textId="5E25626C" w:rsidR="00F564DD" w:rsidRDefault="00F564DD" w:rsidP="00F564DD">
            <w:pPr>
              <w:rPr>
                <w:rFonts w:cs="Arial"/>
              </w:rPr>
            </w:pPr>
            <w:r>
              <w:rPr>
                <w:rFonts w:cs="Arial"/>
              </w:rPr>
              <w:t>Mikael, Friday, 16:1</w:t>
            </w:r>
            <w:r>
              <w:rPr>
                <w:rFonts w:cs="Arial"/>
              </w:rPr>
              <w:t>8</w:t>
            </w:r>
          </w:p>
          <w:p w14:paraId="29FB7205" w14:textId="6B8E090E" w:rsidR="00F564DD" w:rsidRDefault="00F564DD" w:rsidP="00F564DD">
            <w:pPr>
              <w:rPr>
                <w:lang w:val="sv-SE"/>
              </w:rPr>
            </w:pPr>
            <w:r>
              <w:rPr>
                <w:lang w:val="sv-SE"/>
              </w:rPr>
              <w:t>Revision required</w:t>
            </w:r>
            <w:r>
              <w:rPr>
                <w:lang w:val="sv-SE"/>
              </w:rPr>
              <w:t>:</w:t>
            </w:r>
          </w:p>
          <w:p w14:paraId="2E51ED8E" w14:textId="77777777" w:rsidR="00F564DD" w:rsidRDefault="00F564DD" w:rsidP="00F564DD">
            <w:pPr>
              <w:pStyle w:val="ListParagraph"/>
              <w:numPr>
                <w:ilvl w:val="0"/>
                <w:numId w:val="34"/>
              </w:numPr>
              <w:overflowPunct/>
              <w:autoSpaceDE/>
              <w:autoSpaceDN/>
              <w:adjustRightInd/>
              <w:contextualSpacing w:val="0"/>
              <w:textAlignment w:val="auto"/>
              <w:rPr>
                <w:lang w:val="en-US"/>
              </w:rPr>
            </w:pPr>
            <w:r>
              <w:t>Partly overlap with C1-206295, for removing &lt;identity&gt; element middle level</w:t>
            </w:r>
          </w:p>
          <w:p w14:paraId="18131BDB" w14:textId="77777777" w:rsidR="00F564DD" w:rsidRDefault="00F564DD" w:rsidP="00F564DD">
            <w:pPr>
              <w:pStyle w:val="ListParagraph"/>
              <w:numPr>
                <w:ilvl w:val="0"/>
                <w:numId w:val="37"/>
              </w:numPr>
              <w:overflowPunct/>
              <w:autoSpaceDE/>
              <w:autoSpaceDN/>
              <w:adjustRightInd/>
              <w:contextualSpacing w:val="0"/>
              <w:textAlignment w:val="auto"/>
            </w:pPr>
            <w:r>
              <w:t xml:space="preserve">In all other procedures the top level element is named with “-info” suffix. I prefer to stick to that principle also for this procedure. </w:t>
            </w:r>
          </w:p>
          <w:p w14:paraId="17B70D09" w14:textId="77777777" w:rsidR="003368FB" w:rsidRPr="00D95972" w:rsidRDefault="003368FB" w:rsidP="003368FB">
            <w:pPr>
              <w:rPr>
                <w:rFonts w:cs="Arial"/>
              </w:rPr>
            </w:pPr>
          </w:p>
        </w:tc>
      </w:tr>
      <w:tr w:rsidR="003368FB" w:rsidRPr="00D95972" w14:paraId="6DDE8BA6" w14:textId="77777777" w:rsidTr="00241142">
        <w:tc>
          <w:tcPr>
            <w:tcW w:w="976" w:type="dxa"/>
            <w:tcBorders>
              <w:top w:val="nil"/>
              <w:left w:val="thinThickThinSmallGap" w:sz="24" w:space="0" w:color="auto"/>
              <w:bottom w:val="nil"/>
            </w:tcBorders>
            <w:shd w:val="clear" w:color="auto" w:fill="auto"/>
          </w:tcPr>
          <w:p w14:paraId="7F04380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FE6414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F642262" w14:textId="77777777" w:rsidR="003368FB" w:rsidRPr="00D95972" w:rsidRDefault="000832D9" w:rsidP="003368FB">
            <w:pPr>
              <w:rPr>
                <w:rFonts w:cs="Arial"/>
              </w:rPr>
            </w:pPr>
            <w:hyperlink r:id="rId276" w:history="1">
              <w:r w:rsidR="003368FB">
                <w:rPr>
                  <w:rStyle w:val="Hyperlink"/>
                </w:rPr>
                <w:t>C1-206001</w:t>
              </w:r>
            </w:hyperlink>
          </w:p>
        </w:tc>
        <w:tc>
          <w:tcPr>
            <w:tcW w:w="4191" w:type="dxa"/>
            <w:gridSpan w:val="3"/>
            <w:tcBorders>
              <w:top w:val="single" w:sz="4" w:space="0" w:color="auto"/>
              <w:bottom w:val="single" w:sz="4" w:space="0" w:color="auto"/>
            </w:tcBorders>
            <w:shd w:val="clear" w:color="auto" w:fill="FFFF00"/>
          </w:tcPr>
          <w:p w14:paraId="5F87C34B" w14:textId="77777777" w:rsidR="003368FB" w:rsidRPr="00D95972" w:rsidRDefault="003368FB" w:rsidP="003368FB">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FFFF00"/>
          </w:tcPr>
          <w:p w14:paraId="765C0F33"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4C01A81" w14:textId="77777777" w:rsidR="003368FB" w:rsidRPr="00D95972" w:rsidRDefault="003368FB" w:rsidP="003368FB">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5B8B9" w14:textId="3F6B3123" w:rsidR="0029772C" w:rsidRDefault="0029772C" w:rsidP="0029772C">
            <w:pPr>
              <w:rPr>
                <w:rFonts w:cs="Arial"/>
              </w:rPr>
            </w:pPr>
            <w:r>
              <w:rPr>
                <w:rFonts w:cs="Arial"/>
              </w:rPr>
              <w:t>Mikael, Friday, 16:</w:t>
            </w:r>
            <w:r>
              <w:rPr>
                <w:rFonts w:cs="Arial"/>
              </w:rPr>
              <w:t>24</w:t>
            </w:r>
          </w:p>
          <w:p w14:paraId="5B36FA6F" w14:textId="1FC3316E" w:rsidR="0029772C" w:rsidRDefault="0029772C" w:rsidP="0029772C">
            <w:pPr>
              <w:rPr>
                <w:lang w:val="sv-SE"/>
              </w:rPr>
            </w:pPr>
            <w:r>
              <w:rPr>
                <w:lang w:val="sv-SE"/>
              </w:rPr>
              <w:t>Revision required</w:t>
            </w:r>
            <w:r>
              <w:rPr>
                <w:lang w:val="sv-SE"/>
              </w:rPr>
              <w:t>:</w:t>
            </w:r>
          </w:p>
          <w:p w14:paraId="67325069" w14:textId="77777777" w:rsidR="0029772C" w:rsidRDefault="0029772C" w:rsidP="0029772C">
            <w:pPr>
              <w:pStyle w:val="ListParagraph"/>
              <w:numPr>
                <w:ilvl w:val="0"/>
                <w:numId w:val="38"/>
              </w:numPr>
              <w:overflowPunct/>
              <w:autoSpaceDE/>
              <w:autoSpaceDN/>
              <w:adjustRightInd/>
              <w:contextualSpacing w:val="0"/>
              <w:textAlignment w:val="auto"/>
              <w:rPr>
                <w:lang w:val="en-US"/>
              </w:rPr>
            </w:pPr>
            <w:r>
              <w:t>Align to the principle of naming top level element …-info.</w:t>
            </w:r>
          </w:p>
          <w:p w14:paraId="18C58DD3" w14:textId="77777777" w:rsidR="003368FB" w:rsidRPr="00D95972" w:rsidRDefault="003368FB" w:rsidP="003368FB">
            <w:pPr>
              <w:rPr>
                <w:rFonts w:cs="Arial"/>
              </w:rPr>
            </w:pPr>
          </w:p>
        </w:tc>
      </w:tr>
      <w:tr w:rsidR="003368FB" w:rsidRPr="00D95972" w14:paraId="4F7F04CA" w14:textId="77777777" w:rsidTr="00241142">
        <w:tc>
          <w:tcPr>
            <w:tcW w:w="976" w:type="dxa"/>
            <w:tcBorders>
              <w:top w:val="nil"/>
              <w:left w:val="thinThickThinSmallGap" w:sz="24" w:space="0" w:color="auto"/>
              <w:bottom w:val="nil"/>
            </w:tcBorders>
            <w:shd w:val="clear" w:color="auto" w:fill="auto"/>
          </w:tcPr>
          <w:p w14:paraId="0DA061C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CD30C1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783CC89" w14:textId="77777777" w:rsidR="003368FB" w:rsidRPr="00D95972" w:rsidRDefault="000832D9" w:rsidP="003368FB">
            <w:pPr>
              <w:rPr>
                <w:rFonts w:cs="Arial"/>
              </w:rPr>
            </w:pPr>
            <w:hyperlink r:id="rId277" w:history="1">
              <w:r w:rsidR="003368FB">
                <w:rPr>
                  <w:rStyle w:val="Hyperlink"/>
                </w:rPr>
                <w:t>C1-206002</w:t>
              </w:r>
            </w:hyperlink>
          </w:p>
        </w:tc>
        <w:tc>
          <w:tcPr>
            <w:tcW w:w="4191" w:type="dxa"/>
            <w:gridSpan w:val="3"/>
            <w:tcBorders>
              <w:top w:val="single" w:sz="4" w:space="0" w:color="auto"/>
              <w:bottom w:val="single" w:sz="4" w:space="0" w:color="auto"/>
            </w:tcBorders>
            <w:shd w:val="clear" w:color="auto" w:fill="FFFF00"/>
          </w:tcPr>
          <w:p w14:paraId="064A791E" w14:textId="77777777" w:rsidR="003368FB" w:rsidRPr="00D95972" w:rsidRDefault="003368FB" w:rsidP="003368FB">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FFFF00"/>
          </w:tcPr>
          <w:p w14:paraId="7215231A"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FF086EB" w14:textId="77777777" w:rsidR="003368FB" w:rsidRPr="00D95972" w:rsidRDefault="003368FB" w:rsidP="003368FB">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9E134E" w14:textId="77777777" w:rsidR="004B5080" w:rsidRDefault="004B5080" w:rsidP="004B5080">
            <w:pPr>
              <w:rPr>
                <w:rFonts w:cs="Arial"/>
              </w:rPr>
            </w:pPr>
            <w:r>
              <w:rPr>
                <w:rFonts w:cs="Arial"/>
              </w:rPr>
              <w:t>Mikael, Friday, 13:59</w:t>
            </w:r>
          </w:p>
          <w:p w14:paraId="0A5784A9" w14:textId="77777777" w:rsidR="004B5080" w:rsidRPr="004B5080" w:rsidRDefault="004B5080" w:rsidP="004B5080">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14:paraId="5A88FB65" w14:textId="77777777" w:rsidR="004B5080" w:rsidRDefault="004B5080" w:rsidP="004B5080">
            <w:pPr>
              <w:rPr>
                <w:rFonts w:cs="Arial"/>
              </w:rPr>
            </w:pPr>
          </w:p>
          <w:p w14:paraId="54212DC7" w14:textId="77777777" w:rsidR="004B5080" w:rsidRDefault="004B5080" w:rsidP="004B5080">
            <w:pPr>
              <w:rPr>
                <w:rFonts w:cs="Arial"/>
              </w:rPr>
            </w:pPr>
            <w:proofErr w:type="spellStart"/>
            <w:r>
              <w:rPr>
                <w:rFonts w:cs="Arial"/>
              </w:rPr>
              <w:t>Sapan</w:t>
            </w:r>
            <w:proofErr w:type="spellEnd"/>
            <w:r>
              <w:rPr>
                <w:rFonts w:cs="Arial"/>
              </w:rPr>
              <w:t>, Friday, 14:20</w:t>
            </w:r>
          </w:p>
          <w:p w14:paraId="085A33B8" w14:textId="77777777" w:rsidR="003368FB"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24BA69EE" w14:textId="77777777" w:rsidR="0029772C" w:rsidRDefault="0029772C" w:rsidP="004B5080">
            <w:pPr>
              <w:rPr>
                <w:rFonts w:cs="Arial"/>
              </w:rPr>
            </w:pPr>
          </w:p>
          <w:p w14:paraId="1E7EA269" w14:textId="25D27BA9" w:rsidR="0029772C" w:rsidRDefault="0029772C" w:rsidP="0029772C">
            <w:pPr>
              <w:rPr>
                <w:rFonts w:cs="Arial"/>
              </w:rPr>
            </w:pPr>
            <w:r>
              <w:rPr>
                <w:rFonts w:cs="Arial"/>
              </w:rPr>
              <w:t>Mikael, Friday, 16:</w:t>
            </w:r>
            <w:r>
              <w:rPr>
                <w:rFonts w:cs="Arial"/>
              </w:rPr>
              <w:t>46</w:t>
            </w:r>
          </w:p>
          <w:p w14:paraId="7C5DD65D" w14:textId="3329B371" w:rsidR="0029772C" w:rsidRDefault="0029772C" w:rsidP="004B5080">
            <w:pPr>
              <w:rPr>
                <w:rFonts w:cs="Arial"/>
              </w:rPr>
            </w:pPr>
            <w:r>
              <w:rPr>
                <w:lang w:val="sv-SE"/>
              </w:rPr>
              <w:t>Revision required:</w:t>
            </w:r>
          </w:p>
          <w:p w14:paraId="4B717C36" w14:textId="77777777" w:rsidR="0029772C" w:rsidRDefault="0029772C" w:rsidP="0029772C">
            <w:pPr>
              <w:pStyle w:val="ListParagraph"/>
              <w:numPr>
                <w:ilvl w:val="0"/>
                <w:numId w:val="39"/>
              </w:numPr>
              <w:overflowPunct/>
              <w:autoSpaceDE/>
              <w:autoSpaceDN/>
              <w:adjustRightInd/>
              <w:contextualSpacing w:val="0"/>
              <w:textAlignment w:val="auto"/>
              <w:rPr>
                <w:rFonts w:ascii="Calibri" w:hAnsi="Calibri"/>
                <w:lang w:val="en-US"/>
              </w:rPr>
            </w:pPr>
            <w:r>
              <w:t>As for other schema CRs, element naming alignment needed.</w:t>
            </w:r>
          </w:p>
          <w:p w14:paraId="3974C38F" w14:textId="16DECCA7" w:rsidR="0029772C" w:rsidRPr="00D95972" w:rsidRDefault="0029772C" w:rsidP="004B5080">
            <w:pPr>
              <w:rPr>
                <w:rFonts w:cs="Arial"/>
              </w:rPr>
            </w:pPr>
          </w:p>
        </w:tc>
      </w:tr>
      <w:tr w:rsidR="003368FB" w:rsidRPr="00D95972" w14:paraId="5346159E" w14:textId="77777777" w:rsidTr="00241142">
        <w:tc>
          <w:tcPr>
            <w:tcW w:w="976" w:type="dxa"/>
            <w:tcBorders>
              <w:top w:val="nil"/>
              <w:left w:val="thinThickThinSmallGap" w:sz="24" w:space="0" w:color="auto"/>
              <w:bottom w:val="nil"/>
            </w:tcBorders>
            <w:shd w:val="clear" w:color="auto" w:fill="auto"/>
          </w:tcPr>
          <w:p w14:paraId="56E789E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BA3536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3C3EF30" w14:textId="77777777" w:rsidR="003368FB" w:rsidRPr="00D95972" w:rsidRDefault="000832D9" w:rsidP="003368FB">
            <w:pPr>
              <w:rPr>
                <w:rFonts w:cs="Arial"/>
              </w:rPr>
            </w:pPr>
            <w:hyperlink r:id="rId278" w:history="1">
              <w:r w:rsidR="003368FB">
                <w:rPr>
                  <w:rStyle w:val="Hyperlink"/>
                </w:rPr>
                <w:t>C1-206003</w:t>
              </w:r>
            </w:hyperlink>
          </w:p>
        </w:tc>
        <w:tc>
          <w:tcPr>
            <w:tcW w:w="4191" w:type="dxa"/>
            <w:gridSpan w:val="3"/>
            <w:tcBorders>
              <w:top w:val="single" w:sz="4" w:space="0" w:color="auto"/>
              <w:bottom w:val="single" w:sz="4" w:space="0" w:color="auto"/>
            </w:tcBorders>
            <w:shd w:val="clear" w:color="auto" w:fill="FFFF00"/>
          </w:tcPr>
          <w:p w14:paraId="5EBBCA92" w14:textId="77777777" w:rsidR="003368FB" w:rsidRPr="00D95972" w:rsidRDefault="003368FB" w:rsidP="003368FB">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FFFF00"/>
          </w:tcPr>
          <w:p w14:paraId="65571D7A"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A12B460" w14:textId="77777777" w:rsidR="003368FB" w:rsidRPr="00D95972" w:rsidRDefault="003368FB" w:rsidP="003368FB">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BB8B5F" w14:textId="77777777" w:rsidR="004B5080" w:rsidRDefault="004B5080" w:rsidP="004B5080">
            <w:pPr>
              <w:rPr>
                <w:rFonts w:cs="Arial"/>
              </w:rPr>
            </w:pPr>
            <w:r>
              <w:rPr>
                <w:rFonts w:cs="Arial"/>
              </w:rPr>
              <w:t>Mikael, Friday, 13:59</w:t>
            </w:r>
          </w:p>
          <w:p w14:paraId="08DEBB58" w14:textId="77777777" w:rsidR="004B5080" w:rsidRPr="004B5080" w:rsidRDefault="004B5080" w:rsidP="004B5080">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14:paraId="63C5CDF2" w14:textId="77777777" w:rsidR="004B5080" w:rsidRDefault="004B5080" w:rsidP="004B5080">
            <w:pPr>
              <w:rPr>
                <w:rFonts w:cs="Arial"/>
              </w:rPr>
            </w:pPr>
          </w:p>
          <w:p w14:paraId="367AB8D9" w14:textId="77777777" w:rsidR="004B5080" w:rsidRDefault="004B5080" w:rsidP="004B5080">
            <w:pPr>
              <w:rPr>
                <w:rFonts w:cs="Arial"/>
              </w:rPr>
            </w:pPr>
            <w:proofErr w:type="spellStart"/>
            <w:r>
              <w:rPr>
                <w:rFonts w:cs="Arial"/>
              </w:rPr>
              <w:t>Sapan</w:t>
            </w:r>
            <w:proofErr w:type="spellEnd"/>
            <w:r>
              <w:rPr>
                <w:rFonts w:cs="Arial"/>
              </w:rPr>
              <w:t>, Friday, 14:20</w:t>
            </w:r>
          </w:p>
          <w:p w14:paraId="5E7EDE93" w14:textId="77777777" w:rsidR="003368FB"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222E6140" w14:textId="77777777" w:rsidR="0029772C" w:rsidRDefault="0029772C" w:rsidP="004B5080">
            <w:pPr>
              <w:rPr>
                <w:rFonts w:cs="Arial"/>
              </w:rPr>
            </w:pPr>
          </w:p>
          <w:p w14:paraId="25AC60D4" w14:textId="3A0681AD" w:rsidR="0029772C" w:rsidRDefault="0029772C" w:rsidP="0029772C">
            <w:pPr>
              <w:rPr>
                <w:rFonts w:cs="Arial"/>
              </w:rPr>
            </w:pPr>
            <w:r>
              <w:rPr>
                <w:rFonts w:cs="Arial"/>
              </w:rPr>
              <w:t>Mikael, Friday, 16:</w:t>
            </w:r>
            <w:r>
              <w:rPr>
                <w:rFonts w:cs="Arial"/>
              </w:rPr>
              <w:t>53</w:t>
            </w:r>
          </w:p>
          <w:p w14:paraId="322E2947" w14:textId="52EE4025" w:rsidR="0029772C" w:rsidRDefault="0029772C" w:rsidP="0029772C">
            <w:pPr>
              <w:rPr>
                <w:lang w:val="sv-SE"/>
              </w:rPr>
            </w:pPr>
            <w:r>
              <w:rPr>
                <w:lang w:val="sv-SE"/>
              </w:rPr>
              <w:t>Revision required</w:t>
            </w:r>
            <w:r>
              <w:rPr>
                <w:lang w:val="sv-SE"/>
              </w:rPr>
              <w:t>:</w:t>
            </w:r>
          </w:p>
          <w:p w14:paraId="2FF263E8" w14:textId="77777777" w:rsidR="0029772C" w:rsidRDefault="0029772C" w:rsidP="0029772C">
            <w:pPr>
              <w:pStyle w:val="ListParagraph"/>
              <w:numPr>
                <w:ilvl w:val="0"/>
                <w:numId w:val="39"/>
              </w:numPr>
              <w:overflowPunct/>
              <w:autoSpaceDE/>
              <w:autoSpaceDN/>
              <w:adjustRightInd/>
              <w:contextualSpacing w:val="0"/>
              <w:textAlignment w:val="auto"/>
              <w:rPr>
                <w:lang w:val="en-US"/>
              </w:rPr>
            </w:pPr>
            <w:r>
              <w:t>As for other schema CRs, element naming alignment needed.</w:t>
            </w:r>
          </w:p>
          <w:p w14:paraId="00EF9054" w14:textId="77777777" w:rsidR="0029772C" w:rsidRDefault="0029772C" w:rsidP="0029772C">
            <w:pPr>
              <w:pStyle w:val="ListParagraph"/>
              <w:numPr>
                <w:ilvl w:val="0"/>
                <w:numId w:val="40"/>
              </w:numPr>
              <w:overflowPunct/>
              <w:autoSpaceDE/>
              <w:autoSpaceDN/>
              <w:adjustRightInd/>
              <w:contextualSpacing w:val="0"/>
              <w:textAlignment w:val="auto"/>
            </w:pPr>
            <w:r>
              <w:t xml:space="preserve">The definition of </w:t>
            </w:r>
            <w:proofErr w:type="spellStart"/>
            <w:r>
              <w:t>USDAnouncementType</w:t>
            </w:r>
            <w:proofErr w:type="spellEnd"/>
            <w:r>
              <w:t xml:space="preserve"> does not seem aligned to what is specified in procedures/structure/semantics</w:t>
            </w:r>
          </w:p>
          <w:p w14:paraId="1A9EA5A9" w14:textId="442D8AB0" w:rsidR="0029772C" w:rsidRPr="00D95972" w:rsidRDefault="0029772C" w:rsidP="004B5080">
            <w:pPr>
              <w:rPr>
                <w:rFonts w:cs="Arial"/>
              </w:rPr>
            </w:pPr>
          </w:p>
        </w:tc>
      </w:tr>
      <w:tr w:rsidR="003368FB" w:rsidRPr="00D95972" w14:paraId="4BC72D69" w14:textId="77777777" w:rsidTr="00241142">
        <w:tc>
          <w:tcPr>
            <w:tcW w:w="976" w:type="dxa"/>
            <w:tcBorders>
              <w:top w:val="nil"/>
              <w:left w:val="thinThickThinSmallGap" w:sz="24" w:space="0" w:color="auto"/>
              <w:bottom w:val="nil"/>
            </w:tcBorders>
            <w:shd w:val="clear" w:color="auto" w:fill="auto"/>
          </w:tcPr>
          <w:p w14:paraId="42B8245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D57048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E56AB73" w14:textId="77777777" w:rsidR="003368FB" w:rsidRPr="00D95972" w:rsidRDefault="000832D9" w:rsidP="003368FB">
            <w:pPr>
              <w:rPr>
                <w:rFonts w:cs="Arial"/>
              </w:rPr>
            </w:pPr>
            <w:hyperlink r:id="rId279" w:history="1">
              <w:r w:rsidR="003368FB">
                <w:rPr>
                  <w:rStyle w:val="Hyperlink"/>
                </w:rPr>
                <w:t>C1-206004</w:t>
              </w:r>
            </w:hyperlink>
          </w:p>
        </w:tc>
        <w:tc>
          <w:tcPr>
            <w:tcW w:w="4191" w:type="dxa"/>
            <w:gridSpan w:val="3"/>
            <w:tcBorders>
              <w:top w:val="single" w:sz="4" w:space="0" w:color="auto"/>
              <w:bottom w:val="single" w:sz="4" w:space="0" w:color="auto"/>
            </w:tcBorders>
            <w:shd w:val="clear" w:color="auto" w:fill="FFFF00"/>
          </w:tcPr>
          <w:p w14:paraId="5DFC623F" w14:textId="77777777" w:rsidR="003368FB" w:rsidRPr="00D95972" w:rsidRDefault="003368FB" w:rsidP="003368FB">
            <w:pPr>
              <w:rPr>
                <w:rFonts w:cs="Arial"/>
              </w:rPr>
            </w:pPr>
            <w:r>
              <w:rPr>
                <w:rFonts w:cs="Arial"/>
              </w:rPr>
              <w:t>XML schema for PC5 parameters provisioning procedure</w:t>
            </w:r>
          </w:p>
        </w:tc>
        <w:tc>
          <w:tcPr>
            <w:tcW w:w="1767" w:type="dxa"/>
            <w:tcBorders>
              <w:top w:val="single" w:sz="4" w:space="0" w:color="auto"/>
              <w:bottom w:val="single" w:sz="4" w:space="0" w:color="auto"/>
            </w:tcBorders>
            <w:shd w:val="clear" w:color="auto" w:fill="FFFF00"/>
          </w:tcPr>
          <w:p w14:paraId="3651F450"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1166A59" w14:textId="77777777" w:rsidR="003368FB" w:rsidRPr="00D95972" w:rsidRDefault="003368FB" w:rsidP="003368FB">
            <w:pPr>
              <w:rPr>
                <w:rFonts w:cs="Arial"/>
              </w:rPr>
            </w:pPr>
            <w:r>
              <w:rPr>
                <w:rFonts w:cs="Arial"/>
              </w:rPr>
              <w:t>CR 0039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69BA9" w14:textId="77777777" w:rsidR="004B5080" w:rsidRDefault="004B5080" w:rsidP="004B5080">
            <w:pPr>
              <w:rPr>
                <w:rFonts w:cs="Arial"/>
              </w:rPr>
            </w:pPr>
            <w:r>
              <w:rPr>
                <w:rFonts w:cs="Arial"/>
              </w:rPr>
              <w:t>Mikael, Friday, 13:59</w:t>
            </w:r>
          </w:p>
          <w:p w14:paraId="560E81A1" w14:textId="77777777" w:rsidR="004B5080" w:rsidRPr="004B5080" w:rsidRDefault="004B5080" w:rsidP="004B5080">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14:paraId="058FD229" w14:textId="77777777" w:rsidR="004B5080" w:rsidRDefault="004B5080" w:rsidP="004B5080">
            <w:pPr>
              <w:rPr>
                <w:rFonts w:cs="Arial"/>
              </w:rPr>
            </w:pPr>
          </w:p>
          <w:p w14:paraId="797E2C1C" w14:textId="77777777" w:rsidR="004B5080" w:rsidRDefault="004B5080" w:rsidP="004B5080">
            <w:pPr>
              <w:rPr>
                <w:rFonts w:cs="Arial"/>
              </w:rPr>
            </w:pPr>
            <w:proofErr w:type="spellStart"/>
            <w:r>
              <w:rPr>
                <w:rFonts w:cs="Arial"/>
              </w:rPr>
              <w:t>Sapan</w:t>
            </w:r>
            <w:proofErr w:type="spellEnd"/>
            <w:r>
              <w:rPr>
                <w:rFonts w:cs="Arial"/>
              </w:rPr>
              <w:t>, Friday, 14:20</w:t>
            </w:r>
          </w:p>
          <w:p w14:paraId="61A4B263" w14:textId="77777777" w:rsidR="003368FB"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251E09C3" w14:textId="77777777" w:rsidR="0029772C" w:rsidRDefault="0029772C" w:rsidP="004B5080">
            <w:pPr>
              <w:rPr>
                <w:rFonts w:cs="Arial"/>
              </w:rPr>
            </w:pPr>
          </w:p>
          <w:p w14:paraId="2F057F5C" w14:textId="3B033A26" w:rsidR="0029772C" w:rsidRDefault="0029772C" w:rsidP="0029772C">
            <w:pPr>
              <w:rPr>
                <w:rFonts w:cs="Arial"/>
              </w:rPr>
            </w:pPr>
            <w:r>
              <w:rPr>
                <w:rFonts w:cs="Arial"/>
              </w:rPr>
              <w:t>Mikael, Friday, 1</w:t>
            </w:r>
            <w:r>
              <w:rPr>
                <w:rFonts w:cs="Arial"/>
              </w:rPr>
              <w:t>7</w:t>
            </w:r>
            <w:r>
              <w:rPr>
                <w:rFonts w:cs="Arial"/>
              </w:rPr>
              <w:t>:</w:t>
            </w:r>
            <w:r>
              <w:rPr>
                <w:rFonts w:cs="Arial"/>
              </w:rPr>
              <w:t>11</w:t>
            </w:r>
          </w:p>
          <w:p w14:paraId="4AB67655" w14:textId="2F181207" w:rsidR="0029772C" w:rsidRDefault="0029772C" w:rsidP="0029772C">
            <w:pPr>
              <w:rPr>
                <w:lang w:val="sv-SE"/>
              </w:rPr>
            </w:pPr>
            <w:r>
              <w:rPr>
                <w:lang w:val="sv-SE"/>
              </w:rPr>
              <w:t>Revision required</w:t>
            </w:r>
            <w:r>
              <w:rPr>
                <w:lang w:val="sv-SE"/>
              </w:rPr>
              <w:t>:</w:t>
            </w:r>
          </w:p>
          <w:p w14:paraId="54E668F4" w14:textId="77777777" w:rsidR="0029772C" w:rsidRDefault="0029772C" w:rsidP="0029772C">
            <w:pPr>
              <w:pStyle w:val="ListParagraph"/>
              <w:numPr>
                <w:ilvl w:val="0"/>
                <w:numId w:val="39"/>
              </w:numPr>
              <w:overflowPunct/>
              <w:autoSpaceDE/>
              <w:autoSpaceDN/>
              <w:adjustRightInd/>
              <w:contextualSpacing w:val="0"/>
              <w:textAlignment w:val="auto"/>
              <w:rPr>
                <w:lang w:val="en-US"/>
              </w:rPr>
            </w:pPr>
            <w:r>
              <w:t>As for other schema CRs, element naming alignment needed.</w:t>
            </w:r>
          </w:p>
          <w:p w14:paraId="26553CD2" w14:textId="77777777" w:rsidR="0029772C" w:rsidRDefault="0029772C" w:rsidP="0029772C">
            <w:pPr>
              <w:pStyle w:val="ListParagraph"/>
              <w:numPr>
                <w:ilvl w:val="0"/>
                <w:numId w:val="41"/>
              </w:numPr>
              <w:overflowPunct/>
              <w:autoSpaceDE/>
              <w:autoSpaceDN/>
              <w:adjustRightInd/>
              <w:contextualSpacing w:val="0"/>
              <w:textAlignment w:val="auto"/>
            </w:pPr>
            <w:r>
              <w:t>In procedures/structure/semantics this procedure still uses a request/response element structure, that we agreed in last meeting to align to the common top level …-info structure covering both directions. This should be updated and schema aligned to such update, as needed</w:t>
            </w:r>
          </w:p>
          <w:p w14:paraId="2F0B1883" w14:textId="77777777" w:rsidR="0029772C" w:rsidRDefault="0029772C" w:rsidP="0029772C">
            <w:pPr>
              <w:pStyle w:val="ListParagraph"/>
              <w:numPr>
                <w:ilvl w:val="0"/>
                <w:numId w:val="41"/>
              </w:numPr>
              <w:overflowPunct/>
              <w:autoSpaceDE/>
              <w:autoSpaceDN/>
              <w:adjustRightInd/>
              <w:contextualSpacing w:val="0"/>
              <w:textAlignment w:val="auto"/>
            </w:pPr>
            <w:r>
              <w:t>The proposed schema includes an v2x-ue-id element, that I cannot find in procedures/structure/semantics</w:t>
            </w:r>
          </w:p>
          <w:p w14:paraId="53FA7E2C" w14:textId="065C7C6D" w:rsidR="0029772C" w:rsidRPr="00D95972" w:rsidRDefault="0029772C" w:rsidP="004B5080">
            <w:pPr>
              <w:rPr>
                <w:rFonts w:cs="Arial"/>
              </w:rPr>
            </w:pPr>
          </w:p>
        </w:tc>
      </w:tr>
      <w:tr w:rsidR="003368FB" w:rsidRPr="00D95972" w14:paraId="4803CBAA" w14:textId="77777777" w:rsidTr="00A61913">
        <w:tc>
          <w:tcPr>
            <w:tcW w:w="976" w:type="dxa"/>
            <w:tcBorders>
              <w:top w:val="nil"/>
              <w:left w:val="thinThickThinSmallGap" w:sz="24" w:space="0" w:color="auto"/>
              <w:bottom w:val="nil"/>
            </w:tcBorders>
            <w:shd w:val="clear" w:color="auto" w:fill="auto"/>
          </w:tcPr>
          <w:p w14:paraId="3325E8C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05F75F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93CE7CE" w14:textId="77777777" w:rsidR="003368FB" w:rsidRPr="00D95972" w:rsidRDefault="000832D9" w:rsidP="003368FB">
            <w:pPr>
              <w:rPr>
                <w:rFonts w:cs="Arial"/>
              </w:rPr>
            </w:pPr>
            <w:hyperlink r:id="rId280" w:history="1">
              <w:r w:rsidR="003368FB">
                <w:rPr>
                  <w:rStyle w:val="Hyperlink"/>
                </w:rPr>
                <w:t>C1-206005</w:t>
              </w:r>
            </w:hyperlink>
          </w:p>
        </w:tc>
        <w:tc>
          <w:tcPr>
            <w:tcW w:w="4191" w:type="dxa"/>
            <w:gridSpan w:val="3"/>
            <w:tcBorders>
              <w:top w:val="single" w:sz="4" w:space="0" w:color="auto"/>
              <w:bottom w:val="single" w:sz="4" w:space="0" w:color="auto"/>
            </w:tcBorders>
            <w:shd w:val="clear" w:color="auto" w:fill="FFFF00"/>
          </w:tcPr>
          <w:p w14:paraId="3095C5B2" w14:textId="77777777" w:rsidR="003368FB" w:rsidRPr="00D95972" w:rsidRDefault="003368FB" w:rsidP="003368FB">
            <w:pPr>
              <w:rPr>
                <w:rFonts w:cs="Arial"/>
              </w:rPr>
            </w:pPr>
            <w:r>
              <w:rPr>
                <w:rFonts w:cs="Arial"/>
              </w:rPr>
              <w:t>Update to service discovery data elements</w:t>
            </w:r>
          </w:p>
        </w:tc>
        <w:tc>
          <w:tcPr>
            <w:tcW w:w="1767" w:type="dxa"/>
            <w:tcBorders>
              <w:top w:val="single" w:sz="4" w:space="0" w:color="auto"/>
              <w:bottom w:val="single" w:sz="4" w:space="0" w:color="auto"/>
            </w:tcBorders>
            <w:shd w:val="clear" w:color="auto" w:fill="FFFF00"/>
          </w:tcPr>
          <w:p w14:paraId="7CCDFAE1"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51E72F1" w14:textId="77777777" w:rsidR="003368FB" w:rsidRPr="00D95972" w:rsidRDefault="003368FB" w:rsidP="003368FB">
            <w:pPr>
              <w:rPr>
                <w:rFonts w:cs="Arial"/>
              </w:rPr>
            </w:pPr>
            <w:r>
              <w:rPr>
                <w:rFonts w:cs="Arial"/>
              </w:rPr>
              <w:t>CR 0040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C3BEC" w14:textId="77777777" w:rsidR="003368FB" w:rsidRPr="00D95972" w:rsidRDefault="003368FB" w:rsidP="003368FB">
            <w:pPr>
              <w:rPr>
                <w:rFonts w:cs="Arial"/>
              </w:rPr>
            </w:pPr>
          </w:p>
        </w:tc>
      </w:tr>
      <w:tr w:rsidR="003368FB" w:rsidRPr="00D95972" w14:paraId="3B5E1604" w14:textId="77777777" w:rsidTr="00A61913">
        <w:tc>
          <w:tcPr>
            <w:tcW w:w="976" w:type="dxa"/>
            <w:tcBorders>
              <w:top w:val="nil"/>
              <w:left w:val="thinThickThinSmallGap" w:sz="24" w:space="0" w:color="auto"/>
              <w:bottom w:val="nil"/>
            </w:tcBorders>
            <w:shd w:val="clear" w:color="auto" w:fill="auto"/>
          </w:tcPr>
          <w:p w14:paraId="54A9073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3865CE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4A73CA0" w14:textId="77777777" w:rsidR="003368FB" w:rsidRPr="00D95972" w:rsidRDefault="000832D9" w:rsidP="003368FB">
            <w:pPr>
              <w:rPr>
                <w:rFonts w:cs="Arial"/>
              </w:rPr>
            </w:pPr>
            <w:hyperlink r:id="rId281" w:history="1">
              <w:r w:rsidR="003368FB">
                <w:rPr>
                  <w:rStyle w:val="Hyperlink"/>
                </w:rPr>
                <w:t>C1-206012</w:t>
              </w:r>
            </w:hyperlink>
          </w:p>
        </w:tc>
        <w:tc>
          <w:tcPr>
            <w:tcW w:w="4191" w:type="dxa"/>
            <w:gridSpan w:val="3"/>
            <w:tcBorders>
              <w:top w:val="single" w:sz="4" w:space="0" w:color="auto"/>
              <w:bottom w:val="single" w:sz="4" w:space="0" w:color="auto"/>
            </w:tcBorders>
            <w:shd w:val="clear" w:color="auto" w:fill="FFFF00"/>
          </w:tcPr>
          <w:p w14:paraId="1ECD81D8" w14:textId="77777777" w:rsidR="003368FB" w:rsidRPr="00D95972" w:rsidRDefault="003368FB" w:rsidP="003368FB">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FFFF00"/>
          </w:tcPr>
          <w:p w14:paraId="4CFB0C64"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61738C3" w14:textId="77777777" w:rsidR="003368FB" w:rsidRPr="00D95972" w:rsidRDefault="003368FB" w:rsidP="003368FB">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961E9" w14:textId="77777777" w:rsidR="003368FB" w:rsidRPr="00D95972" w:rsidRDefault="003368FB" w:rsidP="003368FB">
            <w:pPr>
              <w:rPr>
                <w:rFonts w:cs="Arial"/>
              </w:rPr>
            </w:pPr>
            <w:r>
              <w:rPr>
                <w:rFonts w:cs="Arial"/>
              </w:rPr>
              <w:t>Revision of C1-203951</w:t>
            </w:r>
          </w:p>
        </w:tc>
      </w:tr>
      <w:tr w:rsidR="003368FB" w:rsidRPr="00D95972" w14:paraId="502E362A" w14:textId="77777777" w:rsidTr="00A61913">
        <w:tc>
          <w:tcPr>
            <w:tcW w:w="976" w:type="dxa"/>
            <w:tcBorders>
              <w:top w:val="nil"/>
              <w:left w:val="thinThickThinSmallGap" w:sz="24" w:space="0" w:color="auto"/>
              <w:bottom w:val="nil"/>
            </w:tcBorders>
            <w:shd w:val="clear" w:color="auto" w:fill="auto"/>
          </w:tcPr>
          <w:p w14:paraId="237F604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89D994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10DFA96" w14:textId="77777777" w:rsidR="003368FB" w:rsidRPr="00D95972" w:rsidRDefault="000832D9" w:rsidP="003368FB">
            <w:pPr>
              <w:rPr>
                <w:rFonts w:cs="Arial"/>
              </w:rPr>
            </w:pPr>
            <w:hyperlink r:id="rId282" w:history="1">
              <w:r w:rsidR="003368FB">
                <w:rPr>
                  <w:rStyle w:val="Hyperlink"/>
                </w:rPr>
                <w:t>C1-206013</w:t>
              </w:r>
            </w:hyperlink>
          </w:p>
        </w:tc>
        <w:tc>
          <w:tcPr>
            <w:tcW w:w="4191" w:type="dxa"/>
            <w:gridSpan w:val="3"/>
            <w:tcBorders>
              <w:top w:val="single" w:sz="4" w:space="0" w:color="auto"/>
              <w:bottom w:val="single" w:sz="4" w:space="0" w:color="auto"/>
            </w:tcBorders>
            <w:shd w:val="clear" w:color="auto" w:fill="FFFF00"/>
          </w:tcPr>
          <w:p w14:paraId="1052EC0A" w14:textId="77777777" w:rsidR="003368FB" w:rsidRPr="00D95972" w:rsidRDefault="003368FB" w:rsidP="003368FB">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FFFF00"/>
          </w:tcPr>
          <w:p w14:paraId="5836012B"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AD7A32E" w14:textId="77777777" w:rsidR="003368FB" w:rsidRPr="00D95972" w:rsidRDefault="003368FB" w:rsidP="003368FB">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BE1B2" w14:textId="77777777" w:rsidR="003368FB" w:rsidRPr="00D95972" w:rsidRDefault="003368FB" w:rsidP="003368FB">
            <w:pPr>
              <w:rPr>
                <w:rFonts w:cs="Arial"/>
              </w:rPr>
            </w:pPr>
            <w:r>
              <w:rPr>
                <w:rFonts w:cs="Arial"/>
              </w:rPr>
              <w:t>Revision of C1-203952</w:t>
            </w:r>
          </w:p>
        </w:tc>
      </w:tr>
      <w:tr w:rsidR="003368FB" w:rsidRPr="00D95972" w14:paraId="0DA598BF" w14:textId="77777777" w:rsidTr="00A25909">
        <w:tc>
          <w:tcPr>
            <w:tcW w:w="976" w:type="dxa"/>
            <w:tcBorders>
              <w:top w:val="nil"/>
              <w:left w:val="thinThickThinSmallGap" w:sz="24" w:space="0" w:color="auto"/>
              <w:bottom w:val="nil"/>
            </w:tcBorders>
            <w:shd w:val="clear" w:color="auto" w:fill="auto"/>
          </w:tcPr>
          <w:p w14:paraId="17E0D48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747299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0149106" w14:textId="77777777" w:rsidR="003368FB" w:rsidRPr="00D95972" w:rsidRDefault="000832D9" w:rsidP="003368FB">
            <w:pPr>
              <w:rPr>
                <w:rFonts w:cs="Arial"/>
              </w:rPr>
            </w:pPr>
            <w:hyperlink r:id="rId283" w:history="1">
              <w:r w:rsidR="003368FB">
                <w:rPr>
                  <w:rStyle w:val="Hyperlink"/>
                </w:rPr>
                <w:t>C1-206287</w:t>
              </w:r>
            </w:hyperlink>
          </w:p>
        </w:tc>
        <w:tc>
          <w:tcPr>
            <w:tcW w:w="4191" w:type="dxa"/>
            <w:gridSpan w:val="3"/>
            <w:tcBorders>
              <w:top w:val="single" w:sz="4" w:space="0" w:color="auto"/>
              <w:bottom w:val="single" w:sz="4" w:space="0" w:color="auto"/>
            </w:tcBorders>
            <w:shd w:val="clear" w:color="auto" w:fill="FFFF00"/>
          </w:tcPr>
          <w:p w14:paraId="600C9255" w14:textId="77777777" w:rsidR="003368FB" w:rsidRPr="00D95972" w:rsidRDefault="003368FB" w:rsidP="003368FB">
            <w:pPr>
              <w:rPr>
                <w:rFonts w:cs="Arial"/>
              </w:rPr>
            </w:pPr>
            <w:r>
              <w:rPr>
                <w:rFonts w:cs="Arial"/>
              </w:rPr>
              <w:t>Providing target URI in registration procedure</w:t>
            </w:r>
          </w:p>
        </w:tc>
        <w:tc>
          <w:tcPr>
            <w:tcW w:w="1767" w:type="dxa"/>
            <w:tcBorders>
              <w:top w:val="single" w:sz="4" w:space="0" w:color="auto"/>
              <w:bottom w:val="single" w:sz="4" w:space="0" w:color="auto"/>
            </w:tcBorders>
            <w:shd w:val="clear" w:color="auto" w:fill="FFFF00"/>
          </w:tcPr>
          <w:p w14:paraId="5D56AA28" w14:textId="77777777"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0CAB438" w14:textId="77777777" w:rsidR="003368FB" w:rsidRPr="00D95972" w:rsidRDefault="003368FB" w:rsidP="003368FB">
            <w:pPr>
              <w:rPr>
                <w:rFonts w:cs="Arial"/>
              </w:rPr>
            </w:pPr>
            <w:r>
              <w:rPr>
                <w:rFonts w:cs="Arial"/>
              </w:rPr>
              <w:t>CR 0041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ED755" w14:textId="28D591A5" w:rsidR="003368FB" w:rsidRDefault="00903C3B" w:rsidP="003368FB">
            <w:pPr>
              <w:rPr>
                <w:rFonts w:cs="Arial"/>
              </w:rPr>
            </w:pPr>
            <w:r>
              <w:rPr>
                <w:rFonts w:cs="Arial"/>
              </w:rPr>
              <w:t xml:space="preserve">Mohamed, Thursday, </w:t>
            </w:r>
            <w:r w:rsidR="00EF0D2A">
              <w:rPr>
                <w:rFonts w:cs="Arial"/>
              </w:rPr>
              <w:t>9</w:t>
            </w:r>
            <w:r>
              <w:rPr>
                <w:rFonts w:cs="Arial"/>
              </w:rPr>
              <w:t>:04</w:t>
            </w:r>
          </w:p>
          <w:p w14:paraId="44D8F923" w14:textId="77777777" w:rsidR="00903C3B" w:rsidRDefault="00903C3B" w:rsidP="00903C3B">
            <w:r>
              <w:t>Both C1-206341 and C1-206287 are addressing the same issue, right? So kindly check and if this is true, then only one CR from both shall proceed.</w:t>
            </w:r>
          </w:p>
          <w:p w14:paraId="27D6B6D8" w14:textId="77777777" w:rsidR="001C64B7" w:rsidRDefault="001C64B7" w:rsidP="00903C3B"/>
          <w:p w14:paraId="7331382F" w14:textId="738AAAEA" w:rsidR="001C64B7" w:rsidRDefault="001C64B7" w:rsidP="001C64B7">
            <w:proofErr w:type="spellStart"/>
            <w:r>
              <w:t>Sapan</w:t>
            </w:r>
            <w:proofErr w:type="spellEnd"/>
            <w:r>
              <w:t xml:space="preserve">, Thursday, </w:t>
            </w:r>
            <w:r w:rsidR="00EF0D2A">
              <w:t>9</w:t>
            </w:r>
            <w:r>
              <w:t>:09</w:t>
            </w:r>
          </w:p>
          <w:p w14:paraId="42455A5C" w14:textId="67FDCEA5" w:rsidR="001C64B7" w:rsidRDefault="001C64B7" w:rsidP="001C64B7">
            <w:pPr>
              <w:rPr>
                <w:lang w:val="en-IN" w:eastAsia="ja-JP"/>
              </w:rPr>
            </w:pPr>
            <w:r>
              <w:t>@</w:t>
            </w:r>
            <w:r w:rsidRPr="001C64B7">
              <w:t xml:space="preserve">Mohamed: </w:t>
            </w:r>
            <w:r w:rsidRPr="001C64B7">
              <w:rPr>
                <w:lang w:val="en-IN" w:eastAsia="ja-JP"/>
              </w:rPr>
              <w:t xml:space="preserve">Yes, you are right. Both contributions </w:t>
            </w:r>
            <w:proofErr w:type="spellStart"/>
            <w:r w:rsidRPr="001C64B7">
              <w:rPr>
                <w:lang w:val="en-IN" w:eastAsia="ja-JP"/>
              </w:rPr>
              <w:t>addresssame</w:t>
            </w:r>
            <w:proofErr w:type="spellEnd"/>
            <w:r w:rsidRPr="001C64B7">
              <w:rPr>
                <w:lang w:val="en-IN" w:eastAsia="ja-JP"/>
              </w:rPr>
              <w:t xml:space="preserve"> issue. I propose C1-206341 to be merged into C1-206287 as it covers all clauses where changes are required to be done.</w:t>
            </w:r>
          </w:p>
          <w:p w14:paraId="0EED776C" w14:textId="470B17CA" w:rsidR="0054148C" w:rsidRDefault="0054148C" w:rsidP="001C64B7">
            <w:pPr>
              <w:rPr>
                <w:lang w:val="en-IN" w:eastAsia="ja-JP"/>
              </w:rPr>
            </w:pPr>
          </w:p>
          <w:p w14:paraId="0F9C8B02" w14:textId="0D9505E1" w:rsidR="0054148C" w:rsidRDefault="0054148C" w:rsidP="001C64B7">
            <w:pPr>
              <w:rPr>
                <w:lang w:val="en-IN" w:eastAsia="ja-JP"/>
              </w:rPr>
            </w:pPr>
            <w:r>
              <w:rPr>
                <w:lang w:val="en-IN" w:eastAsia="ja-JP"/>
              </w:rPr>
              <w:t>Mikael, Thursday, 11:15</w:t>
            </w:r>
          </w:p>
          <w:p w14:paraId="290F52EB" w14:textId="21798B42" w:rsidR="0054148C" w:rsidRDefault="0054148C" w:rsidP="001C64B7">
            <w:r>
              <w:t>I agree both CRs address the same issue.</w:t>
            </w:r>
          </w:p>
          <w:p w14:paraId="5F047E32" w14:textId="41F28971" w:rsidR="0054148C" w:rsidRDefault="0054148C" w:rsidP="0054148C">
            <w:pPr>
              <w:rPr>
                <w:lang w:val="en-IN" w:eastAsia="ja-JP"/>
              </w:rPr>
            </w:pPr>
            <w:r>
              <w:t xml:space="preserve">My comments on </w:t>
            </w:r>
            <w:r>
              <w:rPr>
                <w:lang w:val="en-IN" w:eastAsia="ja-JP"/>
              </w:rPr>
              <w:t>C1-206287:</w:t>
            </w:r>
          </w:p>
          <w:p w14:paraId="4A6A3752" w14:textId="77777777" w:rsidR="0054148C" w:rsidRDefault="0054148C" w:rsidP="00DA2A85">
            <w:pPr>
              <w:pStyle w:val="ListParagraph"/>
              <w:numPr>
                <w:ilvl w:val="0"/>
                <w:numId w:val="16"/>
              </w:numPr>
              <w:overflowPunct/>
              <w:autoSpaceDE/>
              <w:autoSpaceDN/>
              <w:adjustRightInd/>
              <w:contextualSpacing w:val="0"/>
              <w:textAlignment w:val="auto"/>
              <w:rPr>
                <w:lang w:val="en-US" w:eastAsia="en-US"/>
              </w:rPr>
            </w:pPr>
            <w:r>
              <w:rPr>
                <w:lang w:val="en-IN" w:eastAsia="ja-JP"/>
              </w:rPr>
              <w:t xml:space="preserve">The definition of </w:t>
            </w:r>
            <w:r>
              <w:t>&lt;endpoint-info&gt; element is unclear. Better to follow the style of the existing &lt;message-reception-</w:t>
            </w:r>
            <w:proofErr w:type="spellStart"/>
            <w:r>
              <w:t>uri</w:t>
            </w:r>
            <w:proofErr w:type="spellEnd"/>
            <w:r>
              <w:t>&gt; element as the content of the element shall be used for setting Request-URI.</w:t>
            </w:r>
          </w:p>
          <w:p w14:paraId="67D9164F" w14:textId="77777777" w:rsidR="0054148C" w:rsidRDefault="0054148C" w:rsidP="00DA2A85">
            <w:pPr>
              <w:pStyle w:val="ListParagraph"/>
              <w:numPr>
                <w:ilvl w:val="0"/>
                <w:numId w:val="16"/>
              </w:numPr>
              <w:overflowPunct/>
              <w:autoSpaceDE/>
              <w:autoSpaceDN/>
              <w:adjustRightInd/>
              <w:contextualSpacing w:val="0"/>
              <w:textAlignment w:val="auto"/>
            </w:pPr>
            <w:r>
              <w:t>Changes to 7.2.3 and 7.3.3 not needed. There is a requirement on the server in registration procedure to “store the received registration information”, thus the UE V2X id and reception URI of the UE are known to the server. So existing requirements for setting Request-URI in 7.2.3 and 7.3.3 are correct and sufficient.</w:t>
            </w:r>
          </w:p>
          <w:p w14:paraId="59818C6B" w14:textId="108F84D4" w:rsidR="0054148C" w:rsidRDefault="0054148C" w:rsidP="0054148C">
            <w:r>
              <w:t>I therefore propose to merge C1-206287 into C1-206341.</w:t>
            </w:r>
          </w:p>
          <w:p w14:paraId="4EE02B6E" w14:textId="77777777" w:rsidR="0054148C" w:rsidRPr="001C64B7" w:rsidRDefault="0054148C" w:rsidP="001C64B7"/>
          <w:p w14:paraId="5B70B391" w14:textId="52DA9D70" w:rsidR="001C64B7" w:rsidRPr="00D95972" w:rsidRDefault="001C64B7" w:rsidP="00903C3B">
            <w:pPr>
              <w:rPr>
                <w:rFonts w:cs="Arial"/>
              </w:rPr>
            </w:pPr>
          </w:p>
        </w:tc>
      </w:tr>
      <w:tr w:rsidR="003368FB" w:rsidRPr="00D95972" w14:paraId="4C80934A" w14:textId="77777777" w:rsidTr="00A25909">
        <w:tc>
          <w:tcPr>
            <w:tcW w:w="976" w:type="dxa"/>
            <w:tcBorders>
              <w:top w:val="nil"/>
              <w:left w:val="thinThickThinSmallGap" w:sz="24" w:space="0" w:color="auto"/>
              <w:bottom w:val="nil"/>
            </w:tcBorders>
            <w:shd w:val="clear" w:color="auto" w:fill="auto"/>
          </w:tcPr>
          <w:p w14:paraId="24E18D6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BFACD8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FACCDAD" w14:textId="77777777" w:rsidR="003368FB" w:rsidRPr="00D95972" w:rsidRDefault="000832D9" w:rsidP="003368FB">
            <w:pPr>
              <w:rPr>
                <w:rFonts w:cs="Arial"/>
              </w:rPr>
            </w:pPr>
            <w:hyperlink r:id="rId284" w:history="1">
              <w:r w:rsidR="003368FB">
                <w:rPr>
                  <w:rStyle w:val="Hyperlink"/>
                </w:rPr>
                <w:t>C1-206294</w:t>
              </w:r>
            </w:hyperlink>
          </w:p>
        </w:tc>
        <w:tc>
          <w:tcPr>
            <w:tcW w:w="4191" w:type="dxa"/>
            <w:gridSpan w:val="3"/>
            <w:tcBorders>
              <w:top w:val="single" w:sz="4" w:space="0" w:color="auto"/>
              <w:bottom w:val="single" w:sz="4" w:space="0" w:color="auto"/>
            </w:tcBorders>
            <w:shd w:val="clear" w:color="auto" w:fill="FFFF00"/>
          </w:tcPr>
          <w:p w14:paraId="035B40E4" w14:textId="77777777" w:rsidR="003368FB" w:rsidRPr="00D95972" w:rsidRDefault="003368FB" w:rsidP="003368FB">
            <w:pPr>
              <w:rPr>
                <w:rFonts w:cs="Arial"/>
              </w:rPr>
            </w:pPr>
            <w:r>
              <w:rPr>
                <w:rFonts w:cs="Arial"/>
              </w:rPr>
              <w:t>Correction of &lt;identity&gt; element</w:t>
            </w:r>
          </w:p>
        </w:tc>
        <w:tc>
          <w:tcPr>
            <w:tcW w:w="1767" w:type="dxa"/>
            <w:tcBorders>
              <w:top w:val="single" w:sz="4" w:space="0" w:color="auto"/>
              <w:bottom w:val="single" w:sz="4" w:space="0" w:color="auto"/>
            </w:tcBorders>
            <w:shd w:val="clear" w:color="auto" w:fill="FFFF00"/>
          </w:tcPr>
          <w:p w14:paraId="5ED5128A"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F351C50" w14:textId="77777777" w:rsidR="003368FB" w:rsidRPr="00D95972" w:rsidRDefault="003368FB" w:rsidP="003368FB">
            <w:pPr>
              <w:rPr>
                <w:rFonts w:cs="Arial"/>
              </w:rPr>
            </w:pPr>
            <w:r>
              <w:rPr>
                <w:rFonts w:cs="Arial"/>
              </w:rPr>
              <w:t>CR 0042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BFD49" w14:textId="77777777" w:rsidR="003368FB" w:rsidRPr="00D95972" w:rsidRDefault="003368FB" w:rsidP="003368FB">
            <w:pPr>
              <w:rPr>
                <w:rFonts w:cs="Arial"/>
              </w:rPr>
            </w:pPr>
          </w:p>
        </w:tc>
      </w:tr>
      <w:tr w:rsidR="003368FB" w:rsidRPr="00D95972" w14:paraId="65EF4EB5" w14:textId="77777777" w:rsidTr="00A25909">
        <w:tc>
          <w:tcPr>
            <w:tcW w:w="976" w:type="dxa"/>
            <w:tcBorders>
              <w:top w:val="nil"/>
              <w:left w:val="thinThickThinSmallGap" w:sz="24" w:space="0" w:color="auto"/>
              <w:bottom w:val="nil"/>
            </w:tcBorders>
            <w:shd w:val="clear" w:color="auto" w:fill="auto"/>
          </w:tcPr>
          <w:p w14:paraId="7B9F597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B3742E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20E85B1" w14:textId="77777777" w:rsidR="003368FB" w:rsidRPr="00D95972" w:rsidRDefault="000832D9" w:rsidP="003368FB">
            <w:pPr>
              <w:rPr>
                <w:rFonts w:cs="Arial"/>
              </w:rPr>
            </w:pPr>
            <w:hyperlink r:id="rId285" w:history="1">
              <w:r w:rsidR="003368FB">
                <w:rPr>
                  <w:rStyle w:val="Hyperlink"/>
                </w:rPr>
                <w:t>C1-206295</w:t>
              </w:r>
            </w:hyperlink>
          </w:p>
        </w:tc>
        <w:tc>
          <w:tcPr>
            <w:tcW w:w="4191" w:type="dxa"/>
            <w:gridSpan w:val="3"/>
            <w:tcBorders>
              <w:top w:val="single" w:sz="4" w:space="0" w:color="auto"/>
              <w:bottom w:val="single" w:sz="4" w:space="0" w:color="auto"/>
            </w:tcBorders>
            <w:shd w:val="clear" w:color="auto" w:fill="FFFF00"/>
          </w:tcPr>
          <w:p w14:paraId="022B8EC0" w14:textId="77777777" w:rsidR="003368FB" w:rsidRPr="00D95972" w:rsidRDefault="003368FB" w:rsidP="003368FB">
            <w:pPr>
              <w:rPr>
                <w:rFonts w:cs="Arial"/>
              </w:rPr>
            </w:pPr>
            <w:r>
              <w:rPr>
                <w:rFonts w:cs="Arial"/>
              </w:rPr>
              <w:t>Direct use of &lt;V2X-UE-id&gt; element</w:t>
            </w:r>
          </w:p>
        </w:tc>
        <w:tc>
          <w:tcPr>
            <w:tcW w:w="1767" w:type="dxa"/>
            <w:tcBorders>
              <w:top w:val="single" w:sz="4" w:space="0" w:color="auto"/>
              <w:bottom w:val="single" w:sz="4" w:space="0" w:color="auto"/>
            </w:tcBorders>
            <w:shd w:val="clear" w:color="auto" w:fill="FFFF00"/>
          </w:tcPr>
          <w:p w14:paraId="5C101F1D"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1867152" w14:textId="77777777" w:rsidR="003368FB" w:rsidRPr="00D95972" w:rsidRDefault="003368FB" w:rsidP="003368FB">
            <w:pPr>
              <w:rPr>
                <w:rFonts w:cs="Arial"/>
              </w:rPr>
            </w:pPr>
            <w:r>
              <w:rPr>
                <w:rFonts w:cs="Arial"/>
              </w:rPr>
              <w:t>CR 0043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64E86" w14:textId="77777777" w:rsidR="003368FB" w:rsidRPr="00D95972" w:rsidRDefault="003368FB" w:rsidP="003368FB">
            <w:pPr>
              <w:rPr>
                <w:rFonts w:cs="Arial"/>
              </w:rPr>
            </w:pPr>
          </w:p>
        </w:tc>
      </w:tr>
      <w:tr w:rsidR="003368FB" w:rsidRPr="00D95972" w14:paraId="2678FC82" w14:textId="77777777" w:rsidTr="00A25909">
        <w:tc>
          <w:tcPr>
            <w:tcW w:w="976" w:type="dxa"/>
            <w:tcBorders>
              <w:top w:val="nil"/>
              <w:left w:val="thinThickThinSmallGap" w:sz="24" w:space="0" w:color="auto"/>
              <w:bottom w:val="nil"/>
            </w:tcBorders>
            <w:shd w:val="clear" w:color="auto" w:fill="auto"/>
          </w:tcPr>
          <w:p w14:paraId="28AB626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1EACB6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78B15C6" w14:textId="77777777" w:rsidR="003368FB" w:rsidRPr="00D95972" w:rsidRDefault="000832D9" w:rsidP="003368FB">
            <w:pPr>
              <w:rPr>
                <w:rFonts w:cs="Arial"/>
              </w:rPr>
            </w:pPr>
            <w:hyperlink r:id="rId286" w:history="1">
              <w:r w:rsidR="003368FB">
                <w:rPr>
                  <w:rStyle w:val="Hyperlink"/>
                </w:rPr>
                <w:t>C1-206296</w:t>
              </w:r>
            </w:hyperlink>
          </w:p>
        </w:tc>
        <w:tc>
          <w:tcPr>
            <w:tcW w:w="4191" w:type="dxa"/>
            <w:gridSpan w:val="3"/>
            <w:tcBorders>
              <w:top w:val="single" w:sz="4" w:space="0" w:color="auto"/>
              <w:bottom w:val="single" w:sz="4" w:space="0" w:color="auto"/>
            </w:tcBorders>
            <w:shd w:val="clear" w:color="auto" w:fill="FFFF00"/>
          </w:tcPr>
          <w:p w14:paraId="6DCF2C76" w14:textId="77777777" w:rsidR="003368FB" w:rsidRPr="00D95972" w:rsidRDefault="003368FB" w:rsidP="003368FB">
            <w:pPr>
              <w:rPr>
                <w:rFonts w:cs="Arial"/>
              </w:rPr>
            </w:pPr>
            <w:r>
              <w:rPr>
                <w:rFonts w:cs="Arial"/>
              </w:rPr>
              <w:t>Correction of destination at geographical area message target</w:t>
            </w:r>
          </w:p>
        </w:tc>
        <w:tc>
          <w:tcPr>
            <w:tcW w:w="1767" w:type="dxa"/>
            <w:tcBorders>
              <w:top w:val="single" w:sz="4" w:space="0" w:color="auto"/>
              <w:bottom w:val="single" w:sz="4" w:space="0" w:color="auto"/>
            </w:tcBorders>
            <w:shd w:val="clear" w:color="auto" w:fill="FFFF00"/>
          </w:tcPr>
          <w:p w14:paraId="3FE99B69"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FFBDE63" w14:textId="77777777" w:rsidR="003368FB" w:rsidRPr="00D95972" w:rsidRDefault="003368FB" w:rsidP="003368FB">
            <w:pPr>
              <w:rPr>
                <w:rFonts w:cs="Arial"/>
              </w:rPr>
            </w:pPr>
            <w:r>
              <w:rPr>
                <w:rFonts w:cs="Arial"/>
              </w:rPr>
              <w:t>CR 0044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8F7499" w14:textId="77777777" w:rsidR="003368FB" w:rsidRPr="00D95972" w:rsidRDefault="003368FB" w:rsidP="003368FB">
            <w:pPr>
              <w:rPr>
                <w:rFonts w:cs="Arial"/>
              </w:rPr>
            </w:pPr>
          </w:p>
        </w:tc>
      </w:tr>
      <w:tr w:rsidR="003368FB" w:rsidRPr="00D95972" w14:paraId="11124A41" w14:textId="77777777" w:rsidTr="00A25909">
        <w:tc>
          <w:tcPr>
            <w:tcW w:w="976" w:type="dxa"/>
            <w:tcBorders>
              <w:top w:val="nil"/>
              <w:left w:val="thinThickThinSmallGap" w:sz="24" w:space="0" w:color="auto"/>
              <w:bottom w:val="nil"/>
            </w:tcBorders>
            <w:shd w:val="clear" w:color="auto" w:fill="auto"/>
          </w:tcPr>
          <w:p w14:paraId="0A7BC28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8E14F9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6B80CD6" w14:textId="77777777" w:rsidR="003368FB" w:rsidRPr="00D95972" w:rsidRDefault="000832D9" w:rsidP="003368FB">
            <w:pPr>
              <w:rPr>
                <w:rFonts w:cs="Arial"/>
              </w:rPr>
            </w:pPr>
            <w:hyperlink r:id="rId287" w:history="1">
              <w:r w:rsidR="003368FB">
                <w:rPr>
                  <w:rStyle w:val="Hyperlink"/>
                </w:rPr>
                <w:t>C1-206341</w:t>
              </w:r>
            </w:hyperlink>
          </w:p>
        </w:tc>
        <w:tc>
          <w:tcPr>
            <w:tcW w:w="4191" w:type="dxa"/>
            <w:gridSpan w:val="3"/>
            <w:tcBorders>
              <w:top w:val="single" w:sz="4" w:space="0" w:color="auto"/>
              <w:bottom w:val="single" w:sz="4" w:space="0" w:color="auto"/>
            </w:tcBorders>
            <w:shd w:val="clear" w:color="auto" w:fill="FFFF00"/>
          </w:tcPr>
          <w:p w14:paraId="5DD11634" w14:textId="77777777" w:rsidR="003368FB" w:rsidRPr="00D95972" w:rsidRDefault="003368FB" w:rsidP="003368FB">
            <w:pPr>
              <w:rPr>
                <w:rFonts w:cs="Arial"/>
              </w:rPr>
            </w:pPr>
            <w:r>
              <w:rPr>
                <w:rFonts w:cs="Arial"/>
              </w:rPr>
              <w:t>Addition of reception URI in registration procedure</w:t>
            </w:r>
          </w:p>
        </w:tc>
        <w:tc>
          <w:tcPr>
            <w:tcW w:w="1767" w:type="dxa"/>
            <w:tcBorders>
              <w:top w:val="single" w:sz="4" w:space="0" w:color="auto"/>
              <w:bottom w:val="single" w:sz="4" w:space="0" w:color="auto"/>
            </w:tcBorders>
            <w:shd w:val="clear" w:color="auto" w:fill="FFFF00"/>
          </w:tcPr>
          <w:p w14:paraId="394DA607"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2E72BEA" w14:textId="77777777" w:rsidR="003368FB" w:rsidRPr="00D95972" w:rsidRDefault="003368FB" w:rsidP="003368FB">
            <w:pPr>
              <w:rPr>
                <w:rFonts w:cs="Arial"/>
              </w:rPr>
            </w:pPr>
            <w:r>
              <w:rPr>
                <w:rFonts w:cs="Arial"/>
              </w:rPr>
              <w:t xml:space="preserve">CR 0045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5C910" w14:textId="0BC8CC7D" w:rsidR="003368FB" w:rsidRDefault="00903C3B" w:rsidP="003368FB">
            <w:pPr>
              <w:rPr>
                <w:rFonts w:cs="Arial"/>
              </w:rPr>
            </w:pPr>
            <w:r>
              <w:rPr>
                <w:rFonts w:cs="Arial"/>
              </w:rPr>
              <w:lastRenderedPageBreak/>
              <w:t xml:space="preserve">Mohamed, Thursday, </w:t>
            </w:r>
            <w:r w:rsidR="00EF0D2A">
              <w:rPr>
                <w:rFonts w:cs="Arial"/>
              </w:rPr>
              <w:t>9</w:t>
            </w:r>
            <w:r>
              <w:rPr>
                <w:rFonts w:cs="Arial"/>
              </w:rPr>
              <w:t>:04</w:t>
            </w:r>
          </w:p>
          <w:p w14:paraId="3C6E9F73" w14:textId="1B01D340" w:rsidR="00903C3B" w:rsidRDefault="00903C3B" w:rsidP="00903C3B">
            <w:r>
              <w:lastRenderedPageBreak/>
              <w:t>Both C1-206341 and C1-206287 are addressing the same issue, right ? So kindly check and if this is true, then only one CR from both shall proceed.</w:t>
            </w:r>
          </w:p>
          <w:p w14:paraId="301210D3" w14:textId="401C2892" w:rsidR="00903C3B" w:rsidRDefault="00903C3B" w:rsidP="00903C3B"/>
          <w:p w14:paraId="134D528B" w14:textId="52E45BA1" w:rsidR="00903C3B" w:rsidRDefault="00903C3B" w:rsidP="00903C3B">
            <w:proofErr w:type="spellStart"/>
            <w:r>
              <w:t>Sapan</w:t>
            </w:r>
            <w:proofErr w:type="spellEnd"/>
            <w:r>
              <w:t xml:space="preserve">, Thursday, </w:t>
            </w:r>
            <w:r w:rsidR="00EF0D2A">
              <w:t>9</w:t>
            </w:r>
            <w:r>
              <w:t>:09</w:t>
            </w:r>
          </w:p>
          <w:p w14:paraId="635D026E" w14:textId="1124B37B" w:rsidR="00903C3B" w:rsidRPr="001C64B7" w:rsidRDefault="00903C3B" w:rsidP="00903C3B">
            <w:r>
              <w:t>@</w:t>
            </w:r>
            <w:r w:rsidRPr="001C64B7">
              <w:t xml:space="preserve">Mohamed: </w:t>
            </w:r>
            <w:r w:rsidRPr="001C64B7">
              <w:rPr>
                <w:lang w:val="en-IN" w:eastAsia="ja-JP"/>
              </w:rPr>
              <w:t xml:space="preserve">Yes, </w:t>
            </w:r>
            <w:r w:rsidR="001C64B7" w:rsidRPr="001C64B7">
              <w:rPr>
                <w:lang w:val="en-IN" w:eastAsia="ja-JP"/>
              </w:rPr>
              <w:t>y</w:t>
            </w:r>
            <w:r w:rsidRPr="001C64B7">
              <w:rPr>
                <w:lang w:val="en-IN" w:eastAsia="ja-JP"/>
              </w:rPr>
              <w:t xml:space="preserve">ou are right. Both contributions </w:t>
            </w:r>
            <w:proofErr w:type="spellStart"/>
            <w:r w:rsidRPr="001C64B7">
              <w:rPr>
                <w:lang w:val="en-IN" w:eastAsia="ja-JP"/>
              </w:rPr>
              <w:t>addresssame</w:t>
            </w:r>
            <w:proofErr w:type="spellEnd"/>
            <w:r w:rsidRPr="001C64B7">
              <w:rPr>
                <w:lang w:val="en-IN" w:eastAsia="ja-JP"/>
              </w:rPr>
              <w:t xml:space="preserve"> issue. I propose C1-206341 to be merged into C1-206287 as it covers all clauses where changes are required to be done.</w:t>
            </w:r>
          </w:p>
          <w:p w14:paraId="1960596E" w14:textId="77777777" w:rsidR="00903C3B" w:rsidRDefault="00903C3B" w:rsidP="00903C3B">
            <w:pPr>
              <w:rPr>
                <w:rFonts w:cs="Arial"/>
              </w:rPr>
            </w:pPr>
          </w:p>
          <w:p w14:paraId="4FD10CDB" w14:textId="77777777" w:rsidR="0054148C" w:rsidRDefault="0054148C" w:rsidP="00903C3B">
            <w:pPr>
              <w:rPr>
                <w:rFonts w:cs="Arial"/>
              </w:rPr>
            </w:pPr>
            <w:r>
              <w:rPr>
                <w:rFonts w:cs="Arial"/>
              </w:rPr>
              <w:t>Mikael, Thursday, 11:17</w:t>
            </w:r>
          </w:p>
          <w:p w14:paraId="76A1DC1A" w14:textId="583763D1" w:rsidR="0054148C" w:rsidRDefault="0054148C" w:rsidP="0054148C">
            <w:r>
              <w:t xml:space="preserve">I agree on the overlap. </w:t>
            </w:r>
          </w:p>
          <w:p w14:paraId="0E118088" w14:textId="475EBD1E" w:rsidR="0054148C" w:rsidRDefault="0054148C" w:rsidP="0054148C">
            <w:r>
              <w:t>For reasons given in comments to C1-206287, I think C1-206341 is a better baseline to progress.</w:t>
            </w:r>
          </w:p>
          <w:p w14:paraId="0FE3B467" w14:textId="00FEEFA8" w:rsidR="00F06C9A" w:rsidRDefault="00F06C9A" w:rsidP="0054148C"/>
          <w:p w14:paraId="298C93E4" w14:textId="5FFD28C2" w:rsidR="0054148C" w:rsidRPr="00D95972" w:rsidRDefault="0054148C" w:rsidP="0054148C">
            <w:pPr>
              <w:rPr>
                <w:rFonts w:cs="Arial"/>
              </w:rPr>
            </w:pPr>
          </w:p>
        </w:tc>
      </w:tr>
      <w:tr w:rsidR="003368FB" w:rsidRPr="00D95972" w14:paraId="67136922" w14:textId="77777777" w:rsidTr="00A25909">
        <w:tc>
          <w:tcPr>
            <w:tcW w:w="976" w:type="dxa"/>
            <w:tcBorders>
              <w:top w:val="nil"/>
              <w:left w:val="thinThickThinSmallGap" w:sz="24" w:space="0" w:color="auto"/>
              <w:bottom w:val="nil"/>
            </w:tcBorders>
            <w:shd w:val="clear" w:color="auto" w:fill="auto"/>
          </w:tcPr>
          <w:p w14:paraId="05B74A7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3B0D9E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2A43382" w14:textId="77777777" w:rsidR="003368FB" w:rsidRPr="00D95972" w:rsidRDefault="000832D9" w:rsidP="003368FB">
            <w:pPr>
              <w:rPr>
                <w:rFonts w:cs="Arial"/>
              </w:rPr>
            </w:pPr>
            <w:hyperlink r:id="rId288" w:history="1">
              <w:r w:rsidR="003368FB">
                <w:rPr>
                  <w:rStyle w:val="Hyperlink"/>
                </w:rPr>
                <w:t>C1-206360</w:t>
              </w:r>
            </w:hyperlink>
          </w:p>
        </w:tc>
        <w:tc>
          <w:tcPr>
            <w:tcW w:w="4191" w:type="dxa"/>
            <w:gridSpan w:val="3"/>
            <w:tcBorders>
              <w:top w:val="single" w:sz="4" w:space="0" w:color="auto"/>
              <w:bottom w:val="single" w:sz="4" w:space="0" w:color="auto"/>
            </w:tcBorders>
            <w:shd w:val="clear" w:color="auto" w:fill="FFFF00"/>
          </w:tcPr>
          <w:p w14:paraId="4058CBBB" w14:textId="77777777" w:rsidR="003368FB" w:rsidRPr="00D95972" w:rsidRDefault="003368FB" w:rsidP="003368FB">
            <w:pPr>
              <w:rPr>
                <w:rFonts w:cs="Arial"/>
              </w:rPr>
            </w:pPr>
            <w:r>
              <w:rPr>
                <w:rFonts w:cs="Arial"/>
              </w:rPr>
              <w:t>Correction of URI used in V2X group message procedure</w:t>
            </w:r>
          </w:p>
        </w:tc>
        <w:tc>
          <w:tcPr>
            <w:tcW w:w="1767" w:type="dxa"/>
            <w:tcBorders>
              <w:top w:val="single" w:sz="4" w:space="0" w:color="auto"/>
              <w:bottom w:val="single" w:sz="4" w:space="0" w:color="auto"/>
            </w:tcBorders>
            <w:shd w:val="clear" w:color="auto" w:fill="FFFF00"/>
          </w:tcPr>
          <w:p w14:paraId="298CA60B"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3CAB70F" w14:textId="77777777" w:rsidR="003368FB" w:rsidRPr="00D95972" w:rsidRDefault="003368FB" w:rsidP="003368FB">
            <w:pPr>
              <w:rPr>
                <w:rFonts w:cs="Arial"/>
              </w:rPr>
            </w:pPr>
            <w:r>
              <w:rPr>
                <w:rFonts w:cs="Arial"/>
              </w:rPr>
              <w:t>CR 0046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D83BA" w14:textId="77777777" w:rsidR="003368FB" w:rsidRPr="00D95972" w:rsidRDefault="003368FB" w:rsidP="003368FB">
            <w:pPr>
              <w:rPr>
                <w:rFonts w:cs="Arial"/>
              </w:rPr>
            </w:pPr>
          </w:p>
        </w:tc>
      </w:tr>
      <w:tr w:rsidR="003368FB" w:rsidRPr="00D95972" w14:paraId="68B06AA6" w14:textId="77777777" w:rsidTr="001A08A9">
        <w:tc>
          <w:tcPr>
            <w:tcW w:w="976" w:type="dxa"/>
            <w:tcBorders>
              <w:top w:val="nil"/>
              <w:left w:val="thinThickThinSmallGap" w:sz="24" w:space="0" w:color="auto"/>
              <w:bottom w:val="nil"/>
            </w:tcBorders>
            <w:shd w:val="clear" w:color="auto" w:fill="auto"/>
          </w:tcPr>
          <w:p w14:paraId="6EB5332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877B43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34A38A3"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16BB310"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BC12B3B"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CA435AD"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ABED04" w14:textId="77777777" w:rsidR="003368FB" w:rsidRPr="00D95972" w:rsidRDefault="003368FB" w:rsidP="003368FB">
            <w:pPr>
              <w:rPr>
                <w:rFonts w:cs="Arial"/>
              </w:rPr>
            </w:pPr>
          </w:p>
        </w:tc>
      </w:tr>
      <w:tr w:rsidR="003368FB" w:rsidRPr="00D95972" w14:paraId="5B963C5E" w14:textId="77777777" w:rsidTr="00976D40">
        <w:tc>
          <w:tcPr>
            <w:tcW w:w="976" w:type="dxa"/>
            <w:tcBorders>
              <w:top w:val="nil"/>
              <w:left w:val="thinThickThinSmallGap" w:sz="24" w:space="0" w:color="auto"/>
              <w:bottom w:val="nil"/>
            </w:tcBorders>
            <w:shd w:val="clear" w:color="auto" w:fill="auto"/>
          </w:tcPr>
          <w:p w14:paraId="52F844F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97B59D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C32E606"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7AF4840"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5A739172"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E9FA639"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88A15" w14:textId="77777777" w:rsidR="003368FB" w:rsidRPr="006268CF" w:rsidRDefault="003368FB" w:rsidP="003368FB">
            <w:pPr>
              <w:rPr>
                <w:rFonts w:cs="Arial"/>
              </w:rPr>
            </w:pPr>
          </w:p>
        </w:tc>
      </w:tr>
      <w:tr w:rsidR="003368FB" w:rsidRPr="00D95972" w14:paraId="1ED0AC29" w14:textId="77777777" w:rsidTr="00976D40">
        <w:tc>
          <w:tcPr>
            <w:tcW w:w="976" w:type="dxa"/>
            <w:tcBorders>
              <w:top w:val="nil"/>
              <w:left w:val="thinThickThinSmallGap" w:sz="24" w:space="0" w:color="auto"/>
              <w:bottom w:val="nil"/>
            </w:tcBorders>
            <w:shd w:val="clear" w:color="auto" w:fill="auto"/>
          </w:tcPr>
          <w:p w14:paraId="2D96BBF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AB6AA9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1CBAEF85"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14:paraId="4A838F8B"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14:paraId="34269340"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14:paraId="46EBCA3A"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9F3F3" w14:textId="77777777" w:rsidR="003368FB" w:rsidRPr="00D95972" w:rsidRDefault="003368FB" w:rsidP="003368FB">
            <w:pPr>
              <w:rPr>
                <w:rFonts w:cs="Arial"/>
              </w:rPr>
            </w:pPr>
          </w:p>
        </w:tc>
      </w:tr>
      <w:tr w:rsidR="003368FB" w:rsidRPr="00D95972" w14:paraId="3C0F2EE0" w14:textId="77777777" w:rsidTr="00976D40">
        <w:tc>
          <w:tcPr>
            <w:tcW w:w="976" w:type="dxa"/>
            <w:tcBorders>
              <w:top w:val="nil"/>
              <w:left w:val="thinThickThinSmallGap" w:sz="24" w:space="0" w:color="auto"/>
              <w:bottom w:val="nil"/>
            </w:tcBorders>
            <w:shd w:val="clear" w:color="auto" w:fill="auto"/>
          </w:tcPr>
          <w:p w14:paraId="4669768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6F5573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D1F8C9C"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5E61F5EA"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6F240984"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48E024A"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ABC1A" w14:textId="77777777" w:rsidR="003368FB" w:rsidRPr="00D95972" w:rsidRDefault="003368FB" w:rsidP="003368FB">
            <w:pPr>
              <w:rPr>
                <w:rFonts w:cs="Arial"/>
              </w:rPr>
            </w:pPr>
          </w:p>
        </w:tc>
      </w:tr>
      <w:tr w:rsidR="003368FB" w:rsidRPr="00D95972" w14:paraId="5CC5D74D" w14:textId="77777777" w:rsidTr="00976D40">
        <w:tc>
          <w:tcPr>
            <w:tcW w:w="976" w:type="dxa"/>
            <w:tcBorders>
              <w:top w:val="nil"/>
              <w:left w:val="thinThickThinSmallGap" w:sz="24" w:space="0" w:color="auto"/>
              <w:bottom w:val="nil"/>
            </w:tcBorders>
            <w:shd w:val="clear" w:color="auto" w:fill="auto"/>
          </w:tcPr>
          <w:p w14:paraId="2D8623C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E16C84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B0D4C58"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8368091"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DEF2826"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2AE3FBBE"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3D7BDF" w14:textId="77777777" w:rsidR="003368FB" w:rsidRPr="00D95972" w:rsidRDefault="003368FB" w:rsidP="003368FB">
            <w:pPr>
              <w:rPr>
                <w:rFonts w:cs="Arial"/>
              </w:rPr>
            </w:pPr>
          </w:p>
        </w:tc>
      </w:tr>
      <w:tr w:rsidR="003368FB" w:rsidRPr="00D95972" w14:paraId="251A5951" w14:textId="77777777" w:rsidTr="00976D40">
        <w:tc>
          <w:tcPr>
            <w:tcW w:w="976" w:type="dxa"/>
            <w:tcBorders>
              <w:top w:val="nil"/>
              <w:left w:val="thinThickThinSmallGap" w:sz="24" w:space="0" w:color="auto"/>
              <w:bottom w:val="nil"/>
            </w:tcBorders>
            <w:shd w:val="clear" w:color="auto" w:fill="auto"/>
          </w:tcPr>
          <w:p w14:paraId="2CE1952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5235CB1"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8A7F19B"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DEC9215"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77AD3A78"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4BA8FDC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1BF889" w14:textId="77777777" w:rsidR="003368FB" w:rsidRPr="00D95972" w:rsidRDefault="003368FB" w:rsidP="003368FB">
            <w:pPr>
              <w:rPr>
                <w:rFonts w:cs="Arial"/>
              </w:rPr>
            </w:pPr>
          </w:p>
        </w:tc>
      </w:tr>
      <w:tr w:rsidR="003368FB" w:rsidRPr="00D95972" w14:paraId="39E55EC0" w14:textId="77777777" w:rsidTr="00B800DC">
        <w:tc>
          <w:tcPr>
            <w:tcW w:w="976" w:type="dxa"/>
            <w:tcBorders>
              <w:top w:val="single" w:sz="4" w:space="0" w:color="auto"/>
              <w:left w:val="thinThickThinSmallGap" w:sz="24" w:space="0" w:color="auto"/>
              <w:bottom w:val="single" w:sz="4" w:space="0" w:color="auto"/>
            </w:tcBorders>
          </w:tcPr>
          <w:p w14:paraId="7EE13F14"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23DED7C" w14:textId="77777777" w:rsidR="003368FB" w:rsidRPr="00D95972" w:rsidRDefault="003368FB" w:rsidP="003368FB">
            <w:pPr>
              <w:rPr>
                <w:rFonts w:cs="Arial"/>
              </w:rPr>
            </w:pPr>
            <w:r>
              <w:t>eV2XARC</w:t>
            </w:r>
          </w:p>
        </w:tc>
        <w:tc>
          <w:tcPr>
            <w:tcW w:w="1088" w:type="dxa"/>
            <w:tcBorders>
              <w:top w:val="single" w:sz="4" w:space="0" w:color="auto"/>
              <w:bottom w:val="single" w:sz="4" w:space="0" w:color="auto"/>
            </w:tcBorders>
          </w:tcPr>
          <w:p w14:paraId="3CCC7468"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0A9A82C4" w14:textId="77777777"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64974988"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1AECC651"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0880D816" w14:textId="77777777" w:rsidR="003368FB" w:rsidRDefault="003368FB" w:rsidP="003368FB">
            <w:r w:rsidRPr="00BF5B89">
              <w:t>CT aspects of eV2XARC</w:t>
            </w:r>
          </w:p>
          <w:p w14:paraId="51EE827B" w14:textId="77777777" w:rsidR="003368FB" w:rsidRDefault="003368FB" w:rsidP="003368FB"/>
          <w:p w14:paraId="46109541" w14:textId="77777777" w:rsidR="003368FB" w:rsidRDefault="003368FB" w:rsidP="003368FB"/>
          <w:p w14:paraId="053AC006" w14:textId="77777777" w:rsidR="003368FB" w:rsidRPr="00D95972" w:rsidRDefault="003368FB" w:rsidP="003368FB">
            <w:pPr>
              <w:rPr>
                <w:rFonts w:cs="Arial"/>
              </w:rPr>
            </w:pPr>
          </w:p>
        </w:tc>
      </w:tr>
      <w:tr w:rsidR="003368FB" w:rsidRPr="00D95972" w14:paraId="5702F155" w14:textId="77777777" w:rsidTr="00B800DC">
        <w:tc>
          <w:tcPr>
            <w:tcW w:w="976" w:type="dxa"/>
            <w:tcBorders>
              <w:top w:val="nil"/>
              <w:left w:val="thinThickThinSmallGap" w:sz="24" w:space="0" w:color="auto"/>
              <w:bottom w:val="nil"/>
            </w:tcBorders>
            <w:shd w:val="clear" w:color="auto" w:fill="auto"/>
          </w:tcPr>
          <w:p w14:paraId="2F70CAE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5251A5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B7089AB" w14:textId="77777777" w:rsidR="003368FB" w:rsidRPr="00D95972" w:rsidRDefault="000832D9" w:rsidP="003368FB">
            <w:pPr>
              <w:rPr>
                <w:rFonts w:cs="Arial"/>
              </w:rPr>
            </w:pPr>
            <w:hyperlink r:id="rId289" w:history="1">
              <w:r w:rsidR="003368FB">
                <w:rPr>
                  <w:rStyle w:val="Hyperlink"/>
                </w:rPr>
                <w:t>C1-205824</w:t>
              </w:r>
            </w:hyperlink>
          </w:p>
        </w:tc>
        <w:tc>
          <w:tcPr>
            <w:tcW w:w="4191" w:type="dxa"/>
            <w:gridSpan w:val="3"/>
            <w:tcBorders>
              <w:top w:val="single" w:sz="4" w:space="0" w:color="auto"/>
              <w:bottom w:val="single" w:sz="4" w:space="0" w:color="auto"/>
            </w:tcBorders>
            <w:shd w:val="clear" w:color="auto" w:fill="FFFF00"/>
          </w:tcPr>
          <w:p w14:paraId="375E4DF2" w14:textId="77777777" w:rsidR="003368FB" w:rsidRPr="00D95972" w:rsidRDefault="003368FB" w:rsidP="003368FB">
            <w:pPr>
              <w:rPr>
                <w:rFonts w:cs="Arial"/>
              </w:rPr>
            </w:pPr>
            <w:r>
              <w:rPr>
                <w:rFonts w:cs="Arial"/>
              </w:rPr>
              <w:t>Updates to link ID update procedure</w:t>
            </w:r>
          </w:p>
        </w:tc>
        <w:tc>
          <w:tcPr>
            <w:tcW w:w="1767" w:type="dxa"/>
            <w:tcBorders>
              <w:top w:val="single" w:sz="4" w:space="0" w:color="auto"/>
              <w:bottom w:val="single" w:sz="4" w:space="0" w:color="auto"/>
            </w:tcBorders>
            <w:shd w:val="clear" w:color="auto" w:fill="FFFF00"/>
          </w:tcPr>
          <w:p w14:paraId="37E11B2D"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51DC5427" w14:textId="77777777" w:rsidR="003368FB" w:rsidRPr="00D95972" w:rsidRDefault="003368FB" w:rsidP="003368FB">
            <w:pPr>
              <w:rPr>
                <w:rFonts w:cs="Arial"/>
              </w:rPr>
            </w:pPr>
            <w:r>
              <w:rPr>
                <w:rFonts w:cs="Arial"/>
              </w:rPr>
              <w:t>CR 0116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7B72B3" w14:textId="77777777" w:rsidR="003368FB" w:rsidRDefault="004200B3" w:rsidP="003368FB">
            <w:pPr>
              <w:rPr>
                <w:rFonts w:cs="Arial"/>
              </w:rPr>
            </w:pPr>
            <w:r>
              <w:rPr>
                <w:rFonts w:cs="Arial"/>
              </w:rPr>
              <w:t>Christian, Friday, 11:46</w:t>
            </w:r>
          </w:p>
          <w:p w14:paraId="53AF9EB6" w14:textId="77777777" w:rsidR="004200B3" w:rsidRDefault="004200B3" w:rsidP="003368FB">
            <w:r>
              <w:t>We do support the need of this CR in Rel-16 but we have the following comments to improve it</w:t>
            </w:r>
            <w:r>
              <w:t>:</w:t>
            </w:r>
          </w:p>
          <w:p w14:paraId="4F5FFE96" w14:textId="3D8BF118" w:rsidR="004200B3" w:rsidRPr="004200B3" w:rsidRDefault="004200B3" w:rsidP="004200B3">
            <w:pPr>
              <w:pStyle w:val="ListParagraph"/>
              <w:numPr>
                <w:ilvl w:val="0"/>
                <w:numId w:val="26"/>
              </w:numPr>
              <w:rPr>
                <w:rFonts w:cs="Arial"/>
              </w:rPr>
            </w:pPr>
            <w:r>
              <w:t>the CR is not written against the latest version of the specification</w:t>
            </w:r>
            <w:r>
              <w:t>;</w:t>
            </w:r>
          </w:p>
          <w:p w14:paraId="0531DE51" w14:textId="77777777" w:rsidR="004200B3" w:rsidRDefault="004200B3" w:rsidP="004200B3">
            <w:pPr>
              <w:pStyle w:val="ListParagraph"/>
              <w:numPr>
                <w:ilvl w:val="0"/>
                <w:numId w:val="26"/>
              </w:numPr>
              <w:overflowPunct/>
              <w:autoSpaceDE/>
              <w:autoSpaceDN/>
              <w:adjustRightInd/>
              <w:contextualSpacing w:val="0"/>
              <w:textAlignment w:val="auto"/>
              <w:rPr>
                <w:rFonts w:ascii="Calibri" w:hAnsi="Calibri"/>
                <w:lang w:val="en-US"/>
              </w:rPr>
            </w:pPr>
            <w:r>
              <w:t>the summary of change contains a typo “</w:t>
            </w:r>
            <w:proofErr w:type="spellStart"/>
            <w:r>
              <w:t>r</w:t>
            </w:r>
            <w:r>
              <w:rPr>
                <w:lang w:eastAsia="zh-CN"/>
              </w:rPr>
              <w:t>eceicing</w:t>
            </w:r>
            <w:proofErr w:type="spellEnd"/>
            <w:r>
              <w:t>” -&gt; “receiving”;</w:t>
            </w:r>
          </w:p>
          <w:p w14:paraId="34790556" w14:textId="77777777" w:rsidR="004200B3" w:rsidRDefault="004200B3" w:rsidP="004200B3">
            <w:pPr>
              <w:pStyle w:val="ListParagraph"/>
              <w:numPr>
                <w:ilvl w:val="0"/>
                <w:numId w:val="26"/>
              </w:numPr>
              <w:overflowPunct/>
              <w:autoSpaceDE/>
              <w:autoSpaceDN/>
              <w:adjustRightInd/>
              <w:contextualSpacing w:val="0"/>
              <w:textAlignment w:val="auto"/>
              <w:rPr>
                <w:rFonts w:ascii="Calibri" w:hAnsi="Calibri"/>
                <w:lang w:val="en-US"/>
              </w:rPr>
            </w:pPr>
            <w:r>
              <w:t xml:space="preserve">we would like to improve the consequences if not approved as the consequences are serious in our view, e.g., “The conditions of inclusion of information in the </w:t>
            </w:r>
            <w:r>
              <w:rPr>
                <w:lang w:eastAsia="zh-CN"/>
              </w:rPr>
              <w:t xml:space="preserve">DIRECT LINK IDENTIFIER UPDATE ACCEPT </w:t>
            </w:r>
            <w:proofErr w:type="spellStart"/>
            <w:r>
              <w:rPr>
                <w:lang w:eastAsia="zh-CN"/>
              </w:rPr>
              <w:t>messge</w:t>
            </w:r>
            <w:proofErr w:type="spellEnd"/>
            <w:r>
              <w:rPr>
                <w:lang w:eastAsia="zh-CN"/>
              </w:rPr>
              <w:t xml:space="preserve"> </w:t>
            </w:r>
            <w:r>
              <w:lastRenderedPageBreak/>
              <w:t xml:space="preserve">and the </w:t>
            </w:r>
            <w:r>
              <w:rPr>
                <w:lang w:eastAsia="zh-CN"/>
              </w:rPr>
              <w:t>DIRECT LINK IDENTIFIER UPDATE ACCEPT ACK message are incorrect and not aligned with the definition of those messages and their contents under clause 7. This can result in implementers incorrectly coding the message and its contents when the PC5 unicast link identifier update procedure. Hence, different implementations are possible and also the update and exchange of (new) identifiers (e.g., application layer ID, layer-2 ID, security information and IP address/prefix) between two UEs will be incorrect”;</w:t>
            </w:r>
          </w:p>
          <w:p w14:paraId="518CD36F" w14:textId="77777777" w:rsidR="004200B3" w:rsidRDefault="004200B3" w:rsidP="004200B3">
            <w:pPr>
              <w:pStyle w:val="ListParagraph"/>
              <w:numPr>
                <w:ilvl w:val="0"/>
                <w:numId w:val="26"/>
              </w:numPr>
              <w:overflowPunct/>
              <w:autoSpaceDE/>
              <w:autoSpaceDN/>
              <w:adjustRightInd/>
              <w:contextualSpacing w:val="0"/>
              <w:textAlignment w:val="auto"/>
              <w:rPr>
                <w:rFonts w:ascii="Calibri" w:hAnsi="Calibri"/>
                <w:lang w:val="en-US"/>
              </w:rPr>
            </w:pPr>
            <w:r>
              <w:t>under clause 6.1.2.5.3 “from initiating UE” -&gt; “from the initiating UE”;</w:t>
            </w:r>
          </w:p>
          <w:p w14:paraId="41DCDA7A" w14:textId="77777777" w:rsidR="004200B3" w:rsidRDefault="004200B3" w:rsidP="004200B3">
            <w:r>
              <w:t xml:space="preserve">With the above proposals incorporated to the CR, we would like to co-sign the CR both Huawei, </w:t>
            </w:r>
            <w:proofErr w:type="spellStart"/>
            <w:r>
              <w:t>HiSilicon</w:t>
            </w:r>
            <w:proofErr w:type="spellEnd"/>
            <w:r>
              <w:t>.</w:t>
            </w:r>
          </w:p>
          <w:p w14:paraId="0C954EF6" w14:textId="10F27E1D" w:rsidR="004200B3" w:rsidRPr="004200B3" w:rsidRDefault="004200B3" w:rsidP="004200B3">
            <w:pPr>
              <w:rPr>
                <w:rFonts w:cs="Arial"/>
              </w:rPr>
            </w:pPr>
          </w:p>
        </w:tc>
      </w:tr>
      <w:tr w:rsidR="003368FB" w:rsidRPr="00D95972" w14:paraId="471C980F" w14:textId="77777777" w:rsidTr="00B800DC">
        <w:tc>
          <w:tcPr>
            <w:tcW w:w="976" w:type="dxa"/>
            <w:tcBorders>
              <w:top w:val="nil"/>
              <w:left w:val="thinThickThinSmallGap" w:sz="24" w:space="0" w:color="auto"/>
              <w:bottom w:val="nil"/>
            </w:tcBorders>
            <w:shd w:val="clear" w:color="auto" w:fill="auto"/>
          </w:tcPr>
          <w:p w14:paraId="26F12C0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D332D2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F585A34" w14:textId="77777777" w:rsidR="003368FB" w:rsidRPr="00D95972" w:rsidRDefault="000832D9" w:rsidP="003368FB">
            <w:pPr>
              <w:rPr>
                <w:rFonts w:cs="Arial"/>
              </w:rPr>
            </w:pPr>
            <w:hyperlink r:id="rId290" w:history="1">
              <w:r w:rsidR="003368FB">
                <w:rPr>
                  <w:rStyle w:val="Hyperlink"/>
                </w:rPr>
                <w:t>C1-205825</w:t>
              </w:r>
            </w:hyperlink>
          </w:p>
        </w:tc>
        <w:tc>
          <w:tcPr>
            <w:tcW w:w="4191" w:type="dxa"/>
            <w:gridSpan w:val="3"/>
            <w:tcBorders>
              <w:top w:val="single" w:sz="4" w:space="0" w:color="auto"/>
              <w:bottom w:val="single" w:sz="4" w:space="0" w:color="auto"/>
            </w:tcBorders>
            <w:shd w:val="clear" w:color="auto" w:fill="FFFF00"/>
          </w:tcPr>
          <w:p w14:paraId="7B8974B3" w14:textId="77777777" w:rsidR="003368FB" w:rsidRPr="00D95972" w:rsidRDefault="003368FB" w:rsidP="003368FB">
            <w:pPr>
              <w:rPr>
                <w:rFonts w:cs="Arial"/>
              </w:rPr>
            </w:pPr>
            <w:r>
              <w:rPr>
                <w:rFonts w:cs="Arial"/>
              </w:rPr>
              <w:t>T5010 confliction</w:t>
            </w:r>
          </w:p>
        </w:tc>
        <w:tc>
          <w:tcPr>
            <w:tcW w:w="1767" w:type="dxa"/>
            <w:tcBorders>
              <w:top w:val="single" w:sz="4" w:space="0" w:color="auto"/>
              <w:bottom w:val="single" w:sz="4" w:space="0" w:color="auto"/>
            </w:tcBorders>
            <w:shd w:val="clear" w:color="auto" w:fill="FFFF00"/>
          </w:tcPr>
          <w:p w14:paraId="634EE1F3"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3F08E8" w14:textId="77777777" w:rsidR="003368FB" w:rsidRPr="00D95972" w:rsidRDefault="003368FB" w:rsidP="003368FB">
            <w:pPr>
              <w:rPr>
                <w:rFonts w:cs="Arial"/>
              </w:rPr>
            </w:pPr>
            <w:r>
              <w:rPr>
                <w:rFonts w:cs="Arial"/>
              </w:rPr>
              <w:t>CR 0117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75649" w14:textId="77777777" w:rsidR="003368FB" w:rsidRDefault="004200B3" w:rsidP="003368FB">
            <w:pPr>
              <w:rPr>
                <w:rFonts w:cs="Arial"/>
              </w:rPr>
            </w:pPr>
            <w:r>
              <w:rPr>
                <w:rFonts w:cs="Arial"/>
              </w:rPr>
              <w:t>Christian, Friday, 11:57</w:t>
            </w:r>
          </w:p>
          <w:p w14:paraId="02DC5424" w14:textId="77777777" w:rsidR="004200B3" w:rsidRDefault="004200B3" w:rsidP="004200B3">
            <w:pPr>
              <w:rPr>
                <w:rFonts w:ascii="Calibri" w:hAnsi="Calibri"/>
                <w:lang w:val="en-US"/>
              </w:rPr>
            </w:pPr>
            <w:r>
              <w:t>We do support the need of this CR in Rel-16 but we have the following comments to improve it:</w:t>
            </w:r>
          </w:p>
          <w:p w14:paraId="5994A95E" w14:textId="77777777" w:rsidR="004200B3" w:rsidRDefault="004200B3" w:rsidP="004200B3">
            <w:pPr>
              <w:pStyle w:val="ListParagraph"/>
              <w:numPr>
                <w:ilvl w:val="0"/>
                <w:numId w:val="27"/>
              </w:numPr>
              <w:overflowPunct/>
              <w:autoSpaceDE/>
              <w:autoSpaceDN/>
              <w:adjustRightInd/>
              <w:contextualSpacing w:val="0"/>
              <w:textAlignment w:val="auto"/>
            </w:pPr>
            <w:r>
              <w:t>we would like that the new figure already indicates a correct timer value so when implementing the CR all is cleared out and fixed at one. Hence, we would like to propose T5040 to replace the existing T5010 for the timer which controls the UE-requested V2X policy provisioning procedure rather than introducing a timer called “</w:t>
            </w:r>
            <w:proofErr w:type="spellStart"/>
            <w:r>
              <w:t>Txyz</w:t>
            </w:r>
            <w:proofErr w:type="spellEnd"/>
            <w:r>
              <w:t>” with a figure indicating that timer.</w:t>
            </w:r>
          </w:p>
          <w:p w14:paraId="201320AD" w14:textId="77777777" w:rsidR="004200B3" w:rsidRDefault="004200B3" w:rsidP="004200B3">
            <w:r>
              <w:t xml:space="preserve">With the above proposal incorporated to the CR, we would like to co-sign the CR both Huawei, </w:t>
            </w:r>
            <w:proofErr w:type="spellStart"/>
            <w:r>
              <w:t>HiSilicon</w:t>
            </w:r>
            <w:proofErr w:type="spellEnd"/>
            <w:r>
              <w:t>.</w:t>
            </w:r>
          </w:p>
          <w:p w14:paraId="18D94559" w14:textId="77777777" w:rsidR="004200B3" w:rsidRDefault="004200B3" w:rsidP="004200B3"/>
          <w:p w14:paraId="6145A01E" w14:textId="585FBB75" w:rsidR="004200B3" w:rsidRPr="00D95972" w:rsidRDefault="004200B3" w:rsidP="003368FB">
            <w:pPr>
              <w:rPr>
                <w:rFonts w:cs="Arial"/>
              </w:rPr>
            </w:pPr>
          </w:p>
        </w:tc>
      </w:tr>
      <w:tr w:rsidR="003368FB" w:rsidRPr="00D95972" w14:paraId="513662C7" w14:textId="77777777" w:rsidTr="00B800DC">
        <w:tc>
          <w:tcPr>
            <w:tcW w:w="976" w:type="dxa"/>
            <w:tcBorders>
              <w:top w:val="nil"/>
              <w:left w:val="thinThickThinSmallGap" w:sz="24" w:space="0" w:color="auto"/>
              <w:bottom w:val="nil"/>
            </w:tcBorders>
            <w:shd w:val="clear" w:color="auto" w:fill="auto"/>
          </w:tcPr>
          <w:p w14:paraId="2F02464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54EC89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A71340C" w14:textId="77777777" w:rsidR="003368FB" w:rsidRPr="00D95972" w:rsidRDefault="000832D9" w:rsidP="003368FB">
            <w:pPr>
              <w:rPr>
                <w:rFonts w:cs="Arial"/>
              </w:rPr>
            </w:pPr>
            <w:hyperlink r:id="rId291" w:history="1">
              <w:r w:rsidR="003368FB">
                <w:rPr>
                  <w:rStyle w:val="Hyperlink"/>
                </w:rPr>
                <w:t>C1-205826</w:t>
              </w:r>
            </w:hyperlink>
          </w:p>
        </w:tc>
        <w:tc>
          <w:tcPr>
            <w:tcW w:w="4191" w:type="dxa"/>
            <w:gridSpan w:val="3"/>
            <w:tcBorders>
              <w:top w:val="single" w:sz="4" w:space="0" w:color="auto"/>
              <w:bottom w:val="single" w:sz="4" w:space="0" w:color="auto"/>
            </w:tcBorders>
            <w:shd w:val="clear" w:color="auto" w:fill="FFFF00"/>
          </w:tcPr>
          <w:p w14:paraId="23E6943E" w14:textId="77777777" w:rsidR="003368FB" w:rsidRPr="00D95972" w:rsidRDefault="003368FB" w:rsidP="003368FB">
            <w:pPr>
              <w:rPr>
                <w:rFonts w:cs="Arial"/>
              </w:rPr>
            </w:pPr>
            <w:r>
              <w:rPr>
                <w:rFonts w:cs="Arial"/>
              </w:rPr>
              <w:t>Correction to the privacy handling for groupcast</w:t>
            </w:r>
          </w:p>
        </w:tc>
        <w:tc>
          <w:tcPr>
            <w:tcW w:w="1767" w:type="dxa"/>
            <w:tcBorders>
              <w:top w:val="single" w:sz="4" w:space="0" w:color="auto"/>
              <w:bottom w:val="single" w:sz="4" w:space="0" w:color="auto"/>
            </w:tcBorders>
            <w:shd w:val="clear" w:color="auto" w:fill="FFFF00"/>
          </w:tcPr>
          <w:p w14:paraId="5FD1C6DE"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0DC72345" w14:textId="77777777" w:rsidR="003368FB" w:rsidRPr="00D95972" w:rsidRDefault="003368FB" w:rsidP="003368FB">
            <w:pPr>
              <w:rPr>
                <w:rFonts w:cs="Arial"/>
              </w:rPr>
            </w:pPr>
            <w:r>
              <w:rPr>
                <w:rFonts w:cs="Arial"/>
              </w:rPr>
              <w:t>CR 0118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0C1C5" w14:textId="77777777" w:rsidR="003368FB" w:rsidRPr="00D95972" w:rsidRDefault="003368FB" w:rsidP="003368FB">
            <w:pPr>
              <w:rPr>
                <w:rFonts w:cs="Arial"/>
              </w:rPr>
            </w:pPr>
          </w:p>
        </w:tc>
      </w:tr>
      <w:tr w:rsidR="003368FB" w:rsidRPr="00D95972" w14:paraId="37E67D11" w14:textId="77777777" w:rsidTr="00B800DC">
        <w:tc>
          <w:tcPr>
            <w:tcW w:w="976" w:type="dxa"/>
            <w:tcBorders>
              <w:top w:val="nil"/>
              <w:left w:val="thinThickThinSmallGap" w:sz="24" w:space="0" w:color="auto"/>
              <w:bottom w:val="nil"/>
            </w:tcBorders>
            <w:shd w:val="clear" w:color="auto" w:fill="auto"/>
          </w:tcPr>
          <w:p w14:paraId="2E785FA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AFB8BE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F33C448" w14:textId="77777777" w:rsidR="003368FB" w:rsidRPr="00D95972" w:rsidRDefault="000832D9" w:rsidP="003368FB">
            <w:pPr>
              <w:rPr>
                <w:rFonts w:cs="Arial"/>
              </w:rPr>
            </w:pPr>
            <w:hyperlink r:id="rId292" w:history="1">
              <w:r w:rsidR="003368FB">
                <w:rPr>
                  <w:rStyle w:val="Hyperlink"/>
                </w:rPr>
                <w:t>C1-205827</w:t>
              </w:r>
            </w:hyperlink>
          </w:p>
        </w:tc>
        <w:tc>
          <w:tcPr>
            <w:tcW w:w="4191" w:type="dxa"/>
            <w:gridSpan w:val="3"/>
            <w:tcBorders>
              <w:top w:val="single" w:sz="4" w:space="0" w:color="auto"/>
              <w:bottom w:val="single" w:sz="4" w:space="0" w:color="auto"/>
            </w:tcBorders>
            <w:shd w:val="clear" w:color="auto" w:fill="FFFF00"/>
          </w:tcPr>
          <w:p w14:paraId="7FFDFF67" w14:textId="77777777" w:rsidR="003368FB" w:rsidRPr="00D95972" w:rsidRDefault="003368FB" w:rsidP="003368FB">
            <w:pPr>
              <w:rPr>
                <w:rFonts w:cs="Arial"/>
              </w:rPr>
            </w:pPr>
            <w:r>
              <w:rPr>
                <w:rFonts w:cs="Arial"/>
              </w:rPr>
              <w:t xml:space="preserve">Add </w:t>
            </w:r>
            <w:proofErr w:type="spellStart"/>
            <w:r>
              <w:rPr>
                <w:rFonts w:cs="Arial"/>
              </w:rPr>
              <w:t>optinal</w:t>
            </w:r>
            <w:proofErr w:type="spellEnd"/>
            <w:r>
              <w:rPr>
                <w:rFonts w:cs="Arial"/>
              </w:rPr>
              <w:t xml:space="preserve"> IE descriptions</w:t>
            </w:r>
          </w:p>
        </w:tc>
        <w:tc>
          <w:tcPr>
            <w:tcW w:w="1767" w:type="dxa"/>
            <w:tcBorders>
              <w:top w:val="single" w:sz="4" w:space="0" w:color="auto"/>
              <w:bottom w:val="single" w:sz="4" w:space="0" w:color="auto"/>
            </w:tcBorders>
            <w:shd w:val="clear" w:color="auto" w:fill="FFFF00"/>
          </w:tcPr>
          <w:p w14:paraId="4E3C1F5C"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738BD985" w14:textId="77777777" w:rsidR="003368FB" w:rsidRPr="00D95972" w:rsidRDefault="003368FB" w:rsidP="003368FB">
            <w:pPr>
              <w:rPr>
                <w:rFonts w:cs="Arial"/>
              </w:rPr>
            </w:pPr>
            <w:r>
              <w:rPr>
                <w:rFonts w:cs="Arial"/>
              </w:rPr>
              <w:t>CR 0119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2328B0" w14:textId="29BAC020" w:rsidR="004200B3" w:rsidRDefault="004200B3" w:rsidP="004200B3">
            <w:pPr>
              <w:rPr>
                <w:rFonts w:cs="Arial"/>
              </w:rPr>
            </w:pPr>
            <w:r>
              <w:rPr>
                <w:rFonts w:cs="Arial"/>
              </w:rPr>
              <w:t>Christian, Friday, 1</w:t>
            </w:r>
            <w:r>
              <w:rPr>
                <w:rFonts w:cs="Arial"/>
              </w:rPr>
              <w:t>2</w:t>
            </w:r>
            <w:r>
              <w:rPr>
                <w:rFonts w:cs="Arial"/>
              </w:rPr>
              <w:t>:</w:t>
            </w:r>
            <w:r>
              <w:rPr>
                <w:rFonts w:cs="Arial"/>
              </w:rPr>
              <w:t>04</w:t>
            </w:r>
          </w:p>
          <w:p w14:paraId="03FE08F7" w14:textId="77777777" w:rsidR="004200B3" w:rsidRDefault="004200B3" w:rsidP="004200B3">
            <w:pPr>
              <w:rPr>
                <w:rFonts w:ascii="Calibri" w:hAnsi="Calibri"/>
                <w:lang w:val="en-US"/>
              </w:rPr>
            </w:pPr>
            <w:r>
              <w:t>We do support the need of this CR in Rel-16 but we have the following comments to improve it:</w:t>
            </w:r>
          </w:p>
          <w:p w14:paraId="43AAAFD7" w14:textId="77777777" w:rsidR="004200B3" w:rsidRDefault="004200B3" w:rsidP="004200B3">
            <w:pPr>
              <w:pStyle w:val="ListParagraph"/>
              <w:numPr>
                <w:ilvl w:val="0"/>
                <w:numId w:val="27"/>
              </w:numPr>
              <w:overflowPunct/>
              <w:autoSpaceDE/>
              <w:autoSpaceDN/>
              <w:adjustRightInd/>
              <w:contextualSpacing w:val="0"/>
              <w:textAlignment w:val="auto"/>
            </w:pPr>
            <w:r>
              <w:t>to correct a typo on the title “</w:t>
            </w:r>
            <w:proofErr w:type="spellStart"/>
            <w:r>
              <w:t>optinal</w:t>
            </w:r>
            <w:proofErr w:type="spellEnd"/>
            <w:r>
              <w:t>” -&gt; “optional”;</w:t>
            </w:r>
          </w:p>
          <w:p w14:paraId="0628A938" w14:textId="77777777" w:rsidR="004200B3" w:rsidRDefault="004200B3" w:rsidP="004200B3">
            <w:pPr>
              <w:pStyle w:val="ListParagraph"/>
              <w:numPr>
                <w:ilvl w:val="0"/>
                <w:numId w:val="27"/>
              </w:numPr>
              <w:overflowPunct/>
              <w:autoSpaceDE/>
              <w:autoSpaceDN/>
              <w:adjustRightInd/>
              <w:contextualSpacing w:val="0"/>
              <w:textAlignment w:val="auto"/>
            </w:pPr>
            <w:r>
              <w:t>I would also like to complete the conditions for inclusion of the QoS flow description IE so it is aligned with the procedural text of the specification, i.e., to add a new bullet item “</w:t>
            </w:r>
            <w:r>
              <w:rPr>
                <w:rFonts w:ascii="Times New Roman" w:hAnsi="Times New Roman"/>
                <w:sz w:val="18"/>
                <w:szCs w:val="18"/>
              </w:rPr>
              <w:t>d)        remove the associated V2X service(s) from existing PC5 QoS flow(s).</w:t>
            </w:r>
            <w:r>
              <w:t>” under the new clause 7.3.5.z.</w:t>
            </w:r>
          </w:p>
          <w:p w14:paraId="05C04CA7" w14:textId="77777777" w:rsidR="004200B3" w:rsidRDefault="004200B3" w:rsidP="004200B3">
            <w:r>
              <w:t xml:space="preserve">With the above proposals incorporated to the CR, we would like to co-sign the CR both Huawei, </w:t>
            </w:r>
            <w:proofErr w:type="spellStart"/>
            <w:r>
              <w:t>HiSilicon</w:t>
            </w:r>
            <w:proofErr w:type="spellEnd"/>
            <w:r>
              <w:t>.</w:t>
            </w:r>
          </w:p>
          <w:p w14:paraId="7C69574D" w14:textId="77777777" w:rsidR="004200B3" w:rsidRDefault="004200B3" w:rsidP="004200B3">
            <w:pPr>
              <w:rPr>
                <w:rFonts w:cs="Arial"/>
              </w:rPr>
            </w:pPr>
          </w:p>
          <w:p w14:paraId="5724BFFF" w14:textId="77777777" w:rsidR="003368FB" w:rsidRPr="00D95972" w:rsidRDefault="003368FB" w:rsidP="003368FB">
            <w:pPr>
              <w:rPr>
                <w:rFonts w:cs="Arial"/>
              </w:rPr>
            </w:pPr>
          </w:p>
        </w:tc>
      </w:tr>
      <w:tr w:rsidR="003368FB" w:rsidRPr="00D95972" w14:paraId="21453A46" w14:textId="77777777" w:rsidTr="0066218A">
        <w:tc>
          <w:tcPr>
            <w:tcW w:w="976" w:type="dxa"/>
            <w:tcBorders>
              <w:top w:val="nil"/>
              <w:left w:val="thinThickThinSmallGap" w:sz="24" w:space="0" w:color="auto"/>
              <w:bottom w:val="nil"/>
            </w:tcBorders>
            <w:shd w:val="clear" w:color="auto" w:fill="auto"/>
          </w:tcPr>
          <w:p w14:paraId="2058D07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A413BA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39AE6F1" w14:textId="77777777" w:rsidR="003368FB" w:rsidRPr="00D95972" w:rsidRDefault="000832D9" w:rsidP="003368FB">
            <w:pPr>
              <w:rPr>
                <w:rFonts w:cs="Arial"/>
              </w:rPr>
            </w:pPr>
            <w:hyperlink r:id="rId293" w:history="1">
              <w:r w:rsidR="003368FB">
                <w:rPr>
                  <w:rStyle w:val="Hyperlink"/>
                </w:rPr>
                <w:t>C1-205871</w:t>
              </w:r>
            </w:hyperlink>
          </w:p>
        </w:tc>
        <w:tc>
          <w:tcPr>
            <w:tcW w:w="4191" w:type="dxa"/>
            <w:gridSpan w:val="3"/>
            <w:tcBorders>
              <w:top w:val="single" w:sz="4" w:space="0" w:color="auto"/>
              <w:bottom w:val="single" w:sz="4" w:space="0" w:color="auto"/>
            </w:tcBorders>
            <w:shd w:val="clear" w:color="auto" w:fill="FFFF00"/>
          </w:tcPr>
          <w:p w14:paraId="689A5A87" w14:textId="77777777" w:rsidR="003368FB" w:rsidRPr="00D95972" w:rsidRDefault="003368FB" w:rsidP="003368FB">
            <w:pPr>
              <w:rPr>
                <w:rFonts w:cs="Arial"/>
              </w:rPr>
            </w:pPr>
            <w:r>
              <w:rPr>
                <w:rFonts w:cs="Arial"/>
              </w:rPr>
              <w:t>Handling of validity timer for V2X policy</w:t>
            </w:r>
          </w:p>
        </w:tc>
        <w:tc>
          <w:tcPr>
            <w:tcW w:w="1767" w:type="dxa"/>
            <w:tcBorders>
              <w:top w:val="single" w:sz="4" w:space="0" w:color="auto"/>
              <w:bottom w:val="single" w:sz="4" w:space="0" w:color="auto"/>
            </w:tcBorders>
            <w:shd w:val="clear" w:color="auto" w:fill="FFFF00"/>
          </w:tcPr>
          <w:p w14:paraId="048FE8FA"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1FE982EF" w14:textId="77777777" w:rsidR="003368FB" w:rsidRPr="00D95972" w:rsidRDefault="003368FB" w:rsidP="003368FB">
            <w:pPr>
              <w:rPr>
                <w:rFonts w:cs="Arial"/>
              </w:rPr>
            </w:pPr>
            <w:r>
              <w:rPr>
                <w:rFonts w:cs="Arial"/>
              </w:rPr>
              <w:t>CR 0120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B5338" w14:textId="057AD490" w:rsidR="003368FB" w:rsidRDefault="001C64B7" w:rsidP="003368FB">
            <w:pPr>
              <w:rPr>
                <w:rFonts w:cs="Arial"/>
              </w:rPr>
            </w:pPr>
            <w:r>
              <w:rPr>
                <w:rFonts w:cs="Arial"/>
              </w:rPr>
              <w:t xml:space="preserve">Rae, Thursday, </w:t>
            </w:r>
            <w:r w:rsidR="00EF0D2A">
              <w:rPr>
                <w:rFonts w:cs="Arial"/>
              </w:rPr>
              <w:t>9</w:t>
            </w:r>
            <w:r>
              <w:rPr>
                <w:rFonts w:cs="Arial"/>
              </w:rPr>
              <w:t>:19</w:t>
            </w:r>
          </w:p>
          <w:p w14:paraId="2870B284" w14:textId="65F4259C" w:rsidR="001C64B7" w:rsidRPr="001C64B7" w:rsidRDefault="001C64B7" w:rsidP="001C64B7">
            <w:pPr>
              <w:rPr>
                <w:rFonts w:cs="Arial"/>
              </w:rPr>
            </w:pPr>
            <w:r w:rsidRPr="001C64B7">
              <w:rPr>
                <w:rFonts w:cs="Arial"/>
              </w:rPr>
              <w:t xml:space="preserve">Revision is needed since there is one validity time per interface, i.e. one for PC5 and one for </w:t>
            </w:r>
            <w:proofErr w:type="spellStart"/>
            <w:r w:rsidRPr="001C64B7">
              <w:rPr>
                <w:rFonts w:cs="Arial"/>
              </w:rPr>
              <w:t>Uu</w:t>
            </w:r>
            <w:proofErr w:type="spellEnd"/>
            <w:r w:rsidRPr="001C64B7">
              <w:rPr>
                <w:rFonts w:cs="Arial"/>
              </w:rPr>
              <w:t>. So there should be 2 timers.</w:t>
            </w:r>
          </w:p>
          <w:p w14:paraId="4122B78C" w14:textId="77777777" w:rsidR="001C64B7" w:rsidRDefault="001C64B7" w:rsidP="003368FB">
            <w:pPr>
              <w:rPr>
                <w:rFonts w:cs="Arial"/>
              </w:rPr>
            </w:pPr>
          </w:p>
          <w:p w14:paraId="2B554F5B" w14:textId="77777777" w:rsidR="00AC59BA" w:rsidRDefault="00AC59BA" w:rsidP="003368FB">
            <w:pPr>
              <w:rPr>
                <w:rFonts w:cs="Arial"/>
              </w:rPr>
            </w:pPr>
            <w:r>
              <w:rPr>
                <w:rFonts w:cs="Arial"/>
              </w:rPr>
              <w:t>Ivo, Thursday, 9:45</w:t>
            </w:r>
          </w:p>
          <w:p w14:paraId="2F5F1192" w14:textId="77777777" w:rsidR="00AC59BA" w:rsidRDefault="00AC59BA" w:rsidP="003368FB">
            <w:pPr>
              <w:rPr>
                <w:rFonts w:cs="Arial"/>
              </w:rPr>
            </w:pPr>
            <w:r>
              <w:rPr>
                <w:rFonts w:cs="Arial"/>
              </w:rPr>
              <w:t>Revision required:</w:t>
            </w:r>
          </w:p>
          <w:p w14:paraId="50F7EC48" w14:textId="77777777" w:rsidR="00AC59BA" w:rsidRDefault="00AC59BA" w:rsidP="003368FB">
            <w:r>
              <w:t xml:space="preserve">- the validity timer should be stopped only once a new V2XP is received (not in 5.3.2.2 when the UE requests new V2XP as this request can be rejected and then the existing V2XP with the existing timer can </w:t>
            </w:r>
            <w:proofErr w:type="spellStart"/>
            <w:r>
              <w:t>contiue</w:t>
            </w:r>
            <w:proofErr w:type="spellEnd"/>
            <w:r>
              <w:t xml:space="preserve"> being used)</w:t>
            </w:r>
          </w:p>
          <w:p w14:paraId="012B6567" w14:textId="77777777" w:rsidR="00AC59BA" w:rsidRDefault="00AC59BA" w:rsidP="003368FB">
            <w:pPr>
              <w:rPr>
                <w:rFonts w:cs="Arial"/>
              </w:rPr>
            </w:pPr>
          </w:p>
          <w:p w14:paraId="11231EF6" w14:textId="77777777" w:rsidR="00050DC4" w:rsidRDefault="00050DC4" w:rsidP="003368FB">
            <w:pPr>
              <w:rPr>
                <w:rFonts w:cs="Arial"/>
              </w:rPr>
            </w:pPr>
            <w:r>
              <w:rPr>
                <w:rFonts w:cs="Arial"/>
              </w:rPr>
              <w:t>Sunghoon, Thursday, 12:58</w:t>
            </w:r>
          </w:p>
          <w:p w14:paraId="51A8A982" w14:textId="77777777" w:rsidR="00050DC4" w:rsidRDefault="00050DC4" w:rsidP="003368FB">
            <w:pPr>
              <w:rPr>
                <w:rFonts w:cs="Arial"/>
              </w:rPr>
            </w:pPr>
            <w:r>
              <w:rPr>
                <w:rFonts w:cs="Arial"/>
              </w:rPr>
              <w:t>Objection:</w:t>
            </w:r>
          </w:p>
          <w:p w14:paraId="3BC0270D" w14:textId="77777777" w:rsidR="00050DC4" w:rsidRPr="00050DC4" w:rsidRDefault="00050DC4" w:rsidP="00050DC4">
            <w:pPr>
              <w:rPr>
                <w:rFonts w:cs="Arial"/>
              </w:rPr>
            </w:pPr>
            <w:r w:rsidRPr="00050DC4">
              <w:rPr>
                <w:rFonts w:cs="Arial"/>
              </w:rPr>
              <w:t>No need to specify this timer. It is not mandatory timer and no need to enforce UE to perform this procedure. There could be application-provided configuration information – check SA2 spec.</w:t>
            </w:r>
          </w:p>
          <w:p w14:paraId="55A6DED6" w14:textId="77777777" w:rsidR="00050DC4" w:rsidRPr="00050DC4" w:rsidRDefault="00050DC4" w:rsidP="00050DC4">
            <w:pPr>
              <w:rPr>
                <w:rFonts w:cs="Arial"/>
              </w:rPr>
            </w:pPr>
            <w:r w:rsidRPr="00050DC4">
              <w:rPr>
                <w:rFonts w:cs="Arial"/>
              </w:rPr>
              <w:t>In addition, Cause of Start seems wrong, MANAGE UE POLICY COMMAND itself may not be related with V2X.</w:t>
            </w:r>
          </w:p>
          <w:p w14:paraId="7DBF8BA9" w14:textId="77777777" w:rsidR="00050DC4" w:rsidRDefault="00050DC4" w:rsidP="00050DC4">
            <w:pPr>
              <w:rPr>
                <w:rFonts w:ascii="Calibri" w:hAnsi="Calibri"/>
                <w:sz w:val="22"/>
                <w:szCs w:val="22"/>
                <w:lang w:eastAsia="ko-KR"/>
              </w:rPr>
            </w:pPr>
          </w:p>
          <w:p w14:paraId="7CAB673F" w14:textId="77777777" w:rsidR="00050DC4" w:rsidRDefault="000832D9" w:rsidP="003368FB">
            <w:pPr>
              <w:rPr>
                <w:rFonts w:cs="Arial"/>
              </w:rPr>
            </w:pPr>
            <w:r>
              <w:rPr>
                <w:rFonts w:cs="Arial"/>
              </w:rPr>
              <w:t>Wen, Friday, 8:14</w:t>
            </w:r>
          </w:p>
          <w:p w14:paraId="36CF9DFB" w14:textId="77777777" w:rsidR="000832D9" w:rsidRPr="000832D9" w:rsidRDefault="000832D9" w:rsidP="003368FB">
            <w:pPr>
              <w:rPr>
                <w:rFonts w:cs="Arial"/>
                <w:lang w:eastAsia="ko-KR"/>
              </w:rPr>
            </w:pPr>
            <w:r>
              <w:rPr>
                <w:rFonts w:cs="Arial"/>
              </w:rPr>
              <w:t>@</w:t>
            </w:r>
            <w:r w:rsidRPr="000832D9">
              <w:rPr>
                <w:rFonts w:cs="Arial"/>
              </w:rPr>
              <w:t xml:space="preserve">Sunghoon: </w:t>
            </w:r>
            <w:r w:rsidRPr="000832D9">
              <w:rPr>
                <w:rFonts w:cs="Arial"/>
                <w:lang w:eastAsia="ko-KR"/>
              </w:rPr>
              <w:t>the objection is not reasonable.</w:t>
            </w:r>
          </w:p>
          <w:p w14:paraId="49EF92E4" w14:textId="78F06E26" w:rsidR="000832D9" w:rsidRPr="000832D9" w:rsidRDefault="000832D9" w:rsidP="000832D9">
            <w:pPr>
              <w:pStyle w:val="ListParagraph"/>
              <w:numPr>
                <w:ilvl w:val="0"/>
                <w:numId w:val="24"/>
              </w:numPr>
              <w:rPr>
                <w:rFonts w:cs="Arial"/>
              </w:rPr>
            </w:pPr>
            <w:r w:rsidRPr="000832D9">
              <w:rPr>
                <w:rFonts w:cs="Arial"/>
                <w:lang w:eastAsia="ko-KR"/>
              </w:rPr>
              <w:t>I don’t know why you say the validity timer for policy is not mandatory even based on the text in 24.587</w:t>
            </w:r>
          </w:p>
          <w:p w14:paraId="2A9E8A9D" w14:textId="6AC0F9BC" w:rsidR="000832D9" w:rsidRPr="000832D9" w:rsidRDefault="000832D9" w:rsidP="000832D9">
            <w:pPr>
              <w:pStyle w:val="ListParagraph"/>
              <w:numPr>
                <w:ilvl w:val="0"/>
                <w:numId w:val="24"/>
              </w:numPr>
              <w:rPr>
                <w:rFonts w:cs="Arial"/>
              </w:rPr>
            </w:pPr>
            <w:r w:rsidRPr="000832D9">
              <w:rPr>
                <w:rFonts w:cs="Arial"/>
                <w:lang w:eastAsia="zh-CN"/>
              </w:rPr>
              <w:lastRenderedPageBreak/>
              <w:t>What we're thinking about is that this procedure has already happened, and then how to handle the validity timer of policy, if it no need why we specify this procedure in the specification</w:t>
            </w:r>
          </w:p>
          <w:p w14:paraId="083983E8" w14:textId="3D2F5972" w:rsidR="000832D9" w:rsidRPr="000832D9" w:rsidRDefault="000832D9" w:rsidP="000832D9">
            <w:pPr>
              <w:pStyle w:val="ListParagraph"/>
              <w:numPr>
                <w:ilvl w:val="0"/>
                <w:numId w:val="24"/>
              </w:numPr>
              <w:rPr>
                <w:rFonts w:cs="Arial"/>
              </w:rPr>
            </w:pPr>
            <w:r w:rsidRPr="000832D9">
              <w:rPr>
                <w:rFonts w:cs="Arial"/>
                <w:lang w:eastAsia="zh-CN"/>
              </w:rPr>
              <w:t>this timer indeed exists, if we don’t specify, you mean this timer start or stop that depends UE’s implementation?</w:t>
            </w:r>
          </w:p>
          <w:p w14:paraId="40992220" w14:textId="77777777" w:rsidR="000832D9" w:rsidRDefault="000832D9" w:rsidP="000832D9">
            <w:pPr>
              <w:rPr>
                <w:rFonts w:ascii="Calibri" w:hAnsi="Calibri"/>
                <w:sz w:val="22"/>
                <w:szCs w:val="22"/>
                <w:lang w:val="en-US" w:eastAsia="zh-CN"/>
              </w:rPr>
            </w:pPr>
          </w:p>
          <w:p w14:paraId="56F10811" w14:textId="77777777" w:rsidR="0046540B" w:rsidRPr="0046540B" w:rsidRDefault="0046540B" w:rsidP="000832D9">
            <w:pPr>
              <w:rPr>
                <w:rFonts w:cs="Arial"/>
              </w:rPr>
            </w:pPr>
            <w:r w:rsidRPr="0046540B">
              <w:rPr>
                <w:rFonts w:cs="Arial"/>
              </w:rPr>
              <w:t>Sunghoon, Friday, 9:13</w:t>
            </w:r>
          </w:p>
          <w:p w14:paraId="3456B5BD" w14:textId="77777777" w:rsidR="0046540B" w:rsidRPr="0046540B" w:rsidRDefault="0046540B" w:rsidP="000832D9">
            <w:pPr>
              <w:rPr>
                <w:rFonts w:cs="Arial"/>
              </w:rPr>
            </w:pPr>
            <w:r w:rsidRPr="0046540B">
              <w:rPr>
                <w:rFonts w:cs="Arial"/>
              </w:rPr>
              <w:t>Revision required:</w:t>
            </w:r>
          </w:p>
          <w:p w14:paraId="03E8040E" w14:textId="1D29E595" w:rsidR="0046540B" w:rsidRPr="0046540B" w:rsidRDefault="0046540B" w:rsidP="0046540B">
            <w:pPr>
              <w:rPr>
                <w:rFonts w:cs="Arial"/>
              </w:rPr>
            </w:pPr>
            <w:r w:rsidRPr="0046540B">
              <w:rPr>
                <w:rFonts w:cs="Arial"/>
              </w:rPr>
              <w:t xml:space="preserve">@Wen: </w:t>
            </w:r>
            <w:r w:rsidRPr="0046540B">
              <w:rPr>
                <w:rFonts w:cs="Arial"/>
              </w:rPr>
              <w:t xml:space="preserve">You’ve added the timer in the table 10.2, the UE shall start the timer upon reception of MANAGE UE POLICY COMMAND </w:t>
            </w:r>
            <w:proofErr w:type="spellStart"/>
            <w:r w:rsidRPr="0046540B">
              <w:rPr>
                <w:rFonts w:cs="Arial"/>
              </w:rPr>
              <w:t>msg</w:t>
            </w:r>
            <w:proofErr w:type="spellEnd"/>
            <w:r w:rsidRPr="0046540B">
              <w:rPr>
                <w:rFonts w:cs="Arial"/>
              </w:rPr>
              <w:t xml:space="preserve"> even if it haven’t been performed due to V2X policy provisioning.</w:t>
            </w:r>
            <w:r w:rsidRPr="0046540B">
              <w:rPr>
                <w:rFonts w:cs="Arial"/>
              </w:rPr>
              <w:t xml:space="preserve"> </w:t>
            </w:r>
            <w:r w:rsidRPr="0046540B">
              <w:rPr>
                <w:rFonts w:cs="Arial"/>
              </w:rPr>
              <w:t>So the proposed text is incorrect.</w:t>
            </w:r>
          </w:p>
          <w:p w14:paraId="5356565C" w14:textId="77777777" w:rsidR="0046540B" w:rsidRPr="0046540B" w:rsidRDefault="0046540B" w:rsidP="0046540B">
            <w:pPr>
              <w:rPr>
                <w:rFonts w:cs="Arial"/>
              </w:rPr>
            </w:pPr>
            <w:r w:rsidRPr="0046540B">
              <w:rPr>
                <w:rFonts w:cs="Arial"/>
              </w:rPr>
              <w:t xml:space="preserve">IMO, the UE </w:t>
            </w:r>
            <w:proofErr w:type="spellStart"/>
            <w:r w:rsidRPr="0046540B">
              <w:rPr>
                <w:rFonts w:cs="Arial"/>
              </w:rPr>
              <w:t>behavior</w:t>
            </w:r>
            <w:proofErr w:type="spellEnd"/>
            <w:r w:rsidRPr="0046540B">
              <w:rPr>
                <w:rFonts w:cs="Arial"/>
              </w:rPr>
              <w:t xml:space="preserve"> related with the timer is already clear. If it is expires, the UE trigger Policy Provisioning request. Perhaps you might want revision, then it would be rel-17 CR.</w:t>
            </w:r>
          </w:p>
          <w:p w14:paraId="71A79F20" w14:textId="77777777" w:rsidR="0046540B" w:rsidRDefault="0046540B" w:rsidP="0046540B">
            <w:pPr>
              <w:rPr>
                <w:rFonts w:ascii="Calibri" w:hAnsi="Calibri"/>
                <w:sz w:val="22"/>
                <w:szCs w:val="22"/>
                <w:lang w:val="en-US" w:eastAsia="zh-CN"/>
              </w:rPr>
            </w:pPr>
          </w:p>
          <w:p w14:paraId="00BEA2F5" w14:textId="77777777" w:rsidR="004200B3" w:rsidRPr="004200B3" w:rsidRDefault="004200B3" w:rsidP="0046540B">
            <w:pPr>
              <w:rPr>
                <w:rFonts w:cs="Arial"/>
              </w:rPr>
            </w:pPr>
            <w:r w:rsidRPr="004200B3">
              <w:rPr>
                <w:rFonts w:cs="Arial"/>
              </w:rPr>
              <w:t>Wen, Friday, 9:31</w:t>
            </w:r>
          </w:p>
          <w:p w14:paraId="1BC0C9A2" w14:textId="5BFF5D94" w:rsidR="004200B3" w:rsidRDefault="004200B3" w:rsidP="0046540B">
            <w:pPr>
              <w:rPr>
                <w:rFonts w:cs="Arial"/>
              </w:rPr>
            </w:pPr>
            <w:r w:rsidRPr="004200B3">
              <w:rPr>
                <w:rFonts w:cs="Arial"/>
              </w:rPr>
              <w:t>I will take into account the comments and provide a draft revision.</w:t>
            </w:r>
          </w:p>
          <w:p w14:paraId="6EB5DFF6" w14:textId="525DE178" w:rsidR="00F06C9A" w:rsidRDefault="00F06C9A" w:rsidP="0046540B">
            <w:pPr>
              <w:rPr>
                <w:rFonts w:cs="Arial"/>
              </w:rPr>
            </w:pPr>
          </w:p>
          <w:p w14:paraId="769F913B" w14:textId="323283CF" w:rsidR="00F06C9A" w:rsidRDefault="00F06C9A" w:rsidP="0046540B">
            <w:pPr>
              <w:rPr>
                <w:rFonts w:cs="Arial"/>
              </w:rPr>
            </w:pPr>
            <w:r>
              <w:rPr>
                <w:rFonts w:cs="Arial"/>
              </w:rPr>
              <w:t>Sunghoon, Friday, 12:51</w:t>
            </w:r>
          </w:p>
          <w:p w14:paraId="11641ECF" w14:textId="77777777" w:rsidR="00F06C9A" w:rsidRPr="00F06C9A" w:rsidRDefault="00F06C9A" w:rsidP="00F06C9A">
            <w:pPr>
              <w:rPr>
                <w:rFonts w:cs="Arial"/>
              </w:rPr>
            </w:pPr>
            <w:r w:rsidRPr="00F06C9A">
              <w:rPr>
                <w:rFonts w:cs="Arial"/>
              </w:rPr>
              <w:t>In addition, we need to change TS 24.588 too if you want to change the timer name.</w:t>
            </w:r>
          </w:p>
          <w:p w14:paraId="56F7664D" w14:textId="77777777" w:rsidR="00F06C9A" w:rsidRPr="004200B3" w:rsidRDefault="00F06C9A" w:rsidP="0046540B">
            <w:pPr>
              <w:rPr>
                <w:rFonts w:cs="Arial"/>
              </w:rPr>
            </w:pPr>
          </w:p>
          <w:p w14:paraId="5C50C292" w14:textId="4EC2A1AA" w:rsidR="004200B3" w:rsidRPr="000832D9" w:rsidRDefault="004200B3" w:rsidP="0046540B">
            <w:pPr>
              <w:rPr>
                <w:rFonts w:ascii="Calibri" w:hAnsi="Calibri"/>
                <w:sz w:val="22"/>
                <w:szCs w:val="22"/>
                <w:lang w:val="en-US" w:eastAsia="zh-CN"/>
              </w:rPr>
            </w:pPr>
            <w:r>
              <w:rPr>
                <w:rFonts w:ascii="Calibri" w:hAnsi="Calibri"/>
                <w:sz w:val="22"/>
                <w:szCs w:val="22"/>
                <w:lang w:val="en-US" w:eastAsia="zh-CN"/>
              </w:rPr>
              <w:t xml:space="preserve"> </w:t>
            </w:r>
          </w:p>
        </w:tc>
      </w:tr>
      <w:tr w:rsidR="003368FB" w:rsidRPr="00D95972" w14:paraId="02EEC248" w14:textId="77777777" w:rsidTr="00A61913">
        <w:tc>
          <w:tcPr>
            <w:tcW w:w="976" w:type="dxa"/>
            <w:tcBorders>
              <w:top w:val="nil"/>
              <w:left w:val="thinThickThinSmallGap" w:sz="24" w:space="0" w:color="auto"/>
              <w:bottom w:val="nil"/>
            </w:tcBorders>
            <w:shd w:val="clear" w:color="auto" w:fill="auto"/>
          </w:tcPr>
          <w:p w14:paraId="77D9641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9E1F6A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CC09AAC" w14:textId="77777777" w:rsidR="003368FB" w:rsidRPr="00D95972" w:rsidRDefault="000832D9" w:rsidP="003368FB">
            <w:pPr>
              <w:rPr>
                <w:rFonts w:cs="Arial"/>
              </w:rPr>
            </w:pPr>
            <w:hyperlink r:id="rId294" w:history="1">
              <w:r w:rsidR="003368FB">
                <w:rPr>
                  <w:rStyle w:val="Hyperlink"/>
                </w:rPr>
                <w:t>C1-205957</w:t>
              </w:r>
            </w:hyperlink>
          </w:p>
        </w:tc>
        <w:tc>
          <w:tcPr>
            <w:tcW w:w="4191" w:type="dxa"/>
            <w:gridSpan w:val="3"/>
            <w:tcBorders>
              <w:top w:val="single" w:sz="4" w:space="0" w:color="auto"/>
              <w:bottom w:val="single" w:sz="4" w:space="0" w:color="auto"/>
            </w:tcBorders>
            <w:shd w:val="clear" w:color="auto" w:fill="FFFF00"/>
          </w:tcPr>
          <w:p w14:paraId="23FA73D4" w14:textId="77777777" w:rsidR="003368FB" w:rsidRPr="00D95972" w:rsidRDefault="003368FB" w:rsidP="003368FB">
            <w:pPr>
              <w:rPr>
                <w:rFonts w:cs="Arial"/>
              </w:rPr>
            </w:pPr>
            <w:r>
              <w:rPr>
                <w:rFonts w:cs="Arial"/>
              </w:rPr>
              <w:t xml:space="preserve">Correction on Direct </w:t>
            </w:r>
            <w:proofErr w:type="spellStart"/>
            <w:r>
              <w:rPr>
                <w:rFonts w:cs="Arial"/>
              </w:rPr>
              <w:t>SMCommand</w:t>
            </w:r>
            <w:proofErr w:type="spellEnd"/>
            <w:r>
              <w:rPr>
                <w:rFonts w:cs="Arial"/>
              </w:rPr>
              <w:t xml:space="preserve"> accept</w:t>
            </w:r>
          </w:p>
        </w:tc>
        <w:tc>
          <w:tcPr>
            <w:tcW w:w="1767" w:type="dxa"/>
            <w:tcBorders>
              <w:top w:val="single" w:sz="4" w:space="0" w:color="auto"/>
              <w:bottom w:val="single" w:sz="4" w:space="0" w:color="auto"/>
            </w:tcBorders>
            <w:shd w:val="clear" w:color="auto" w:fill="FFFF00"/>
          </w:tcPr>
          <w:p w14:paraId="5A3A6075" w14:textId="77777777" w:rsidR="003368FB" w:rsidRPr="00D95972" w:rsidRDefault="003368FB" w:rsidP="003368FB">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0C935D8C" w14:textId="77777777" w:rsidR="003368FB" w:rsidRPr="00D95972" w:rsidRDefault="003368FB" w:rsidP="003368FB">
            <w:pPr>
              <w:rPr>
                <w:rFonts w:cs="Arial"/>
              </w:rPr>
            </w:pPr>
            <w:r>
              <w:rPr>
                <w:rFonts w:cs="Arial"/>
              </w:rPr>
              <w:t>CR 0121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E3EDF" w14:textId="35C12EAF" w:rsidR="003368FB" w:rsidRDefault="00FD7DDF" w:rsidP="003368FB">
            <w:pPr>
              <w:rPr>
                <w:rFonts w:cs="Arial"/>
              </w:rPr>
            </w:pPr>
            <w:r>
              <w:rPr>
                <w:rFonts w:cs="Arial"/>
              </w:rPr>
              <w:t xml:space="preserve">Mohamed, Thursday, </w:t>
            </w:r>
            <w:r w:rsidR="00EF0D2A">
              <w:rPr>
                <w:rFonts w:cs="Arial"/>
              </w:rPr>
              <w:t>9</w:t>
            </w:r>
            <w:r>
              <w:rPr>
                <w:rFonts w:cs="Arial"/>
              </w:rPr>
              <w:t>:03</w:t>
            </w:r>
          </w:p>
          <w:p w14:paraId="20144352" w14:textId="77777777" w:rsidR="00FD7DDF" w:rsidRDefault="00FD7DDF" w:rsidP="00FD7DDF">
            <w:r>
              <w:t>1- The CR is not essential for rel-16, since it is only correcting some typos. Hence those fixes shall go to Rel-17. I considered doing that in my CR C1-206359, please have a look.</w:t>
            </w:r>
          </w:p>
          <w:p w14:paraId="4467637A" w14:textId="77777777" w:rsidR="00FD7DDF" w:rsidRDefault="00FD7DDF" w:rsidP="00FD7DDF">
            <w:r>
              <w:t>2- The second correction (in bullet (a) in your CR) doesn't need a whole reshuffling of the statement. It can be simply done by removing the word "</w:t>
            </w:r>
            <w:proofErr w:type="spellStart"/>
            <w:r>
              <w:t>notor</w:t>
            </w:r>
            <w:proofErr w:type="spellEnd"/>
            <w:r>
              <w:t>" that is added mistakenly before the word "preferred". Please have a look at what I did in C1-206359 to get what I mean.</w:t>
            </w:r>
          </w:p>
          <w:p w14:paraId="6F6C7197" w14:textId="6CE76525" w:rsidR="00FD7DDF" w:rsidRDefault="00FD7DDF" w:rsidP="00FD7DDF">
            <w:r>
              <w:lastRenderedPageBreak/>
              <w:t>And given that in my CR C1-206359 the above comments are taken care of, plus there are more additional corrections that don't exist in C1-205957, please let me know if you accept that we proceed with C1-206359.</w:t>
            </w:r>
          </w:p>
          <w:p w14:paraId="04203C20" w14:textId="63AF3884" w:rsidR="0054148C" w:rsidRDefault="0054148C" w:rsidP="00FD7DDF"/>
          <w:p w14:paraId="54181630" w14:textId="14E1B26D" w:rsidR="0054148C" w:rsidRDefault="0054148C" w:rsidP="00FD7DDF">
            <w:r>
              <w:t>Sunghoon, Thursday, 11:15</w:t>
            </w:r>
          </w:p>
          <w:p w14:paraId="01ACEBCA" w14:textId="77777777" w:rsidR="0054148C" w:rsidRDefault="0054148C" w:rsidP="0054148C">
            <w:pPr>
              <w:rPr>
                <w:rFonts w:ascii="Calibri" w:hAnsi="Calibri"/>
                <w:lang w:val="en-US" w:eastAsia="ko-KR"/>
              </w:rPr>
            </w:pPr>
            <w:r>
              <w:rPr>
                <w:lang w:eastAsia="ko-KR"/>
              </w:rPr>
              <w:t xml:space="preserve">It is essential correction due to the second change. </w:t>
            </w:r>
          </w:p>
          <w:p w14:paraId="61DE5635" w14:textId="5A858E5F" w:rsidR="0054148C" w:rsidRDefault="0054148C" w:rsidP="0054148C">
            <w:pPr>
              <w:rPr>
                <w:lang w:eastAsia="ko-KR"/>
              </w:rPr>
            </w:pPr>
            <w:r>
              <w:rPr>
                <w:lang w:eastAsia="ko-KR"/>
              </w:rPr>
              <w:t xml:space="preserve">Change in C1-206359 does not cover the case – including other than ‘NULL’ </w:t>
            </w:r>
            <w:proofErr w:type="spellStart"/>
            <w:r>
              <w:rPr>
                <w:lang w:eastAsia="ko-KR"/>
              </w:rPr>
              <w:t>alg</w:t>
            </w:r>
            <w:proofErr w:type="spellEnd"/>
            <w:r>
              <w:rPr>
                <w:lang w:eastAsia="ko-KR"/>
              </w:rPr>
              <w:t xml:space="preserve"> if the target UE’s policy set to “</w:t>
            </w:r>
            <w:proofErr w:type="spellStart"/>
            <w:r>
              <w:rPr>
                <w:lang w:eastAsia="ko-KR"/>
              </w:rPr>
              <w:t>signaling</w:t>
            </w:r>
            <w:proofErr w:type="spellEnd"/>
            <w:r>
              <w:rPr>
                <w:lang w:eastAsia="ko-KR"/>
              </w:rPr>
              <w:t xml:space="preserve"> integrity protection preferred”.</w:t>
            </w:r>
          </w:p>
          <w:p w14:paraId="299E2771" w14:textId="77777777" w:rsidR="0054148C" w:rsidRDefault="0054148C" w:rsidP="0054148C">
            <w:pPr>
              <w:rPr>
                <w:lang w:eastAsia="ko-KR"/>
              </w:rPr>
            </w:pPr>
            <w:r>
              <w:rPr>
                <w:lang w:eastAsia="ko-KR"/>
              </w:rPr>
              <w:t>&lt;quoted from C1-206359&gt;</w:t>
            </w:r>
          </w:p>
          <w:p w14:paraId="335BF205" w14:textId="77777777" w:rsidR="0054148C" w:rsidRDefault="0054148C" w:rsidP="0054148C">
            <w:pPr>
              <w:ind w:left="568" w:hanging="284"/>
              <w:rPr>
                <w:rFonts w:ascii="Times New Roman" w:hAnsi="Times New Roman"/>
                <w:i/>
                <w:iCs/>
                <w:lang w:eastAsia="en-US"/>
              </w:rPr>
            </w:pPr>
            <w:r>
              <w:rPr>
                <w:i/>
                <w:iCs/>
              </w:rPr>
              <w:t>a)  checking that the selected security algorithms in the DIRECT LINK SECURITY MODE COMMAND message only include the null integrity protection algorithm if the target UE’s PC5 unicast signalling integrity protection policy is set to "signalling integrity protection not needed</w:t>
            </w:r>
            <w:r>
              <w:rPr>
                <w:i/>
                <w:iCs/>
                <w:highlight w:val="yellow"/>
              </w:rPr>
              <w:t>" or "signalling integrity protection preferred"</w:t>
            </w:r>
            <w:r>
              <w:rPr>
                <w:i/>
                <w:iCs/>
              </w:rPr>
              <w:t>; and</w:t>
            </w:r>
          </w:p>
          <w:p w14:paraId="696066BB" w14:textId="77777777" w:rsidR="0054148C" w:rsidRDefault="0054148C" w:rsidP="0054148C">
            <w:pPr>
              <w:rPr>
                <w:rFonts w:ascii="Calibri" w:hAnsi="Calibri" w:cs="Calibri"/>
                <w:sz w:val="22"/>
                <w:szCs w:val="22"/>
                <w:lang w:eastAsia="ko-KR"/>
              </w:rPr>
            </w:pPr>
            <w:r>
              <w:rPr>
                <w:lang w:eastAsia="ko-KR"/>
              </w:rPr>
              <w:t>&lt;/quoted&gt;</w:t>
            </w:r>
          </w:p>
          <w:p w14:paraId="325207A0" w14:textId="77777777" w:rsidR="0054148C" w:rsidRDefault="0054148C" w:rsidP="0054148C">
            <w:pPr>
              <w:rPr>
                <w:lang w:eastAsia="ko-KR"/>
              </w:rPr>
            </w:pPr>
            <w:r>
              <w:rPr>
                <w:lang w:eastAsia="ko-KR"/>
              </w:rPr>
              <w:t xml:space="preserve">It should only prevent the case when NULL </w:t>
            </w:r>
            <w:proofErr w:type="spellStart"/>
            <w:r>
              <w:rPr>
                <w:lang w:eastAsia="ko-KR"/>
              </w:rPr>
              <w:t>alg</w:t>
            </w:r>
            <w:proofErr w:type="spellEnd"/>
            <w:r>
              <w:rPr>
                <w:lang w:eastAsia="ko-KR"/>
              </w:rPr>
              <w:t xml:space="preserve"> is included while the target UE’s policy set to ‘required’. It should be allowed to include non-NULL </w:t>
            </w:r>
            <w:proofErr w:type="spellStart"/>
            <w:r>
              <w:rPr>
                <w:lang w:eastAsia="ko-KR"/>
              </w:rPr>
              <w:t>alg</w:t>
            </w:r>
            <w:proofErr w:type="spellEnd"/>
            <w:r>
              <w:rPr>
                <w:lang w:eastAsia="ko-KR"/>
              </w:rPr>
              <w:t xml:space="preserve"> when the target UE’s security policy is set to ‘preferred’. Clearly it is the reason for checking the selected alg. </w:t>
            </w:r>
          </w:p>
          <w:p w14:paraId="0FFB49FD" w14:textId="77777777" w:rsidR="0054148C" w:rsidRDefault="0054148C" w:rsidP="0054148C">
            <w:pPr>
              <w:rPr>
                <w:lang w:eastAsia="ko-KR"/>
              </w:rPr>
            </w:pPr>
            <w:r>
              <w:rPr>
                <w:lang w:eastAsia="ko-KR"/>
              </w:rPr>
              <w:t>So please have a look the change on C1-205957</w:t>
            </w:r>
          </w:p>
          <w:p w14:paraId="36521F9D" w14:textId="77777777" w:rsidR="0054148C" w:rsidRDefault="0054148C" w:rsidP="0054148C">
            <w:pPr>
              <w:rPr>
                <w:lang w:eastAsia="ko-KR"/>
              </w:rPr>
            </w:pPr>
            <w:r>
              <w:rPr>
                <w:lang w:eastAsia="ko-KR"/>
              </w:rPr>
              <w:t>&lt;quoted&gt;</w:t>
            </w:r>
          </w:p>
          <w:p w14:paraId="0793A66D" w14:textId="77777777" w:rsidR="0054148C" w:rsidRDefault="0054148C" w:rsidP="0054148C">
            <w:pPr>
              <w:pStyle w:val="B1"/>
              <w:rPr>
                <w:i/>
                <w:iCs/>
                <w:lang w:eastAsia="en-US"/>
              </w:rPr>
            </w:pPr>
            <w:r>
              <w:rPr>
                <w:i/>
                <w:iCs/>
              </w:rPr>
              <w:t xml:space="preserve">a)   checking that the selected security algorithms in the DIRECT LINK SECURITY MODE COMMAND message does not include the null integrity protection algorithm if the target UE’s PC5 unicast signalling integrity protection policy is set to "signalling integrity protection required"; </w:t>
            </w:r>
          </w:p>
          <w:p w14:paraId="466455A6" w14:textId="77777777" w:rsidR="0054148C" w:rsidRDefault="0054148C" w:rsidP="0054148C">
            <w:pPr>
              <w:rPr>
                <w:lang w:eastAsia="ko-KR"/>
              </w:rPr>
            </w:pPr>
            <w:r>
              <w:rPr>
                <w:lang w:eastAsia="ko-KR"/>
              </w:rPr>
              <w:t>&lt;/quoted&gt;</w:t>
            </w:r>
          </w:p>
          <w:p w14:paraId="1236A809" w14:textId="77777777" w:rsidR="0054148C" w:rsidRDefault="0054148C" w:rsidP="0054148C">
            <w:pPr>
              <w:rPr>
                <w:lang w:val="en-US" w:eastAsia="ko-KR"/>
              </w:rPr>
            </w:pPr>
            <w:r>
              <w:rPr>
                <w:lang w:eastAsia="ko-KR"/>
              </w:rPr>
              <w:t>Hence, it should be fixed in rel-16, so I would like to ask you to go with C1-205957 rather than C1-206359. Note that the first change of C1-206359 is also essential correction, even though it might have come from editorial error.</w:t>
            </w:r>
          </w:p>
          <w:p w14:paraId="3186C98E" w14:textId="77777777" w:rsidR="0054148C" w:rsidRDefault="0054148C" w:rsidP="00FD7DDF"/>
          <w:p w14:paraId="027F2E67" w14:textId="77777777" w:rsidR="00FD7DDF" w:rsidRDefault="0054148C" w:rsidP="00FD7DDF">
            <w:pPr>
              <w:rPr>
                <w:rFonts w:cs="Arial"/>
              </w:rPr>
            </w:pPr>
            <w:r>
              <w:rPr>
                <w:rFonts w:cs="Arial"/>
              </w:rPr>
              <w:t>Mohamed, Thursday, 12:21</w:t>
            </w:r>
          </w:p>
          <w:p w14:paraId="18602E3E" w14:textId="77777777" w:rsidR="0054148C" w:rsidRPr="0054148C" w:rsidRDefault="0054148C" w:rsidP="00FD7DDF">
            <w:r>
              <w:rPr>
                <w:rFonts w:cs="Arial"/>
              </w:rPr>
              <w:t xml:space="preserve">Responds to </w:t>
            </w:r>
            <w:proofErr w:type="spellStart"/>
            <w:r>
              <w:rPr>
                <w:rFonts w:cs="Arial"/>
              </w:rPr>
              <w:t>Sunghoon’s</w:t>
            </w:r>
            <w:proofErr w:type="spellEnd"/>
            <w:r>
              <w:rPr>
                <w:rFonts w:cs="Arial"/>
              </w:rPr>
              <w:t xml:space="preserve"> </w:t>
            </w:r>
            <w:r w:rsidRPr="0054148C">
              <w:rPr>
                <w:rFonts w:cs="Arial"/>
              </w:rPr>
              <w:t>comments. S</w:t>
            </w:r>
            <w:r w:rsidRPr="0054148C">
              <w:t>till recommend to proceed with C1-206359 as it includes all the fixes. Prefers to make the change only for Rel-17 but Ok to have them in Rel-16.</w:t>
            </w:r>
          </w:p>
          <w:p w14:paraId="438D9C78" w14:textId="77777777" w:rsidR="0054148C" w:rsidRDefault="0054148C" w:rsidP="00FD7DDF">
            <w:pPr>
              <w:rPr>
                <w:rFonts w:cs="Arial"/>
              </w:rPr>
            </w:pPr>
          </w:p>
          <w:p w14:paraId="08098B2F" w14:textId="77777777" w:rsidR="00050DC4" w:rsidRDefault="00050DC4" w:rsidP="00FD7DDF">
            <w:pPr>
              <w:rPr>
                <w:rFonts w:cs="Arial"/>
              </w:rPr>
            </w:pPr>
            <w:r>
              <w:rPr>
                <w:rFonts w:cs="Arial"/>
              </w:rPr>
              <w:t>Sunghoon, Thursday, 13:23</w:t>
            </w:r>
          </w:p>
          <w:p w14:paraId="023E1827" w14:textId="77777777" w:rsidR="00050DC4" w:rsidRDefault="00050DC4" w:rsidP="00050DC4">
            <w:pPr>
              <w:rPr>
                <w:lang w:eastAsia="ko-KR"/>
              </w:rPr>
            </w:pPr>
            <w:r>
              <w:rPr>
                <w:rFonts w:cs="Arial"/>
              </w:rPr>
              <w:t>Clarifies he</w:t>
            </w:r>
            <w:r>
              <w:rPr>
                <w:lang w:eastAsia="ko-KR"/>
              </w:rPr>
              <w:t xml:space="preserve"> meant to proceed with his </w:t>
            </w:r>
            <w:proofErr w:type="spellStart"/>
            <w:r>
              <w:rPr>
                <w:lang w:eastAsia="ko-KR"/>
              </w:rPr>
              <w:t>todc</w:t>
            </w:r>
            <w:proofErr w:type="spellEnd"/>
            <w:r>
              <w:rPr>
                <w:lang w:eastAsia="ko-KR"/>
              </w:rPr>
              <w:t xml:space="preserve"> for the changes to section 6.1.2.7.3. Other changes in C1-206359 should be for Rel-16, under eV2XARC WI.</w:t>
            </w:r>
          </w:p>
          <w:p w14:paraId="32593580" w14:textId="77777777" w:rsidR="00050DC4" w:rsidRDefault="00050DC4" w:rsidP="00050DC4">
            <w:pPr>
              <w:rPr>
                <w:lang w:eastAsia="ko-KR"/>
              </w:rPr>
            </w:pPr>
          </w:p>
          <w:p w14:paraId="653E2E86" w14:textId="77777777" w:rsidR="00050DC4" w:rsidRDefault="00050DC4" w:rsidP="00050DC4">
            <w:pPr>
              <w:rPr>
                <w:lang w:eastAsia="ko-KR"/>
              </w:rPr>
            </w:pPr>
            <w:r>
              <w:rPr>
                <w:lang w:eastAsia="ko-KR"/>
              </w:rPr>
              <w:t>Mohamed, Thursday, 13:44</w:t>
            </w:r>
          </w:p>
          <w:p w14:paraId="0582EB5A" w14:textId="77777777" w:rsidR="00050DC4" w:rsidRPr="00B10524" w:rsidRDefault="00050DC4" w:rsidP="00050DC4">
            <w:pPr>
              <w:rPr>
                <w:lang w:eastAsia="ko-KR"/>
              </w:rPr>
            </w:pPr>
            <w:r>
              <w:rPr>
                <w:lang w:eastAsia="ko-KR"/>
              </w:rPr>
              <w:t xml:space="preserve">Is Ok with </w:t>
            </w:r>
            <w:proofErr w:type="spellStart"/>
            <w:r w:rsidRPr="00B10524">
              <w:rPr>
                <w:lang w:eastAsia="ko-KR"/>
              </w:rPr>
              <w:t>Sunghoon’s</w:t>
            </w:r>
            <w:proofErr w:type="spellEnd"/>
            <w:r w:rsidRPr="00B10524">
              <w:rPr>
                <w:lang w:eastAsia="ko-KR"/>
              </w:rPr>
              <w:t xml:space="preserve"> proposal, that is:</w:t>
            </w:r>
          </w:p>
          <w:p w14:paraId="6E439707" w14:textId="62AD9449" w:rsidR="00050DC4" w:rsidRPr="00B10524" w:rsidRDefault="00050DC4" w:rsidP="00DA2A85">
            <w:pPr>
              <w:pStyle w:val="ListParagraph"/>
              <w:numPr>
                <w:ilvl w:val="0"/>
                <w:numId w:val="19"/>
              </w:numPr>
              <w:overflowPunct/>
              <w:autoSpaceDE/>
              <w:autoSpaceDN/>
              <w:adjustRightInd/>
              <w:contextualSpacing w:val="0"/>
              <w:textAlignment w:val="auto"/>
              <w:rPr>
                <w:rFonts w:ascii="Calibri" w:hAnsi="Calibri"/>
              </w:rPr>
            </w:pPr>
            <w:r w:rsidRPr="00B10524">
              <w:t xml:space="preserve">Mohamed will remove the correction in “If </w:t>
            </w:r>
            <w:r w:rsidRPr="00B10524">
              <w:rPr>
                <w:highlight w:val="yellow"/>
              </w:rPr>
              <w:t>the an</w:t>
            </w:r>
            <w:r w:rsidRPr="00B10524">
              <w:t xml:space="preserve"> integrity algorithm other than "null integrity algorithm" is included in the selected security algorithms IE” and it will be covered in </w:t>
            </w:r>
            <w:proofErr w:type="spellStart"/>
            <w:r w:rsidRPr="00B10524">
              <w:t>Sunghoon’s</w:t>
            </w:r>
            <w:proofErr w:type="spellEnd"/>
            <w:r w:rsidRPr="00B10524">
              <w:t xml:space="preserve"> CR.</w:t>
            </w:r>
          </w:p>
          <w:p w14:paraId="3205E559" w14:textId="2DFFF7C9" w:rsidR="00050DC4" w:rsidRPr="00B10524" w:rsidRDefault="00050DC4" w:rsidP="00DA2A85">
            <w:pPr>
              <w:pStyle w:val="ListParagraph"/>
              <w:numPr>
                <w:ilvl w:val="0"/>
                <w:numId w:val="19"/>
              </w:numPr>
              <w:overflowPunct/>
              <w:autoSpaceDE/>
              <w:autoSpaceDN/>
              <w:adjustRightInd/>
              <w:contextualSpacing w:val="0"/>
              <w:textAlignment w:val="auto"/>
            </w:pPr>
            <w:r w:rsidRPr="00B10524">
              <w:t xml:space="preserve">Mohamed will remove the correction in “signalling integrity protection </w:t>
            </w:r>
            <w:proofErr w:type="spellStart"/>
            <w:r w:rsidRPr="00B10524">
              <w:rPr>
                <w:highlight w:val="yellow"/>
              </w:rPr>
              <w:t>notor</w:t>
            </w:r>
            <w:proofErr w:type="spellEnd"/>
            <w:r w:rsidRPr="00B10524">
              <w:t xml:space="preserve"> preferred” </w:t>
            </w:r>
            <w:r w:rsidR="00B10524" w:rsidRPr="00B10524">
              <w:t xml:space="preserve">and it will be covered in </w:t>
            </w:r>
            <w:proofErr w:type="spellStart"/>
            <w:r w:rsidR="00B10524" w:rsidRPr="00B10524">
              <w:t>Sunghoon’s</w:t>
            </w:r>
            <w:proofErr w:type="spellEnd"/>
            <w:r w:rsidR="00B10524" w:rsidRPr="00B10524">
              <w:t xml:space="preserve"> CR</w:t>
            </w:r>
            <w:r w:rsidRPr="00B10524">
              <w:t>.</w:t>
            </w:r>
          </w:p>
          <w:p w14:paraId="42206937" w14:textId="77777777" w:rsidR="00B10524" w:rsidRPr="00B10524" w:rsidRDefault="00B10524" w:rsidP="00DA2A85">
            <w:pPr>
              <w:pStyle w:val="ListParagraph"/>
              <w:numPr>
                <w:ilvl w:val="0"/>
                <w:numId w:val="19"/>
              </w:numPr>
              <w:overflowPunct/>
              <w:autoSpaceDE/>
              <w:autoSpaceDN/>
              <w:adjustRightInd/>
              <w:contextualSpacing w:val="0"/>
              <w:textAlignment w:val="auto"/>
              <w:rPr>
                <w:rFonts w:cs="Arial"/>
              </w:rPr>
            </w:pPr>
            <w:r w:rsidRPr="00B10524">
              <w:t>Mohamed</w:t>
            </w:r>
            <w:r w:rsidR="00050DC4" w:rsidRPr="00B10524">
              <w:t xml:space="preserve"> will keep the other two corrections </w:t>
            </w:r>
          </w:p>
          <w:p w14:paraId="46443004" w14:textId="77777777" w:rsidR="00050DC4" w:rsidRPr="00B10524" w:rsidRDefault="00B10524" w:rsidP="00DA2A85">
            <w:pPr>
              <w:pStyle w:val="ListParagraph"/>
              <w:numPr>
                <w:ilvl w:val="0"/>
                <w:numId w:val="19"/>
              </w:numPr>
              <w:overflowPunct/>
              <w:autoSpaceDE/>
              <w:autoSpaceDN/>
              <w:adjustRightInd/>
              <w:contextualSpacing w:val="0"/>
              <w:textAlignment w:val="auto"/>
              <w:rPr>
                <w:rFonts w:cs="Arial"/>
              </w:rPr>
            </w:pPr>
            <w:r w:rsidRPr="00B10524">
              <w:t>Mohmed</w:t>
            </w:r>
            <w:r w:rsidR="00050DC4" w:rsidRPr="00B10524">
              <w:t xml:space="preserve"> will modify </w:t>
            </w:r>
            <w:r w:rsidRPr="00B10524">
              <w:t>his</w:t>
            </w:r>
            <w:r w:rsidR="00050DC4" w:rsidRPr="00B10524">
              <w:t xml:space="preserve"> CR to be Rel-16 instead of Rel-17</w:t>
            </w:r>
          </w:p>
          <w:p w14:paraId="6FC8150D" w14:textId="77777777" w:rsidR="00B10524" w:rsidRDefault="00B10524" w:rsidP="00B10524">
            <w:pPr>
              <w:overflowPunct/>
              <w:autoSpaceDE/>
              <w:autoSpaceDN/>
              <w:adjustRightInd/>
              <w:textAlignment w:val="auto"/>
              <w:rPr>
                <w:rFonts w:cs="Arial"/>
              </w:rPr>
            </w:pPr>
          </w:p>
          <w:p w14:paraId="1477B3BC" w14:textId="77777777" w:rsidR="00B10524" w:rsidRDefault="00B10524" w:rsidP="00B10524">
            <w:pPr>
              <w:overflowPunct/>
              <w:autoSpaceDE/>
              <w:autoSpaceDN/>
              <w:adjustRightInd/>
              <w:textAlignment w:val="auto"/>
              <w:rPr>
                <w:rFonts w:cs="Arial"/>
              </w:rPr>
            </w:pPr>
            <w:r>
              <w:rPr>
                <w:rFonts w:cs="Arial"/>
              </w:rPr>
              <w:t>Sunghoon, Thursday, 13:58</w:t>
            </w:r>
          </w:p>
          <w:p w14:paraId="67BF3E75" w14:textId="77777777" w:rsidR="00B10524" w:rsidRDefault="00B10524" w:rsidP="00B10524">
            <w:pPr>
              <w:overflowPunct/>
              <w:autoSpaceDE/>
              <w:autoSpaceDN/>
              <w:adjustRightInd/>
              <w:textAlignment w:val="auto"/>
              <w:rPr>
                <w:rFonts w:cs="Arial"/>
              </w:rPr>
            </w:pPr>
            <w:r>
              <w:rPr>
                <w:rFonts w:cs="Arial"/>
              </w:rPr>
              <w:t xml:space="preserve">Confirms that is </w:t>
            </w:r>
            <w:proofErr w:type="spellStart"/>
            <w:r>
              <w:rPr>
                <w:rFonts w:cs="Arial"/>
              </w:rPr>
              <w:t>is</w:t>
            </w:r>
            <w:proofErr w:type="spellEnd"/>
            <w:r>
              <w:rPr>
                <w:rFonts w:cs="Arial"/>
              </w:rPr>
              <w:t xml:space="preserve"> Ok to proceed as summarized by Mohamed.</w:t>
            </w:r>
          </w:p>
          <w:p w14:paraId="0C786CB3" w14:textId="1B355309" w:rsidR="00B10524" w:rsidRPr="00B10524" w:rsidRDefault="00B10524" w:rsidP="00B10524">
            <w:pPr>
              <w:overflowPunct/>
              <w:autoSpaceDE/>
              <w:autoSpaceDN/>
              <w:adjustRightInd/>
              <w:textAlignment w:val="auto"/>
              <w:rPr>
                <w:rFonts w:cs="Arial"/>
              </w:rPr>
            </w:pPr>
          </w:p>
        </w:tc>
      </w:tr>
      <w:tr w:rsidR="003368FB" w:rsidRPr="00D95972" w14:paraId="01B47A71" w14:textId="77777777" w:rsidTr="00A61913">
        <w:tc>
          <w:tcPr>
            <w:tcW w:w="976" w:type="dxa"/>
            <w:tcBorders>
              <w:top w:val="nil"/>
              <w:left w:val="thinThickThinSmallGap" w:sz="24" w:space="0" w:color="auto"/>
              <w:bottom w:val="nil"/>
            </w:tcBorders>
            <w:shd w:val="clear" w:color="auto" w:fill="auto"/>
          </w:tcPr>
          <w:p w14:paraId="1CA000E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150437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F39F684" w14:textId="77777777" w:rsidR="003368FB" w:rsidRPr="00D95972" w:rsidRDefault="000832D9" w:rsidP="003368FB">
            <w:pPr>
              <w:rPr>
                <w:rFonts w:cs="Arial"/>
              </w:rPr>
            </w:pPr>
            <w:hyperlink r:id="rId295" w:history="1">
              <w:r w:rsidR="003368FB">
                <w:rPr>
                  <w:rStyle w:val="Hyperlink"/>
                </w:rPr>
                <w:t>C1-206015</w:t>
              </w:r>
            </w:hyperlink>
          </w:p>
        </w:tc>
        <w:tc>
          <w:tcPr>
            <w:tcW w:w="4191" w:type="dxa"/>
            <w:gridSpan w:val="3"/>
            <w:tcBorders>
              <w:top w:val="single" w:sz="4" w:space="0" w:color="auto"/>
              <w:bottom w:val="single" w:sz="4" w:space="0" w:color="auto"/>
            </w:tcBorders>
            <w:shd w:val="clear" w:color="auto" w:fill="FFFF00"/>
          </w:tcPr>
          <w:p w14:paraId="2DB2F335" w14:textId="77777777" w:rsidR="003368FB" w:rsidRPr="00D95972" w:rsidRDefault="003368FB" w:rsidP="003368FB">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bottom w:val="single" w:sz="4" w:space="0" w:color="auto"/>
            </w:tcBorders>
            <w:shd w:val="clear" w:color="auto" w:fill="FFFF00"/>
          </w:tcPr>
          <w:p w14:paraId="4528F625"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F77C4A1" w14:textId="77777777" w:rsidR="003368FB" w:rsidRPr="00D95972" w:rsidRDefault="003368FB" w:rsidP="003368FB">
            <w:pPr>
              <w:rPr>
                <w:rFonts w:cs="Arial"/>
              </w:rPr>
            </w:pPr>
            <w:r>
              <w:rPr>
                <w:rFonts w:cs="Arial"/>
              </w:rPr>
              <w:t>CR 0123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F3080" w14:textId="77777777" w:rsidR="003368FB" w:rsidRPr="00D95972" w:rsidRDefault="003368FB" w:rsidP="003368FB">
            <w:pPr>
              <w:rPr>
                <w:rFonts w:cs="Arial"/>
              </w:rPr>
            </w:pPr>
          </w:p>
        </w:tc>
      </w:tr>
      <w:tr w:rsidR="003368FB" w:rsidRPr="00D95972" w14:paraId="608807F1" w14:textId="77777777" w:rsidTr="00A61913">
        <w:tc>
          <w:tcPr>
            <w:tcW w:w="976" w:type="dxa"/>
            <w:tcBorders>
              <w:top w:val="nil"/>
              <w:left w:val="thinThickThinSmallGap" w:sz="24" w:space="0" w:color="auto"/>
              <w:bottom w:val="nil"/>
            </w:tcBorders>
            <w:shd w:val="clear" w:color="auto" w:fill="auto"/>
          </w:tcPr>
          <w:p w14:paraId="03C9EFA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4FBD91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CC569F8" w14:textId="77777777" w:rsidR="003368FB" w:rsidRPr="00D95972" w:rsidRDefault="000832D9" w:rsidP="003368FB">
            <w:pPr>
              <w:rPr>
                <w:rFonts w:cs="Arial"/>
              </w:rPr>
            </w:pPr>
            <w:hyperlink r:id="rId296" w:history="1">
              <w:r w:rsidR="003368FB">
                <w:rPr>
                  <w:rStyle w:val="Hyperlink"/>
                </w:rPr>
                <w:t>C1-206019</w:t>
              </w:r>
            </w:hyperlink>
          </w:p>
        </w:tc>
        <w:tc>
          <w:tcPr>
            <w:tcW w:w="4191" w:type="dxa"/>
            <w:gridSpan w:val="3"/>
            <w:tcBorders>
              <w:top w:val="single" w:sz="4" w:space="0" w:color="auto"/>
              <w:bottom w:val="single" w:sz="4" w:space="0" w:color="auto"/>
            </w:tcBorders>
            <w:shd w:val="clear" w:color="auto" w:fill="FFFF00"/>
          </w:tcPr>
          <w:p w14:paraId="3C7F396B" w14:textId="77777777" w:rsidR="003368FB" w:rsidRPr="00D95972" w:rsidRDefault="003368FB" w:rsidP="003368FB">
            <w:pPr>
              <w:rPr>
                <w:rFonts w:cs="Arial"/>
              </w:rPr>
            </w:pPr>
            <w:r>
              <w:rPr>
                <w:rFonts w:cs="Arial"/>
              </w:rPr>
              <w:t>Work plan for the CT1 part of eV2XARC</w:t>
            </w:r>
          </w:p>
        </w:tc>
        <w:tc>
          <w:tcPr>
            <w:tcW w:w="1767" w:type="dxa"/>
            <w:tcBorders>
              <w:top w:val="single" w:sz="4" w:space="0" w:color="auto"/>
              <w:bottom w:val="single" w:sz="4" w:space="0" w:color="auto"/>
            </w:tcBorders>
            <w:shd w:val="clear" w:color="auto" w:fill="FFFF00"/>
          </w:tcPr>
          <w:p w14:paraId="77CA8E1E"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0BB0358" w14:textId="77777777" w:rsidR="003368FB" w:rsidRPr="00D95972" w:rsidRDefault="003368FB" w:rsidP="003368F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C16EC" w14:textId="77777777" w:rsidR="003368FB" w:rsidRPr="00D95972" w:rsidRDefault="003368FB" w:rsidP="003368FB">
            <w:pPr>
              <w:rPr>
                <w:rFonts w:cs="Arial"/>
              </w:rPr>
            </w:pPr>
          </w:p>
        </w:tc>
      </w:tr>
      <w:tr w:rsidR="003368FB" w:rsidRPr="00D95972" w14:paraId="0904D313" w14:textId="77777777" w:rsidTr="0066218A">
        <w:tc>
          <w:tcPr>
            <w:tcW w:w="976" w:type="dxa"/>
            <w:tcBorders>
              <w:top w:val="nil"/>
              <w:left w:val="thinThickThinSmallGap" w:sz="24" w:space="0" w:color="auto"/>
              <w:bottom w:val="nil"/>
            </w:tcBorders>
            <w:shd w:val="clear" w:color="auto" w:fill="auto"/>
          </w:tcPr>
          <w:p w14:paraId="5DA588D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27F3CE1"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64F53FC" w14:textId="77777777" w:rsidR="003368FB" w:rsidRPr="00D95972" w:rsidRDefault="000832D9" w:rsidP="003368FB">
            <w:pPr>
              <w:rPr>
                <w:rFonts w:cs="Arial"/>
              </w:rPr>
            </w:pPr>
            <w:hyperlink r:id="rId297" w:history="1">
              <w:r w:rsidR="003368FB">
                <w:rPr>
                  <w:rStyle w:val="Hyperlink"/>
                </w:rPr>
                <w:t>C1-206039</w:t>
              </w:r>
            </w:hyperlink>
          </w:p>
        </w:tc>
        <w:tc>
          <w:tcPr>
            <w:tcW w:w="4191" w:type="dxa"/>
            <w:gridSpan w:val="3"/>
            <w:tcBorders>
              <w:top w:val="single" w:sz="4" w:space="0" w:color="auto"/>
              <w:bottom w:val="single" w:sz="4" w:space="0" w:color="auto"/>
            </w:tcBorders>
            <w:shd w:val="clear" w:color="auto" w:fill="FFFF00"/>
          </w:tcPr>
          <w:p w14:paraId="3C55D8FE" w14:textId="77777777" w:rsidR="003368FB" w:rsidRPr="00D95972" w:rsidRDefault="003368FB" w:rsidP="003368FB">
            <w:pPr>
              <w:rPr>
                <w:rFonts w:cs="Arial"/>
              </w:rPr>
            </w:pPr>
            <w:r>
              <w:rPr>
                <w:rFonts w:cs="Arial"/>
              </w:rPr>
              <w:t>Correction on using provisioned radio resources</w:t>
            </w:r>
          </w:p>
        </w:tc>
        <w:tc>
          <w:tcPr>
            <w:tcW w:w="1767" w:type="dxa"/>
            <w:tcBorders>
              <w:top w:val="single" w:sz="4" w:space="0" w:color="auto"/>
              <w:bottom w:val="single" w:sz="4" w:space="0" w:color="auto"/>
            </w:tcBorders>
            <w:shd w:val="clear" w:color="auto" w:fill="FFFF00"/>
          </w:tcPr>
          <w:p w14:paraId="44725812" w14:textId="77777777"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1A99589" w14:textId="77777777" w:rsidR="003368FB" w:rsidRPr="00D95972" w:rsidRDefault="003368FB" w:rsidP="003368FB">
            <w:pPr>
              <w:rPr>
                <w:rFonts w:cs="Arial"/>
              </w:rPr>
            </w:pPr>
            <w:r>
              <w:rPr>
                <w:rFonts w:cs="Arial"/>
              </w:rPr>
              <w:t xml:space="preserve">CR 0125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A46F6" w14:textId="77777777" w:rsidR="003368FB" w:rsidRDefault="004200B3" w:rsidP="003368FB">
            <w:pPr>
              <w:rPr>
                <w:rFonts w:cs="Arial"/>
              </w:rPr>
            </w:pPr>
            <w:r>
              <w:rPr>
                <w:rFonts w:cs="Arial"/>
              </w:rPr>
              <w:lastRenderedPageBreak/>
              <w:t>Christian, Friday, 12:13</w:t>
            </w:r>
          </w:p>
          <w:p w14:paraId="55446100" w14:textId="77777777" w:rsidR="004200B3" w:rsidRDefault="004200B3" w:rsidP="004200B3">
            <w:pPr>
              <w:rPr>
                <w:rFonts w:ascii="Calibri" w:hAnsi="Calibri"/>
                <w:lang w:val="en-US"/>
              </w:rPr>
            </w:pPr>
            <w:r>
              <w:lastRenderedPageBreak/>
              <w:t>We do support the need of this CR in Rel-16 but we have the following comments to improve it:</w:t>
            </w:r>
          </w:p>
          <w:p w14:paraId="3B4A1A49" w14:textId="77777777" w:rsidR="004200B3" w:rsidRDefault="004200B3" w:rsidP="004200B3">
            <w:pPr>
              <w:pStyle w:val="ListParagraph"/>
              <w:numPr>
                <w:ilvl w:val="0"/>
                <w:numId w:val="27"/>
              </w:numPr>
              <w:overflowPunct/>
              <w:autoSpaceDE/>
              <w:autoSpaceDN/>
              <w:adjustRightInd/>
              <w:contextualSpacing w:val="0"/>
              <w:textAlignment w:val="auto"/>
            </w:pPr>
            <w:r>
              <w:t>to correct a typo on the reason for change “</w:t>
            </w:r>
            <w:proofErr w:type="spellStart"/>
            <w:r>
              <w:t>descriptio</w:t>
            </w:r>
            <w:proofErr w:type="spellEnd"/>
            <w:r>
              <w:t>” -&gt; “description”;</w:t>
            </w:r>
          </w:p>
          <w:p w14:paraId="24DF41D5" w14:textId="77777777" w:rsidR="004200B3" w:rsidRDefault="004200B3" w:rsidP="004200B3">
            <w:pPr>
              <w:pStyle w:val="ListParagraph"/>
              <w:numPr>
                <w:ilvl w:val="0"/>
                <w:numId w:val="27"/>
              </w:numPr>
              <w:overflowPunct/>
              <w:autoSpaceDE/>
              <w:autoSpaceDN/>
              <w:adjustRightInd/>
              <w:contextualSpacing w:val="0"/>
              <w:textAlignment w:val="auto"/>
            </w:pPr>
            <w:r>
              <w:t>we believe that there is no need of adding “broadcast mode” in the title of clause 6.1.3.2.3. Note that the clause 6.1.3.2.3 is under the “Transmission of br</w:t>
            </w:r>
            <w:r>
              <w:rPr>
                <w:lang w:eastAsia="zh-CN"/>
              </w:rPr>
              <w:t>oad</w:t>
            </w:r>
            <w:r>
              <w:t>cast mode V2X communication over PC5” clause. Furthermore, other clause under 6.1.3.2 does not show “broadcast mode” in their title as this is simply unnecessary.</w:t>
            </w:r>
          </w:p>
          <w:p w14:paraId="5F630F20" w14:textId="32ECAC60" w:rsidR="004200B3" w:rsidRDefault="004200B3" w:rsidP="004200B3">
            <w:r>
              <w:t xml:space="preserve">With the above proposals incorporated to the CR, we would like to co-sign the CR both Huawei, </w:t>
            </w:r>
            <w:proofErr w:type="spellStart"/>
            <w:r>
              <w:t>HiSilicon</w:t>
            </w:r>
            <w:proofErr w:type="spellEnd"/>
            <w:r>
              <w:t>.</w:t>
            </w:r>
          </w:p>
          <w:p w14:paraId="3C9DBF62" w14:textId="0AC3EAA5" w:rsidR="005339CD" w:rsidRDefault="005339CD" w:rsidP="004200B3"/>
          <w:p w14:paraId="190D7FD4" w14:textId="710E044E" w:rsidR="005339CD" w:rsidRDefault="005339CD" w:rsidP="004200B3">
            <w:r>
              <w:t>Rae, Friday, 12:23</w:t>
            </w:r>
          </w:p>
          <w:p w14:paraId="41C8212B" w14:textId="49786A3D" w:rsidR="005339CD" w:rsidRDefault="005339CD" w:rsidP="004200B3">
            <w:r>
              <w:t>A draft revision with Christian’s comments taken onboard is available.</w:t>
            </w:r>
          </w:p>
          <w:p w14:paraId="2B907BE1" w14:textId="60ED38C8" w:rsidR="0029772C" w:rsidRDefault="0029772C" w:rsidP="004200B3"/>
          <w:p w14:paraId="07A84CE4" w14:textId="33139557" w:rsidR="0029772C" w:rsidRDefault="0029772C" w:rsidP="004200B3">
            <w:r>
              <w:t>Christian, Friday, 17:30</w:t>
            </w:r>
          </w:p>
          <w:p w14:paraId="58A028D3" w14:textId="54BEB431" w:rsidR="0029772C" w:rsidRDefault="0029772C" w:rsidP="004200B3">
            <w:r>
              <w:t>I am Ok with the draft revision.</w:t>
            </w:r>
          </w:p>
          <w:p w14:paraId="11DA914C" w14:textId="2967E71F" w:rsidR="004200B3" w:rsidRPr="00D95972" w:rsidRDefault="004200B3" w:rsidP="003368FB">
            <w:pPr>
              <w:rPr>
                <w:rFonts w:cs="Arial"/>
              </w:rPr>
            </w:pPr>
          </w:p>
        </w:tc>
      </w:tr>
      <w:tr w:rsidR="003368FB" w:rsidRPr="00D95972" w14:paraId="01027E1C" w14:textId="77777777" w:rsidTr="0066218A">
        <w:tc>
          <w:tcPr>
            <w:tcW w:w="976" w:type="dxa"/>
            <w:tcBorders>
              <w:top w:val="nil"/>
              <w:left w:val="thinThickThinSmallGap" w:sz="24" w:space="0" w:color="auto"/>
              <w:bottom w:val="nil"/>
            </w:tcBorders>
            <w:shd w:val="clear" w:color="auto" w:fill="auto"/>
          </w:tcPr>
          <w:p w14:paraId="192237C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0C37A4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636E895" w14:textId="77777777" w:rsidR="003368FB" w:rsidRPr="00D95972" w:rsidRDefault="000832D9" w:rsidP="003368FB">
            <w:pPr>
              <w:rPr>
                <w:rFonts w:cs="Arial"/>
              </w:rPr>
            </w:pPr>
            <w:hyperlink r:id="rId298" w:history="1">
              <w:r w:rsidR="003368FB">
                <w:rPr>
                  <w:rStyle w:val="Hyperlink"/>
                </w:rPr>
                <w:t>C1-206041</w:t>
              </w:r>
            </w:hyperlink>
          </w:p>
        </w:tc>
        <w:tc>
          <w:tcPr>
            <w:tcW w:w="4191" w:type="dxa"/>
            <w:gridSpan w:val="3"/>
            <w:tcBorders>
              <w:top w:val="single" w:sz="4" w:space="0" w:color="auto"/>
              <w:bottom w:val="single" w:sz="4" w:space="0" w:color="auto"/>
            </w:tcBorders>
            <w:shd w:val="clear" w:color="auto" w:fill="FFFF00"/>
          </w:tcPr>
          <w:p w14:paraId="33858075" w14:textId="77777777" w:rsidR="003368FB" w:rsidRPr="00D95972" w:rsidRDefault="003368FB" w:rsidP="003368FB">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FFFF00"/>
          </w:tcPr>
          <w:p w14:paraId="239DEABD" w14:textId="77777777"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C430D27" w14:textId="77777777" w:rsidR="003368FB" w:rsidRPr="00D95972" w:rsidRDefault="003368FB" w:rsidP="003368FB">
            <w:pPr>
              <w:rPr>
                <w:rFonts w:cs="Arial"/>
              </w:rPr>
            </w:pPr>
            <w:r>
              <w:rPr>
                <w:rFonts w:cs="Arial"/>
              </w:rPr>
              <w:t>CR 0598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DBFA0" w14:textId="69FD621A" w:rsidR="003368FB" w:rsidRDefault="00FD7DDF" w:rsidP="003368FB">
            <w:pPr>
              <w:rPr>
                <w:rFonts w:cs="Arial"/>
              </w:rPr>
            </w:pPr>
            <w:r>
              <w:rPr>
                <w:rFonts w:cs="Arial"/>
              </w:rPr>
              <w:t xml:space="preserve">Mohamed, Thursday, </w:t>
            </w:r>
            <w:r w:rsidR="00EF0D2A">
              <w:rPr>
                <w:rFonts w:cs="Arial"/>
              </w:rPr>
              <w:t>9</w:t>
            </w:r>
            <w:r>
              <w:rPr>
                <w:rFonts w:cs="Arial"/>
              </w:rPr>
              <w:t>:04</w:t>
            </w:r>
          </w:p>
          <w:p w14:paraId="335C8FB9" w14:textId="17FD0035" w:rsidR="00FD7DDF" w:rsidRPr="00D95972" w:rsidRDefault="00FD7DDF" w:rsidP="00903C3B">
            <w:pPr>
              <w:rPr>
                <w:rFonts w:cs="Arial"/>
              </w:rPr>
            </w:pPr>
            <w:r>
              <w:t xml:space="preserve">I am ok </w:t>
            </w:r>
            <w:r w:rsidR="00903C3B">
              <w:t>with this change in</w:t>
            </w:r>
            <w:r>
              <w:t xml:space="preserve"> Rel-16, but it needs a mirror CR </w:t>
            </w:r>
            <w:r w:rsidR="00903C3B">
              <w:t>for</w:t>
            </w:r>
            <w:r>
              <w:t xml:space="preserve"> Rel-17</w:t>
            </w:r>
            <w:r w:rsidR="00903C3B">
              <w:t>.</w:t>
            </w:r>
          </w:p>
        </w:tc>
      </w:tr>
      <w:tr w:rsidR="003368FB" w:rsidRPr="00D95972" w14:paraId="2CFF0486" w14:textId="77777777" w:rsidTr="0066218A">
        <w:tc>
          <w:tcPr>
            <w:tcW w:w="976" w:type="dxa"/>
            <w:tcBorders>
              <w:top w:val="nil"/>
              <w:left w:val="thinThickThinSmallGap" w:sz="24" w:space="0" w:color="auto"/>
              <w:bottom w:val="nil"/>
            </w:tcBorders>
            <w:shd w:val="clear" w:color="auto" w:fill="auto"/>
          </w:tcPr>
          <w:p w14:paraId="57AC99B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392CFE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23E0FCF" w14:textId="77777777" w:rsidR="003368FB" w:rsidRPr="00D95972" w:rsidRDefault="000832D9" w:rsidP="003368FB">
            <w:pPr>
              <w:rPr>
                <w:rFonts w:cs="Arial"/>
              </w:rPr>
            </w:pPr>
            <w:hyperlink r:id="rId299" w:history="1">
              <w:r w:rsidR="003368FB">
                <w:rPr>
                  <w:rStyle w:val="Hyperlink"/>
                </w:rPr>
                <w:t>C1-206043</w:t>
              </w:r>
            </w:hyperlink>
          </w:p>
        </w:tc>
        <w:tc>
          <w:tcPr>
            <w:tcW w:w="4191" w:type="dxa"/>
            <w:gridSpan w:val="3"/>
            <w:tcBorders>
              <w:top w:val="single" w:sz="4" w:space="0" w:color="auto"/>
              <w:bottom w:val="single" w:sz="4" w:space="0" w:color="auto"/>
            </w:tcBorders>
            <w:shd w:val="clear" w:color="auto" w:fill="FFFF00"/>
          </w:tcPr>
          <w:p w14:paraId="21F13199" w14:textId="77777777" w:rsidR="003368FB" w:rsidRPr="00D95972" w:rsidRDefault="003368FB" w:rsidP="003368FB">
            <w:pPr>
              <w:rPr>
                <w:rFonts w:cs="Arial"/>
              </w:rPr>
            </w:pPr>
            <w:r>
              <w:rPr>
                <w:rFonts w:cs="Arial"/>
              </w:rPr>
              <w:t>Add triggers to re-keying procedure</w:t>
            </w:r>
          </w:p>
        </w:tc>
        <w:tc>
          <w:tcPr>
            <w:tcW w:w="1767" w:type="dxa"/>
            <w:tcBorders>
              <w:top w:val="single" w:sz="4" w:space="0" w:color="auto"/>
              <w:bottom w:val="single" w:sz="4" w:space="0" w:color="auto"/>
            </w:tcBorders>
            <w:shd w:val="clear" w:color="auto" w:fill="FFFF00"/>
          </w:tcPr>
          <w:p w14:paraId="3D08734E" w14:textId="77777777"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83C5513" w14:textId="77777777" w:rsidR="003368FB" w:rsidRPr="00D95972" w:rsidRDefault="003368FB" w:rsidP="003368FB">
            <w:pPr>
              <w:rPr>
                <w:rFonts w:cs="Arial"/>
              </w:rPr>
            </w:pPr>
            <w:r>
              <w:rPr>
                <w:rFonts w:cs="Arial"/>
              </w:rPr>
              <w:t>CR 0126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237FB" w14:textId="77777777" w:rsidR="003368FB" w:rsidRDefault="004200B3" w:rsidP="003368FB">
            <w:pPr>
              <w:rPr>
                <w:rFonts w:cs="Arial"/>
              </w:rPr>
            </w:pPr>
            <w:r>
              <w:rPr>
                <w:rFonts w:cs="Arial"/>
              </w:rPr>
              <w:t>Sunghoon, Friday, 9:15</w:t>
            </w:r>
          </w:p>
          <w:p w14:paraId="6FC3C992" w14:textId="77777777" w:rsidR="004200B3" w:rsidRDefault="004200B3" w:rsidP="003368FB">
            <w:pPr>
              <w:rPr>
                <w:rFonts w:cs="Arial"/>
              </w:rPr>
            </w:pPr>
            <w:r>
              <w:rPr>
                <w:rFonts w:cs="Arial"/>
              </w:rPr>
              <w:t>Revision required:</w:t>
            </w:r>
          </w:p>
          <w:p w14:paraId="47F1B620" w14:textId="77777777" w:rsidR="004200B3" w:rsidRDefault="004200B3" w:rsidP="004200B3">
            <w:pPr>
              <w:rPr>
                <w:rFonts w:ascii="Calibri" w:hAnsi="Calibri"/>
                <w:lang w:val="en-US"/>
              </w:rPr>
            </w:pPr>
            <w:r>
              <w:t xml:space="preserve">The added bullet 3) and 4) are PDCP layer operation, no need to V2X layer be aware. </w:t>
            </w:r>
          </w:p>
          <w:p w14:paraId="4C02BD2F" w14:textId="43119C35" w:rsidR="004200B3" w:rsidRDefault="004200B3" w:rsidP="004200B3">
            <w:r>
              <w:t xml:space="preserve">And I object to let PDCP layer inform such lower layer specific </w:t>
            </w:r>
            <w:proofErr w:type="spellStart"/>
            <w:r>
              <w:t>behavior</w:t>
            </w:r>
            <w:proofErr w:type="spellEnd"/>
            <w:r>
              <w:t>. Instead, you can generalize a trigger condition.</w:t>
            </w:r>
          </w:p>
          <w:p w14:paraId="7BE5207F" w14:textId="77777777" w:rsidR="004200B3" w:rsidRDefault="004200B3" w:rsidP="003368FB">
            <w:pPr>
              <w:rPr>
                <w:rFonts w:cs="Arial"/>
              </w:rPr>
            </w:pPr>
          </w:p>
          <w:p w14:paraId="4312DD1B" w14:textId="77777777" w:rsidR="004200B3" w:rsidRPr="004200B3" w:rsidRDefault="004200B3" w:rsidP="003368FB">
            <w:r>
              <w:rPr>
                <w:rFonts w:cs="Arial"/>
              </w:rPr>
              <w:t>Rae,</w:t>
            </w:r>
            <w:r w:rsidRPr="004200B3">
              <w:t xml:space="preserve"> Friday, 9:38</w:t>
            </w:r>
          </w:p>
          <w:p w14:paraId="1C14D568" w14:textId="77777777" w:rsidR="004200B3" w:rsidRPr="004200B3" w:rsidRDefault="004200B3" w:rsidP="004200B3">
            <w:r w:rsidRPr="004200B3">
              <w:rPr>
                <w:rFonts w:hint="eastAsia"/>
              </w:rPr>
              <w:t>How about using one bullet to say “if the lower layer informs that re-keying procedure is needed”?</w:t>
            </w:r>
          </w:p>
          <w:p w14:paraId="09ED9AF4" w14:textId="77777777" w:rsidR="004200B3" w:rsidRDefault="004200B3" w:rsidP="003368FB">
            <w:pPr>
              <w:rPr>
                <w:rFonts w:cs="Arial"/>
              </w:rPr>
            </w:pPr>
          </w:p>
          <w:p w14:paraId="06CF1618" w14:textId="77777777" w:rsidR="005339CD" w:rsidRDefault="005339CD" w:rsidP="003368FB">
            <w:pPr>
              <w:rPr>
                <w:rFonts w:cs="Arial"/>
              </w:rPr>
            </w:pPr>
            <w:r>
              <w:rPr>
                <w:rFonts w:cs="Arial"/>
              </w:rPr>
              <w:t>Christian, Friday, 12:25</w:t>
            </w:r>
          </w:p>
          <w:p w14:paraId="1F6BE277" w14:textId="0A99DA60" w:rsidR="005339CD" w:rsidRDefault="005339CD" w:rsidP="005339CD">
            <w:pPr>
              <w:overflowPunct/>
              <w:autoSpaceDE/>
              <w:autoSpaceDN/>
              <w:adjustRightInd/>
              <w:textAlignment w:val="auto"/>
            </w:pPr>
            <w:r>
              <w:t>We do doubt that the proposed way is correct for the new bullet item 3. Note that the CR is proposing to add PDCP layer description in an NAS layer specification, e.g., “</w:t>
            </w:r>
            <w:r w:rsidRPr="005339CD">
              <w:rPr>
                <w:rFonts w:ascii="Times New Roman" w:hAnsi="Times New Roman"/>
                <w:sz w:val="18"/>
                <w:szCs w:val="18"/>
                <w:u w:val="single"/>
                <w:lang w:eastAsia="zh-CN"/>
              </w:rPr>
              <w:t xml:space="preserve">the counter for a PDCP </w:t>
            </w:r>
            <w:r w:rsidRPr="005339CD">
              <w:rPr>
                <w:rFonts w:ascii="Times New Roman" w:hAnsi="Times New Roman"/>
                <w:sz w:val="18"/>
                <w:szCs w:val="18"/>
                <w:u w:val="single"/>
                <w:lang w:eastAsia="zh-CN"/>
              </w:rPr>
              <w:lastRenderedPageBreak/>
              <w:t>bearer is going to repeat with the current keys</w:t>
            </w:r>
            <w:r>
              <w:t>”. I would go further and say that you are adding radio layer description and functionality (of PDCP) under RAN2 responsibility into a CT1 specification which implies that NAS needs to know about PDCP details when this is not needed.</w:t>
            </w:r>
          </w:p>
          <w:p w14:paraId="08DBC540" w14:textId="77777777" w:rsidR="005339CD" w:rsidRDefault="005339CD" w:rsidP="005339CD">
            <w:r>
              <w:t>In short, this is CR as proposed is not OK for us. The CR should be revised for the new bullet item 3 so that the proposal makes the PDCP implementation details transparent to NAS.</w:t>
            </w:r>
          </w:p>
          <w:p w14:paraId="0D98764C" w14:textId="36F241B2" w:rsidR="005339CD" w:rsidRPr="00D95972" w:rsidRDefault="005339CD" w:rsidP="003368FB">
            <w:pPr>
              <w:rPr>
                <w:rFonts w:cs="Arial"/>
              </w:rPr>
            </w:pPr>
          </w:p>
        </w:tc>
      </w:tr>
      <w:tr w:rsidR="003368FB" w:rsidRPr="00D95972" w14:paraId="5FD61059" w14:textId="77777777" w:rsidTr="0066218A">
        <w:tc>
          <w:tcPr>
            <w:tcW w:w="976" w:type="dxa"/>
            <w:tcBorders>
              <w:top w:val="nil"/>
              <w:left w:val="thinThickThinSmallGap" w:sz="24" w:space="0" w:color="auto"/>
              <w:bottom w:val="nil"/>
            </w:tcBorders>
            <w:shd w:val="clear" w:color="auto" w:fill="auto"/>
          </w:tcPr>
          <w:p w14:paraId="4E5D440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B076E9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72BBECD" w14:textId="77777777" w:rsidR="003368FB" w:rsidRPr="00D95972" w:rsidRDefault="000832D9" w:rsidP="003368FB">
            <w:pPr>
              <w:rPr>
                <w:rFonts w:cs="Arial"/>
              </w:rPr>
            </w:pPr>
            <w:hyperlink r:id="rId300" w:history="1">
              <w:r w:rsidR="003368FB">
                <w:rPr>
                  <w:rStyle w:val="Hyperlink"/>
                </w:rPr>
                <w:t>C1-206044</w:t>
              </w:r>
            </w:hyperlink>
          </w:p>
        </w:tc>
        <w:tc>
          <w:tcPr>
            <w:tcW w:w="4191" w:type="dxa"/>
            <w:gridSpan w:val="3"/>
            <w:tcBorders>
              <w:top w:val="single" w:sz="4" w:space="0" w:color="auto"/>
              <w:bottom w:val="single" w:sz="4" w:space="0" w:color="auto"/>
            </w:tcBorders>
            <w:shd w:val="clear" w:color="auto" w:fill="FFFF00"/>
          </w:tcPr>
          <w:p w14:paraId="04438DD3" w14:textId="77777777" w:rsidR="003368FB" w:rsidRPr="00D95972" w:rsidRDefault="003368FB" w:rsidP="003368FB">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14:paraId="2EA498D7" w14:textId="77777777"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B884AFD" w14:textId="77777777" w:rsidR="003368FB" w:rsidRPr="00D95972" w:rsidRDefault="003368FB" w:rsidP="003368FB">
            <w:pPr>
              <w:rPr>
                <w:rFonts w:cs="Arial"/>
              </w:rPr>
            </w:pPr>
            <w:r>
              <w:rPr>
                <w:rFonts w:cs="Arial"/>
              </w:rPr>
              <w:t>CR 0127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588FB5" w14:textId="77777777" w:rsidR="003368FB" w:rsidRDefault="00F06C9A" w:rsidP="003368FB">
            <w:pPr>
              <w:rPr>
                <w:rFonts w:cs="Arial"/>
              </w:rPr>
            </w:pPr>
            <w:r>
              <w:rPr>
                <w:rFonts w:cs="Arial"/>
              </w:rPr>
              <w:t>Christian, Friday, 12:33</w:t>
            </w:r>
          </w:p>
          <w:p w14:paraId="56AAA832" w14:textId="77777777" w:rsidR="00F06C9A" w:rsidRDefault="00F06C9A" w:rsidP="00F06C9A">
            <w:pPr>
              <w:rPr>
                <w:rFonts w:ascii="Calibri" w:hAnsi="Calibri"/>
                <w:lang w:val="en-US"/>
              </w:rPr>
            </w:pPr>
            <w:r>
              <w:t>We do support the need of this CR in Rel-16 but we have the following comments to improve it:</w:t>
            </w:r>
          </w:p>
          <w:p w14:paraId="6C036505" w14:textId="77777777" w:rsidR="00F06C9A" w:rsidRDefault="00F06C9A" w:rsidP="00F06C9A">
            <w:pPr>
              <w:pStyle w:val="ListParagraph"/>
              <w:numPr>
                <w:ilvl w:val="0"/>
                <w:numId w:val="27"/>
              </w:numPr>
              <w:overflowPunct/>
              <w:autoSpaceDE/>
              <w:autoSpaceDN/>
              <w:adjustRightInd/>
              <w:contextualSpacing w:val="0"/>
              <w:textAlignment w:val="auto"/>
            </w:pPr>
            <w:r>
              <w:t>we believe that the last “PC5 RAT” term occurrence should also be “</w:t>
            </w:r>
            <w:r>
              <w:rPr>
                <w:rFonts w:ascii="Times New Roman" w:hAnsi="Times New Roman"/>
                <w:sz w:val="18"/>
                <w:szCs w:val="18"/>
              </w:rPr>
              <w:t>PC5 RAT(s)</w:t>
            </w:r>
            <w:r>
              <w:t>” so that the proposal to bullet time f) is also changed to “</w:t>
            </w:r>
            <w:r>
              <w:rPr>
                <w:rFonts w:ascii="Times New Roman" w:hAnsi="Times New Roman"/>
                <w:b/>
                <w:bCs/>
                <w:sz w:val="18"/>
                <w:szCs w:val="18"/>
              </w:rPr>
              <w:t>i.e.</w:t>
            </w:r>
            <w:r>
              <w:rPr>
                <w:rFonts w:ascii="Times New Roman" w:hAnsi="Times New Roman"/>
                <w:sz w:val="18"/>
                <w:szCs w:val="18"/>
              </w:rPr>
              <w:t xml:space="preserve"> the Tx profiles for E-UTRA-PC5 or the Tx profiles for NR-PC5 </w:t>
            </w:r>
            <w:r>
              <w:rPr>
                <w:rFonts w:ascii="Times New Roman" w:hAnsi="Times New Roman"/>
                <w:b/>
                <w:bCs/>
                <w:sz w:val="18"/>
                <w:szCs w:val="18"/>
              </w:rPr>
              <w:t>or both</w:t>
            </w:r>
            <w:r>
              <w:t>”.</w:t>
            </w:r>
          </w:p>
          <w:p w14:paraId="24886169" w14:textId="77777777" w:rsidR="00F06C9A" w:rsidRDefault="00F06C9A" w:rsidP="00F06C9A">
            <w:r>
              <w:t xml:space="preserve">With the above proposal incorporated to the CR, we would like to co-sign the CR both Huawei, </w:t>
            </w:r>
            <w:proofErr w:type="spellStart"/>
            <w:r>
              <w:t>HiSilicon</w:t>
            </w:r>
            <w:proofErr w:type="spellEnd"/>
            <w:r>
              <w:t>.</w:t>
            </w:r>
          </w:p>
          <w:p w14:paraId="36B1D8C7" w14:textId="6B94DFBF" w:rsidR="00F06C9A" w:rsidRPr="00D95972" w:rsidRDefault="00F06C9A" w:rsidP="003368FB">
            <w:pPr>
              <w:rPr>
                <w:rFonts w:cs="Arial"/>
              </w:rPr>
            </w:pPr>
          </w:p>
        </w:tc>
      </w:tr>
      <w:tr w:rsidR="003368FB" w:rsidRPr="00D95972" w14:paraId="61CBED6C" w14:textId="77777777" w:rsidTr="0066218A">
        <w:tc>
          <w:tcPr>
            <w:tcW w:w="976" w:type="dxa"/>
            <w:tcBorders>
              <w:top w:val="nil"/>
              <w:left w:val="thinThickThinSmallGap" w:sz="24" w:space="0" w:color="auto"/>
              <w:bottom w:val="nil"/>
            </w:tcBorders>
            <w:shd w:val="clear" w:color="auto" w:fill="auto"/>
          </w:tcPr>
          <w:p w14:paraId="323E202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464D27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AE9CABB" w14:textId="77777777" w:rsidR="003368FB" w:rsidRPr="00D95972" w:rsidRDefault="000832D9" w:rsidP="003368FB">
            <w:pPr>
              <w:rPr>
                <w:rFonts w:cs="Arial"/>
              </w:rPr>
            </w:pPr>
            <w:hyperlink r:id="rId301" w:history="1">
              <w:r w:rsidR="003368FB">
                <w:rPr>
                  <w:rStyle w:val="Hyperlink"/>
                </w:rPr>
                <w:t>C1-206045</w:t>
              </w:r>
            </w:hyperlink>
          </w:p>
        </w:tc>
        <w:tc>
          <w:tcPr>
            <w:tcW w:w="4191" w:type="dxa"/>
            <w:gridSpan w:val="3"/>
            <w:tcBorders>
              <w:top w:val="single" w:sz="4" w:space="0" w:color="auto"/>
              <w:bottom w:val="single" w:sz="4" w:space="0" w:color="auto"/>
            </w:tcBorders>
            <w:shd w:val="clear" w:color="auto" w:fill="FFFF00"/>
          </w:tcPr>
          <w:p w14:paraId="7613630A" w14:textId="77777777" w:rsidR="003368FB" w:rsidRPr="00D95972" w:rsidRDefault="003368FB" w:rsidP="003368FB">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14:paraId="60CB6141" w14:textId="77777777"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55EE6BB" w14:textId="77777777" w:rsidR="003368FB" w:rsidRPr="00D95972" w:rsidRDefault="003368FB" w:rsidP="003368FB">
            <w:pPr>
              <w:rPr>
                <w:rFonts w:cs="Arial"/>
              </w:rPr>
            </w:pPr>
            <w:r>
              <w:rPr>
                <w:rFonts w:cs="Arial"/>
              </w:rPr>
              <w:t>CR 0021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69842" w14:textId="77777777" w:rsidR="003368FB" w:rsidRPr="00D95972" w:rsidRDefault="003368FB" w:rsidP="003368FB">
            <w:pPr>
              <w:rPr>
                <w:rFonts w:cs="Arial"/>
              </w:rPr>
            </w:pPr>
          </w:p>
        </w:tc>
      </w:tr>
      <w:tr w:rsidR="003368FB" w:rsidRPr="00D95972" w14:paraId="22BD2B83" w14:textId="77777777" w:rsidTr="00A61913">
        <w:tc>
          <w:tcPr>
            <w:tcW w:w="976" w:type="dxa"/>
            <w:tcBorders>
              <w:top w:val="nil"/>
              <w:left w:val="thinThickThinSmallGap" w:sz="24" w:space="0" w:color="auto"/>
              <w:bottom w:val="nil"/>
            </w:tcBorders>
            <w:shd w:val="clear" w:color="auto" w:fill="auto"/>
          </w:tcPr>
          <w:p w14:paraId="6760331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094873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D1439FA" w14:textId="77777777" w:rsidR="003368FB" w:rsidRPr="00D95972" w:rsidRDefault="000832D9" w:rsidP="003368FB">
            <w:pPr>
              <w:rPr>
                <w:rFonts w:cs="Arial"/>
              </w:rPr>
            </w:pPr>
            <w:hyperlink r:id="rId302" w:history="1">
              <w:r w:rsidR="003368FB">
                <w:rPr>
                  <w:rStyle w:val="Hyperlink"/>
                </w:rPr>
                <w:t>C1-206048</w:t>
              </w:r>
            </w:hyperlink>
          </w:p>
        </w:tc>
        <w:tc>
          <w:tcPr>
            <w:tcW w:w="4191" w:type="dxa"/>
            <w:gridSpan w:val="3"/>
            <w:tcBorders>
              <w:top w:val="single" w:sz="4" w:space="0" w:color="auto"/>
              <w:bottom w:val="single" w:sz="4" w:space="0" w:color="auto"/>
            </w:tcBorders>
            <w:shd w:val="clear" w:color="auto" w:fill="FFFF00"/>
          </w:tcPr>
          <w:p w14:paraId="5C00DBFF" w14:textId="77777777" w:rsidR="003368FB" w:rsidRPr="00D95972" w:rsidRDefault="003368FB" w:rsidP="003368FB">
            <w:pPr>
              <w:rPr>
                <w:rFonts w:cs="Arial"/>
              </w:rPr>
            </w:pPr>
            <w:r>
              <w:rPr>
                <w:rFonts w:cs="Arial"/>
              </w:rPr>
              <w:t>Align cause value</w:t>
            </w:r>
          </w:p>
        </w:tc>
        <w:tc>
          <w:tcPr>
            <w:tcW w:w="1767" w:type="dxa"/>
            <w:tcBorders>
              <w:top w:val="single" w:sz="4" w:space="0" w:color="auto"/>
              <w:bottom w:val="single" w:sz="4" w:space="0" w:color="auto"/>
            </w:tcBorders>
            <w:shd w:val="clear" w:color="auto" w:fill="FFFF00"/>
          </w:tcPr>
          <w:p w14:paraId="2804BDF9" w14:textId="77777777"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8F8C85B" w14:textId="77777777" w:rsidR="003368FB" w:rsidRPr="00D95972" w:rsidRDefault="003368FB" w:rsidP="003368FB">
            <w:pPr>
              <w:rPr>
                <w:rFonts w:cs="Arial"/>
              </w:rPr>
            </w:pPr>
            <w:r>
              <w:rPr>
                <w:rFonts w:cs="Arial"/>
              </w:rPr>
              <w:t>CR 0128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A0F58" w14:textId="56205CAE" w:rsidR="003368FB" w:rsidRDefault="00903C3B" w:rsidP="003368FB">
            <w:pPr>
              <w:rPr>
                <w:rFonts w:cs="Arial"/>
              </w:rPr>
            </w:pPr>
            <w:r>
              <w:rPr>
                <w:rFonts w:cs="Arial"/>
              </w:rPr>
              <w:t xml:space="preserve">Mohamed, Thursday, </w:t>
            </w:r>
            <w:r w:rsidR="00EF0D2A">
              <w:rPr>
                <w:rFonts w:cs="Arial"/>
              </w:rPr>
              <w:t>9</w:t>
            </w:r>
            <w:r>
              <w:rPr>
                <w:rFonts w:cs="Arial"/>
              </w:rPr>
              <w:t>:04</w:t>
            </w:r>
          </w:p>
          <w:p w14:paraId="210A27C9" w14:textId="77777777" w:rsidR="00903C3B" w:rsidRDefault="00903C3B" w:rsidP="00903C3B">
            <w:pPr>
              <w:rPr>
                <w:rFonts w:ascii="Calibri" w:hAnsi="Calibri"/>
              </w:rPr>
            </w:pPr>
            <w:r>
              <w:t xml:space="preserve">1- In the "Reason for change": </w:t>
            </w:r>
          </w:p>
          <w:p w14:paraId="1DA5043E" w14:textId="77777777" w:rsidR="00903C3B" w:rsidRDefault="00903C3B" w:rsidP="00903C3B">
            <w:pPr>
              <w:ind w:firstLine="708"/>
            </w:pPr>
            <w:r>
              <w:t xml:space="preserve">is not </w:t>
            </w:r>
            <w:proofErr w:type="spellStart"/>
            <w:r>
              <w:t>nunber</w:t>
            </w:r>
            <w:proofErr w:type="spellEnd"/>
            <w:r>
              <w:t xml:space="preserve"> --&gt; is not numbered</w:t>
            </w:r>
          </w:p>
          <w:p w14:paraId="5EA0772B" w14:textId="77777777" w:rsidR="00903C3B" w:rsidRDefault="00903C3B" w:rsidP="00903C3B">
            <w:r>
              <w:t>2- In subclause 6.1.2.7.5: cause #8 is mentioned as "</w:t>
            </w:r>
            <w:r>
              <w:rPr>
                <w:i/>
                <w:iCs/>
              </w:rPr>
              <w:t>UE PC5 unicast signalling security policy mismatch</w:t>
            </w:r>
            <w:r>
              <w:t>" (two times).</w:t>
            </w:r>
          </w:p>
          <w:p w14:paraId="5CF29954" w14:textId="77777777" w:rsidR="00903C3B" w:rsidRDefault="00903C3B" w:rsidP="00903C3B">
            <w:r>
              <w:t>However its name is mentioned in another way in the beginning of subclause 6.1.2.7.5 and also in subclause 8.4.9, which is: "</w:t>
            </w:r>
            <w:r>
              <w:rPr>
                <w:rFonts w:ascii="Times New Roman" w:hAnsi="Times New Roman"/>
              </w:rPr>
              <w:t xml:space="preserve"> </w:t>
            </w:r>
            <w:r>
              <w:rPr>
                <w:i/>
                <w:iCs/>
              </w:rPr>
              <w:t>UE security capabilities mismatch</w:t>
            </w:r>
            <w:r>
              <w:t>".</w:t>
            </w:r>
          </w:p>
          <w:p w14:paraId="61F11397" w14:textId="2BAAF026" w:rsidR="00903C3B" w:rsidRDefault="00903C3B" w:rsidP="00903C3B">
            <w:r>
              <w:t>=&gt;Hence please align to only one name of both and do the needed modifications, since having two names creates confusion.</w:t>
            </w:r>
          </w:p>
          <w:p w14:paraId="57CB9F65" w14:textId="39AECB5F" w:rsidR="00A04913" w:rsidRDefault="00A04913" w:rsidP="00903C3B"/>
          <w:p w14:paraId="01BCC1A6" w14:textId="3A562003" w:rsidR="00A04913" w:rsidRDefault="00A04913" w:rsidP="00903C3B">
            <w:r>
              <w:t>Wen, Thursday, 9:50</w:t>
            </w:r>
          </w:p>
          <w:p w14:paraId="30C28EA6" w14:textId="77777777" w:rsidR="00A04913" w:rsidRDefault="00A04913" w:rsidP="00DA2A85">
            <w:pPr>
              <w:pStyle w:val="ListParagraph"/>
              <w:numPr>
                <w:ilvl w:val="0"/>
                <w:numId w:val="12"/>
              </w:numPr>
              <w:overflowPunct/>
              <w:autoSpaceDE/>
              <w:autoSpaceDN/>
              <w:adjustRightInd/>
              <w:contextualSpacing w:val="0"/>
              <w:textAlignment w:val="auto"/>
              <w:rPr>
                <w:rFonts w:ascii="Calibri" w:eastAsia="SimSun" w:hAnsi="Calibri"/>
                <w:lang w:eastAsia="zh-CN"/>
              </w:rPr>
            </w:pPr>
            <w:r>
              <w:rPr>
                <w:rFonts w:eastAsia="SimSun"/>
                <w:lang w:eastAsia="zh-CN"/>
              </w:rPr>
              <w:lastRenderedPageBreak/>
              <w:t>Now there are 3 PC5 signalling protocol cause about Security mismatch, are these same meaning</w:t>
            </w:r>
          </w:p>
          <w:p w14:paraId="32E7425C" w14:textId="77777777" w:rsidR="00A04913" w:rsidRDefault="00A04913" w:rsidP="00DA2A85">
            <w:pPr>
              <w:pStyle w:val="ListParagraph"/>
              <w:numPr>
                <w:ilvl w:val="1"/>
                <w:numId w:val="12"/>
              </w:numPr>
              <w:overflowPunct/>
              <w:autoSpaceDE/>
              <w:autoSpaceDN/>
              <w:adjustRightInd/>
              <w:contextualSpacing w:val="0"/>
              <w:textAlignment w:val="auto"/>
              <w:rPr>
                <w:rFonts w:eastAsia="SimSun"/>
                <w:lang w:eastAsia="zh-CN"/>
              </w:rPr>
            </w:pPr>
            <w:r>
              <w:rPr>
                <w:rFonts w:eastAsia="SimSun"/>
                <w:lang w:eastAsia="zh-CN"/>
              </w:rPr>
              <w:t>UE security capabilities mismatch</w:t>
            </w:r>
          </w:p>
          <w:p w14:paraId="6CE984E8" w14:textId="77777777" w:rsidR="00A04913" w:rsidRDefault="00A04913" w:rsidP="00DA2A85">
            <w:pPr>
              <w:pStyle w:val="ListParagraph"/>
              <w:numPr>
                <w:ilvl w:val="1"/>
                <w:numId w:val="12"/>
              </w:numPr>
              <w:overflowPunct/>
              <w:autoSpaceDE/>
              <w:autoSpaceDN/>
              <w:adjustRightInd/>
              <w:contextualSpacing w:val="0"/>
              <w:textAlignment w:val="auto"/>
              <w:rPr>
                <w:rFonts w:eastAsia="SimSun"/>
                <w:lang w:eastAsia="zh-CN"/>
              </w:rPr>
            </w:pPr>
            <w:r>
              <w:rPr>
                <w:rFonts w:eastAsia="SimSun"/>
                <w:lang w:eastAsia="zh-CN"/>
              </w:rPr>
              <w:t>UE PC5 unicast signalling security policy mismatch</w:t>
            </w:r>
          </w:p>
          <w:p w14:paraId="559CAF0B" w14:textId="77777777" w:rsidR="00A04913" w:rsidRDefault="00A04913" w:rsidP="00DA2A85">
            <w:pPr>
              <w:pStyle w:val="ListParagraph"/>
              <w:numPr>
                <w:ilvl w:val="1"/>
                <w:numId w:val="12"/>
              </w:numPr>
              <w:overflowPunct/>
              <w:autoSpaceDE/>
              <w:autoSpaceDN/>
              <w:adjustRightInd/>
              <w:contextualSpacing w:val="0"/>
              <w:textAlignment w:val="auto"/>
              <w:rPr>
                <w:rFonts w:eastAsia="SimSun"/>
                <w:lang w:eastAsia="zh-CN"/>
              </w:rPr>
            </w:pPr>
            <w:r>
              <w:rPr>
                <w:rFonts w:eastAsia="SimSun"/>
                <w:lang w:eastAsia="zh-CN"/>
              </w:rPr>
              <w:t>Security policy not aligned</w:t>
            </w:r>
          </w:p>
          <w:p w14:paraId="76F40F16" w14:textId="77777777" w:rsidR="00A04913" w:rsidRDefault="00A04913" w:rsidP="00DA2A85">
            <w:pPr>
              <w:pStyle w:val="ListParagraph"/>
              <w:numPr>
                <w:ilvl w:val="0"/>
                <w:numId w:val="12"/>
              </w:numPr>
              <w:overflowPunct/>
              <w:autoSpaceDE/>
              <w:autoSpaceDN/>
              <w:adjustRightInd/>
              <w:contextualSpacing w:val="0"/>
              <w:textAlignment w:val="auto"/>
              <w:rPr>
                <w:rFonts w:eastAsia="SimSun"/>
                <w:lang w:eastAsia="zh-CN"/>
              </w:rPr>
            </w:pPr>
            <w:r>
              <w:rPr>
                <w:rFonts w:eastAsia="SimSun"/>
                <w:lang w:eastAsia="zh-CN"/>
              </w:rPr>
              <w:t>According to the cause name, the cause number of “UE PC5 unicast signalling security policy mismatch” is 10 not 8.</w:t>
            </w:r>
          </w:p>
          <w:p w14:paraId="0BF3B3E2" w14:textId="55289375" w:rsidR="00A04913" w:rsidRDefault="00A04913" w:rsidP="000832D9">
            <w:pPr>
              <w:rPr>
                <w:rFonts w:eastAsia="SimSun"/>
                <w:lang w:val="en-US" w:eastAsia="zh-CN"/>
              </w:rPr>
            </w:pPr>
          </w:p>
          <w:p w14:paraId="10ADD09D" w14:textId="11A795D9" w:rsidR="000832D9" w:rsidRPr="000832D9" w:rsidRDefault="000832D9" w:rsidP="000832D9">
            <w:pPr>
              <w:rPr>
                <w:rFonts w:cs="Arial"/>
              </w:rPr>
            </w:pPr>
            <w:r w:rsidRPr="000832D9">
              <w:rPr>
                <w:rFonts w:cs="Arial"/>
              </w:rPr>
              <w:t>Rae, Friday, 3:52</w:t>
            </w:r>
          </w:p>
          <w:p w14:paraId="485FB9D7" w14:textId="364EF0E3" w:rsidR="000832D9" w:rsidRPr="000832D9" w:rsidRDefault="000832D9" w:rsidP="000832D9">
            <w:pPr>
              <w:rPr>
                <w:rFonts w:cs="Arial" w:hint="eastAsia"/>
              </w:rPr>
            </w:pPr>
            <w:r w:rsidRPr="000832D9">
              <w:rPr>
                <w:rFonts w:cs="Arial" w:hint="eastAsia"/>
              </w:rPr>
              <w:t>I will change the “8” -&gt; “10” in the revision. My mistake.</w:t>
            </w:r>
            <w:r>
              <w:rPr>
                <w:rFonts w:cs="Arial"/>
              </w:rPr>
              <w:t xml:space="preserve"> </w:t>
            </w:r>
            <w:r w:rsidRPr="000832D9">
              <w:rPr>
                <w:rFonts w:cs="Arial" w:hint="eastAsia"/>
              </w:rPr>
              <w:t>For the cause #8 and #10, I find there is no description related with #8 so I am OK to remove #8.</w:t>
            </w:r>
            <w:r>
              <w:rPr>
                <w:rFonts w:cs="Arial"/>
              </w:rPr>
              <w:t xml:space="preserve"> </w:t>
            </w:r>
            <w:r w:rsidRPr="000832D9">
              <w:rPr>
                <w:rFonts w:cs="Arial" w:hint="eastAsia"/>
              </w:rPr>
              <w:t>But this cause was introduced by other company. Maybe they can explain the difference b</w:t>
            </w:r>
            <w:r>
              <w:rPr>
                <w:rFonts w:cs="Arial"/>
              </w:rPr>
              <w:t>t</w:t>
            </w:r>
            <w:r w:rsidRPr="000832D9">
              <w:rPr>
                <w:rFonts w:cs="Arial" w:hint="eastAsia"/>
              </w:rPr>
              <w:t>w #8 and #10.</w:t>
            </w:r>
          </w:p>
          <w:p w14:paraId="652C5602" w14:textId="77777777" w:rsidR="000832D9" w:rsidRPr="000832D9" w:rsidRDefault="000832D9" w:rsidP="000832D9">
            <w:pPr>
              <w:rPr>
                <w:rFonts w:eastAsia="SimSun"/>
                <w:lang w:val="en-US" w:eastAsia="zh-CN"/>
              </w:rPr>
            </w:pPr>
          </w:p>
          <w:p w14:paraId="1516E9A3" w14:textId="77777777" w:rsidR="00A04913" w:rsidRDefault="00A04913" w:rsidP="00903C3B"/>
          <w:p w14:paraId="5B2B2F29" w14:textId="026A743E" w:rsidR="00903C3B" w:rsidRPr="00D95972" w:rsidRDefault="00903C3B" w:rsidP="003368FB">
            <w:pPr>
              <w:rPr>
                <w:rFonts w:cs="Arial"/>
              </w:rPr>
            </w:pPr>
          </w:p>
        </w:tc>
      </w:tr>
      <w:tr w:rsidR="003368FB" w:rsidRPr="00D95972" w14:paraId="791D35FB" w14:textId="77777777" w:rsidTr="00A61913">
        <w:tc>
          <w:tcPr>
            <w:tcW w:w="976" w:type="dxa"/>
            <w:tcBorders>
              <w:top w:val="nil"/>
              <w:left w:val="thinThickThinSmallGap" w:sz="24" w:space="0" w:color="auto"/>
              <w:bottom w:val="nil"/>
            </w:tcBorders>
            <w:shd w:val="clear" w:color="auto" w:fill="auto"/>
          </w:tcPr>
          <w:p w14:paraId="4E3AFE7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8418FD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6393A07" w14:textId="77777777" w:rsidR="003368FB" w:rsidRPr="00D95972" w:rsidRDefault="000832D9" w:rsidP="003368FB">
            <w:pPr>
              <w:rPr>
                <w:rFonts w:cs="Arial"/>
              </w:rPr>
            </w:pPr>
            <w:hyperlink r:id="rId303" w:history="1">
              <w:r w:rsidR="003368FB">
                <w:rPr>
                  <w:rStyle w:val="Hyperlink"/>
                </w:rPr>
                <w:t>C1-206096</w:t>
              </w:r>
            </w:hyperlink>
          </w:p>
        </w:tc>
        <w:tc>
          <w:tcPr>
            <w:tcW w:w="4191" w:type="dxa"/>
            <w:gridSpan w:val="3"/>
            <w:tcBorders>
              <w:top w:val="single" w:sz="4" w:space="0" w:color="auto"/>
              <w:bottom w:val="single" w:sz="4" w:space="0" w:color="auto"/>
            </w:tcBorders>
            <w:shd w:val="clear" w:color="auto" w:fill="FFFF00"/>
          </w:tcPr>
          <w:p w14:paraId="2C73D41E" w14:textId="77777777" w:rsidR="003368FB" w:rsidRPr="00D95972" w:rsidRDefault="003368FB" w:rsidP="003368FB">
            <w:pPr>
              <w:rPr>
                <w:rFonts w:cs="Arial"/>
              </w:rPr>
            </w:pPr>
            <w:r>
              <w:rPr>
                <w:rFonts w:cs="Arial"/>
              </w:rPr>
              <w:t>Updates due to eV2XARC</w:t>
            </w:r>
          </w:p>
        </w:tc>
        <w:tc>
          <w:tcPr>
            <w:tcW w:w="1767" w:type="dxa"/>
            <w:tcBorders>
              <w:top w:val="single" w:sz="4" w:space="0" w:color="auto"/>
              <w:bottom w:val="single" w:sz="4" w:space="0" w:color="auto"/>
            </w:tcBorders>
            <w:shd w:val="clear" w:color="auto" w:fill="FFFF00"/>
          </w:tcPr>
          <w:p w14:paraId="729D57DD"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940B8BE" w14:textId="77777777" w:rsidR="003368FB" w:rsidRPr="00D95972" w:rsidRDefault="003368FB" w:rsidP="003368FB">
            <w:pPr>
              <w:rPr>
                <w:rFonts w:cs="Arial"/>
              </w:rPr>
            </w:pPr>
            <w:r>
              <w:rPr>
                <w:rFonts w:cs="Arial"/>
              </w:rPr>
              <w:t>CR 0132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451A1" w14:textId="66843B97" w:rsidR="003368FB" w:rsidRDefault="00903C3B" w:rsidP="003368FB">
            <w:pPr>
              <w:rPr>
                <w:rFonts w:cs="Arial"/>
              </w:rPr>
            </w:pPr>
            <w:r>
              <w:rPr>
                <w:rFonts w:cs="Arial"/>
              </w:rPr>
              <w:t xml:space="preserve">Mohamed, Thursday, </w:t>
            </w:r>
            <w:r w:rsidR="00EF0D2A">
              <w:rPr>
                <w:rFonts w:cs="Arial"/>
              </w:rPr>
              <w:t>9</w:t>
            </w:r>
            <w:r>
              <w:rPr>
                <w:rFonts w:cs="Arial"/>
              </w:rPr>
              <w:t>:04</w:t>
            </w:r>
          </w:p>
          <w:p w14:paraId="42C73D21" w14:textId="5A31EDE5" w:rsidR="00903C3B" w:rsidRDefault="00903C3B" w:rsidP="00903C3B">
            <w:r>
              <w:t>I am ok with this CR, but don't you think we need to add references to TS 24.386 as well into TS 24.007? If you agree, then kindly extend the CR with this change.</w:t>
            </w:r>
          </w:p>
          <w:p w14:paraId="62FC0373" w14:textId="79D5AEEA" w:rsidR="00903C3B" w:rsidRPr="00D95972" w:rsidRDefault="00903C3B" w:rsidP="003368FB">
            <w:pPr>
              <w:rPr>
                <w:rFonts w:cs="Arial"/>
              </w:rPr>
            </w:pPr>
          </w:p>
        </w:tc>
      </w:tr>
      <w:tr w:rsidR="003368FB" w:rsidRPr="00D95972" w14:paraId="04CE5BA9" w14:textId="77777777" w:rsidTr="00A61913">
        <w:tc>
          <w:tcPr>
            <w:tcW w:w="976" w:type="dxa"/>
            <w:tcBorders>
              <w:top w:val="nil"/>
              <w:left w:val="thinThickThinSmallGap" w:sz="24" w:space="0" w:color="auto"/>
              <w:bottom w:val="nil"/>
            </w:tcBorders>
            <w:shd w:val="clear" w:color="auto" w:fill="auto"/>
          </w:tcPr>
          <w:p w14:paraId="70ACCAE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FF0EF5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91A93FA" w14:textId="77777777" w:rsidR="003368FB" w:rsidRPr="00D95972" w:rsidRDefault="000832D9" w:rsidP="003368FB">
            <w:pPr>
              <w:rPr>
                <w:rFonts w:cs="Arial"/>
              </w:rPr>
            </w:pPr>
            <w:hyperlink r:id="rId304" w:history="1">
              <w:r w:rsidR="003368FB">
                <w:rPr>
                  <w:rStyle w:val="Hyperlink"/>
                </w:rPr>
                <w:t>C1-206139</w:t>
              </w:r>
            </w:hyperlink>
          </w:p>
        </w:tc>
        <w:tc>
          <w:tcPr>
            <w:tcW w:w="4191" w:type="dxa"/>
            <w:gridSpan w:val="3"/>
            <w:tcBorders>
              <w:top w:val="single" w:sz="4" w:space="0" w:color="auto"/>
              <w:bottom w:val="single" w:sz="4" w:space="0" w:color="auto"/>
            </w:tcBorders>
            <w:shd w:val="clear" w:color="auto" w:fill="FFFF00"/>
          </w:tcPr>
          <w:p w14:paraId="1BABC094" w14:textId="77777777" w:rsidR="003368FB" w:rsidRPr="00D95972" w:rsidRDefault="003368FB" w:rsidP="003368FB">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14:paraId="2707B0AE"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11BE8D" w14:textId="77777777" w:rsidR="003368FB" w:rsidRPr="00D95972" w:rsidRDefault="003368FB" w:rsidP="003368FB">
            <w:pPr>
              <w:rPr>
                <w:rFonts w:cs="Arial"/>
              </w:rPr>
            </w:pPr>
            <w:r>
              <w:rPr>
                <w:rFonts w:cs="Arial"/>
              </w:rPr>
              <w:t>CR 0129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C82207" w14:textId="77777777" w:rsidR="003368FB" w:rsidRPr="00D95972" w:rsidRDefault="003368FB" w:rsidP="003368FB">
            <w:pPr>
              <w:rPr>
                <w:rFonts w:cs="Arial"/>
              </w:rPr>
            </w:pPr>
          </w:p>
        </w:tc>
      </w:tr>
      <w:tr w:rsidR="003368FB" w:rsidRPr="00D95972" w14:paraId="26A2F360" w14:textId="77777777" w:rsidTr="00E157D4">
        <w:tc>
          <w:tcPr>
            <w:tcW w:w="976" w:type="dxa"/>
            <w:tcBorders>
              <w:top w:val="nil"/>
              <w:left w:val="thinThickThinSmallGap" w:sz="24" w:space="0" w:color="auto"/>
              <w:bottom w:val="nil"/>
            </w:tcBorders>
            <w:shd w:val="clear" w:color="auto" w:fill="auto"/>
          </w:tcPr>
          <w:p w14:paraId="7B9F123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08A040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9C91765" w14:textId="77777777" w:rsidR="003368FB" w:rsidRPr="00D95972" w:rsidRDefault="000832D9" w:rsidP="003368FB">
            <w:pPr>
              <w:rPr>
                <w:rFonts w:cs="Arial"/>
              </w:rPr>
            </w:pPr>
            <w:hyperlink r:id="rId305" w:history="1">
              <w:r w:rsidR="003368FB">
                <w:rPr>
                  <w:rStyle w:val="Hyperlink"/>
                </w:rPr>
                <w:t>C1-206187</w:t>
              </w:r>
            </w:hyperlink>
          </w:p>
        </w:tc>
        <w:tc>
          <w:tcPr>
            <w:tcW w:w="4191" w:type="dxa"/>
            <w:gridSpan w:val="3"/>
            <w:tcBorders>
              <w:top w:val="single" w:sz="4" w:space="0" w:color="auto"/>
              <w:bottom w:val="single" w:sz="4" w:space="0" w:color="auto"/>
            </w:tcBorders>
            <w:shd w:val="clear" w:color="auto" w:fill="FFFF00"/>
          </w:tcPr>
          <w:p w14:paraId="629366E4" w14:textId="77777777" w:rsidR="003368FB" w:rsidRPr="00D95972" w:rsidRDefault="003368FB" w:rsidP="003368FB">
            <w:pPr>
              <w:rPr>
                <w:rFonts w:cs="Arial"/>
              </w:rPr>
            </w:pPr>
            <w:r>
              <w:rPr>
                <w:rFonts w:cs="Arial"/>
              </w:rPr>
              <w:t>Correction on unicast link identifier update procedure</w:t>
            </w:r>
          </w:p>
        </w:tc>
        <w:tc>
          <w:tcPr>
            <w:tcW w:w="1767" w:type="dxa"/>
            <w:tcBorders>
              <w:top w:val="single" w:sz="4" w:space="0" w:color="auto"/>
              <w:bottom w:val="single" w:sz="4" w:space="0" w:color="auto"/>
            </w:tcBorders>
            <w:shd w:val="clear" w:color="auto" w:fill="FFFF00"/>
          </w:tcPr>
          <w:p w14:paraId="4BDF1391" w14:textId="77777777" w:rsidR="003368FB" w:rsidRPr="00D95972" w:rsidRDefault="003368FB" w:rsidP="003368FB">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47FE7A3E" w14:textId="77777777" w:rsidR="003368FB" w:rsidRPr="00D95972" w:rsidRDefault="003368FB" w:rsidP="003368FB">
            <w:pPr>
              <w:rPr>
                <w:rFonts w:cs="Arial"/>
              </w:rPr>
            </w:pPr>
            <w:r>
              <w:rPr>
                <w:rFonts w:cs="Arial"/>
              </w:rPr>
              <w:t>CR 0130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30BE7" w14:textId="6236CD68" w:rsidR="003368FB" w:rsidRDefault="00903C3B" w:rsidP="003368FB">
            <w:pPr>
              <w:rPr>
                <w:rFonts w:cs="Arial"/>
              </w:rPr>
            </w:pPr>
            <w:r>
              <w:rPr>
                <w:rFonts w:cs="Arial"/>
              </w:rPr>
              <w:t xml:space="preserve">Mohamed, Thursday, </w:t>
            </w:r>
            <w:r w:rsidR="00EF0D2A">
              <w:rPr>
                <w:rFonts w:cs="Arial"/>
              </w:rPr>
              <w:t>9</w:t>
            </w:r>
            <w:r>
              <w:rPr>
                <w:rFonts w:cs="Arial"/>
              </w:rPr>
              <w:t>:04</w:t>
            </w:r>
          </w:p>
          <w:p w14:paraId="1EC6A6AE" w14:textId="2D3E5913" w:rsidR="00903C3B" w:rsidRDefault="00903C3B" w:rsidP="003368FB">
            <w:r>
              <w:t>Following the changes done in this CR, then in subclause 6.1.2.5.5 the following statement in shall be removed: “</w:t>
            </w:r>
            <w:r>
              <w:rPr>
                <w:i/>
                <w:iCs/>
                <w:highlight w:val="yellow"/>
              </w:rPr>
              <w:t>pass the new layer-2 IDs</w:t>
            </w:r>
            <w:r>
              <w:rPr>
                <w:i/>
                <w:iCs/>
              </w:rPr>
              <w:t xml:space="preserve"> </w:t>
            </w:r>
            <w:r>
              <w:rPr>
                <w:i/>
                <w:iCs/>
                <w:highlight w:val="yellow"/>
              </w:rPr>
              <w:t>down to the lower layer</w:t>
            </w:r>
            <w:r>
              <w:rPr>
                <w:i/>
                <w:iCs/>
              </w:rPr>
              <w:t xml:space="preserve">” </w:t>
            </w:r>
            <w:r>
              <w:t>because the new L2 IDs were already provided to lower layer in an earlier step, as per the changes you did in subclause 6.1.2.5.3.</w:t>
            </w:r>
          </w:p>
          <w:p w14:paraId="4BEBFDC7" w14:textId="377386E5" w:rsidR="00AC59BA" w:rsidRDefault="00AC59BA" w:rsidP="003368FB"/>
          <w:p w14:paraId="660AE398" w14:textId="2BE0CD55" w:rsidR="00AC59BA" w:rsidRDefault="00AC59BA" w:rsidP="003368FB">
            <w:r>
              <w:t>Ivo, Thursday, 9:45</w:t>
            </w:r>
          </w:p>
          <w:p w14:paraId="6A31EF0C" w14:textId="798231F0" w:rsidR="00AC59BA" w:rsidRDefault="00AC59BA" w:rsidP="003368FB">
            <w:r>
              <w:t>Revision required:</w:t>
            </w:r>
            <w:r>
              <w:br/>
              <w:t>- "down " is not needed</w:t>
            </w:r>
            <w:r>
              <w:br/>
              <w:t xml:space="preserve">- "upon" is better than "after". "after" allows for a delay between condition </w:t>
            </w:r>
            <w:proofErr w:type="spellStart"/>
            <w:r>
              <w:t>fulfillment</w:t>
            </w:r>
            <w:proofErr w:type="spellEnd"/>
            <w:r>
              <w:t xml:space="preserve"> and the action </w:t>
            </w:r>
            <w:r>
              <w:lastRenderedPageBreak/>
              <w:t>execution. "upon" describes immediate action execution if the condition is fulfilled.</w:t>
            </w:r>
          </w:p>
          <w:p w14:paraId="12C2BB54" w14:textId="539931CC" w:rsidR="00316A3D" w:rsidRDefault="00316A3D" w:rsidP="003368FB"/>
          <w:p w14:paraId="3718465D" w14:textId="32A6AF35" w:rsidR="00316A3D" w:rsidRDefault="00316A3D" w:rsidP="003368FB">
            <w:r>
              <w:t>Wen, Thursday, 10:09</w:t>
            </w:r>
          </w:p>
          <w:p w14:paraId="535F2037" w14:textId="5E0918E9" w:rsidR="00316A3D" w:rsidRPr="00316A3D" w:rsidRDefault="00316A3D" w:rsidP="00316A3D">
            <w:r>
              <w:t>T</w:t>
            </w:r>
            <w:r w:rsidRPr="00316A3D">
              <w:rPr>
                <w:rFonts w:hint="eastAsia"/>
              </w:rPr>
              <w:t xml:space="preserve">o keep alignment, it is proposed to take the following description: </w:t>
            </w:r>
          </w:p>
          <w:p w14:paraId="0363C8AF" w14:textId="77777777" w:rsidR="00316A3D" w:rsidRDefault="00316A3D" w:rsidP="00316A3D">
            <w:pPr>
              <w:rPr>
                <w:rFonts w:ascii="DengXian" w:eastAsia="DengXian"/>
                <w:color w:val="1F497D"/>
                <w:sz w:val="21"/>
                <w:szCs w:val="21"/>
                <w:lang w:eastAsia="zh-CN"/>
              </w:rPr>
            </w:pPr>
            <w:r>
              <w:rPr>
                <w:i/>
                <w:iCs/>
                <w:lang w:eastAsia="zh-CN"/>
              </w:rPr>
              <w:t xml:space="preserve">The target UE shall pass the new layer-2 IDs (i.e. initiating UE's new layer-2 ID and target UE's new layer-2 ID if changed) </w:t>
            </w:r>
            <w:r>
              <w:rPr>
                <w:i/>
                <w:iCs/>
                <w:highlight w:val="green"/>
                <w:lang w:eastAsia="zh-CN"/>
              </w:rPr>
              <w:t>along with the PC5 link identifier</w:t>
            </w:r>
            <w:r>
              <w:rPr>
                <w:i/>
                <w:iCs/>
                <w:lang w:eastAsia="zh-CN"/>
              </w:rPr>
              <w:t xml:space="preserve"> down to the lower layer to receive the traffic.</w:t>
            </w:r>
          </w:p>
          <w:p w14:paraId="3F9C4B36" w14:textId="77777777" w:rsidR="00316A3D" w:rsidRDefault="00316A3D" w:rsidP="003368FB"/>
          <w:p w14:paraId="56BD7F11" w14:textId="77777777" w:rsidR="00903C3B" w:rsidRDefault="00050DC4" w:rsidP="003368FB">
            <w:pPr>
              <w:rPr>
                <w:rFonts w:cs="Arial"/>
              </w:rPr>
            </w:pPr>
            <w:r>
              <w:rPr>
                <w:rFonts w:cs="Arial"/>
              </w:rPr>
              <w:t>Sunghoon, Thursday, 13:05</w:t>
            </w:r>
          </w:p>
          <w:p w14:paraId="5FA303F2" w14:textId="77777777" w:rsidR="00050DC4" w:rsidRDefault="00050DC4" w:rsidP="003368FB">
            <w:pPr>
              <w:rPr>
                <w:rFonts w:cs="Arial"/>
              </w:rPr>
            </w:pPr>
            <w:r>
              <w:rPr>
                <w:rFonts w:cs="Arial"/>
              </w:rPr>
              <w:t>Objection:</w:t>
            </w:r>
          </w:p>
          <w:p w14:paraId="132C0D35" w14:textId="77777777" w:rsidR="00050DC4" w:rsidRDefault="00050DC4" w:rsidP="00DA2A85">
            <w:pPr>
              <w:pStyle w:val="ListParagraph"/>
              <w:numPr>
                <w:ilvl w:val="0"/>
                <w:numId w:val="18"/>
              </w:numPr>
              <w:overflowPunct/>
              <w:autoSpaceDE/>
              <w:autoSpaceDN/>
              <w:adjustRightInd/>
              <w:contextualSpacing w:val="0"/>
              <w:textAlignment w:val="auto"/>
              <w:rPr>
                <w:rFonts w:ascii="Calibri" w:hAnsi="Calibri"/>
                <w:lang w:val="en-US"/>
              </w:rPr>
            </w:pPr>
            <w:r>
              <w:t xml:space="preserve">Peer UEs shall be able to receive old L2 ID until the procedure completed, based on SA2 agreement. </w:t>
            </w:r>
          </w:p>
          <w:p w14:paraId="3366FAB9" w14:textId="77777777" w:rsidR="00050DC4" w:rsidRDefault="00050DC4" w:rsidP="00DA2A85">
            <w:pPr>
              <w:pStyle w:val="ListParagraph"/>
              <w:numPr>
                <w:ilvl w:val="0"/>
                <w:numId w:val="18"/>
              </w:numPr>
              <w:overflowPunct/>
              <w:autoSpaceDE/>
              <w:autoSpaceDN/>
              <w:adjustRightInd/>
              <w:contextualSpacing w:val="0"/>
              <w:textAlignment w:val="auto"/>
            </w:pPr>
            <w:r>
              <w:t>'start' and 'restart' make no difference. Not FASMO</w:t>
            </w:r>
          </w:p>
          <w:p w14:paraId="7F9365DF" w14:textId="77777777" w:rsidR="00050DC4" w:rsidRDefault="00050DC4" w:rsidP="003368FB">
            <w:pPr>
              <w:rPr>
                <w:rFonts w:cs="Arial"/>
              </w:rPr>
            </w:pPr>
          </w:p>
          <w:p w14:paraId="23BB08C5" w14:textId="77777777" w:rsidR="004200B3" w:rsidRDefault="004200B3" w:rsidP="003368FB">
            <w:pPr>
              <w:rPr>
                <w:rFonts w:cs="Arial"/>
              </w:rPr>
            </w:pPr>
            <w:r>
              <w:rPr>
                <w:rFonts w:cs="Arial"/>
              </w:rPr>
              <w:t>Lider, Friday, 11:48</w:t>
            </w:r>
          </w:p>
          <w:p w14:paraId="42F8F4B1" w14:textId="18A8A498" w:rsidR="004200B3" w:rsidRPr="004200B3" w:rsidRDefault="004200B3" w:rsidP="004200B3">
            <w:pPr>
              <w:rPr>
                <w:rFonts w:cs="Arial"/>
              </w:rPr>
            </w:pPr>
            <w:r>
              <w:rPr>
                <w:rFonts w:cs="Arial"/>
              </w:rPr>
              <w:t xml:space="preserve">@Ivo: </w:t>
            </w:r>
            <w:r w:rsidRPr="004200B3">
              <w:rPr>
                <w:rFonts w:cs="Arial"/>
              </w:rPr>
              <w:t>The reason for specifying passing down the new L2IDs is that TS24.587 clearly specifies when to pass down the new L2IDs for transmission but does not specify for reception. We prefer clear procedural text.</w:t>
            </w:r>
          </w:p>
          <w:p w14:paraId="63D00197" w14:textId="37FD6ABB" w:rsidR="004200B3" w:rsidRDefault="004200B3" w:rsidP="004200B3">
            <w:pPr>
              <w:rPr>
                <w:rFonts w:cs="Arial"/>
              </w:rPr>
            </w:pPr>
            <w:r w:rsidRPr="004200B3">
              <w:rPr>
                <w:rFonts w:cs="Arial"/>
              </w:rPr>
              <w:t>Regarding the second comment, we think the delay caused by the actions in the completion of the LIU procedure should be unavoidable when the condition is fulfilled (i.e. the ACK message is received). However, the delay is too tiny to be ignored. Thus, using “after” or “upon” should be no difference.</w:t>
            </w:r>
          </w:p>
          <w:p w14:paraId="0FF44E38" w14:textId="77777777" w:rsidR="004200B3" w:rsidRDefault="004200B3" w:rsidP="004200B3">
            <w:pPr>
              <w:rPr>
                <w:rFonts w:cs="Arial"/>
              </w:rPr>
            </w:pPr>
          </w:p>
          <w:p w14:paraId="2BD489E0" w14:textId="77777777" w:rsidR="004200B3" w:rsidRDefault="004200B3" w:rsidP="004200B3">
            <w:pPr>
              <w:rPr>
                <w:rFonts w:cs="Arial"/>
              </w:rPr>
            </w:pPr>
            <w:r>
              <w:rPr>
                <w:rFonts w:cs="Arial"/>
              </w:rPr>
              <w:t>Lider, Friday, 11:48</w:t>
            </w:r>
          </w:p>
          <w:p w14:paraId="77A5F1AC" w14:textId="2DA8EF60" w:rsidR="004200B3" w:rsidRPr="004200B3" w:rsidRDefault="004200B3" w:rsidP="004200B3">
            <w:pPr>
              <w:rPr>
                <w:rFonts w:cs="Arial"/>
              </w:rPr>
            </w:pPr>
            <w:r>
              <w:rPr>
                <w:rFonts w:cs="Arial"/>
              </w:rPr>
              <w:t xml:space="preserve">@Sunghoon: </w:t>
            </w:r>
            <w:r w:rsidRPr="004200B3">
              <w:rPr>
                <w:rFonts w:cs="Arial"/>
              </w:rPr>
              <w:t>In our understanding, passing down the new L2IDs for reception does not mean stopping the old L2IDs for reception. Instead, lower layer will use both the old L2IDs and the new L2IDs for reception till the old one are revoked by upper layer</w:t>
            </w:r>
            <w:r>
              <w:rPr>
                <w:rFonts w:cs="Arial"/>
              </w:rPr>
              <w:t>.</w:t>
            </w:r>
          </w:p>
          <w:p w14:paraId="65529C81" w14:textId="77777777" w:rsidR="004200B3" w:rsidRDefault="004200B3" w:rsidP="003368FB">
            <w:pPr>
              <w:rPr>
                <w:rFonts w:cs="Arial"/>
              </w:rPr>
            </w:pPr>
          </w:p>
          <w:p w14:paraId="03C60070" w14:textId="77777777" w:rsidR="00F06C9A" w:rsidRDefault="00F06C9A" w:rsidP="003368FB">
            <w:pPr>
              <w:rPr>
                <w:rFonts w:cs="Arial"/>
              </w:rPr>
            </w:pPr>
            <w:r>
              <w:rPr>
                <w:rFonts w:cs="Arial"/>
              </w:rPr>
              <w:lastRenderedPageBreak/>
              <w:t>Ivo, Friday, 13:44</w:t>
            </w:r>
          </w:p>
          <w:p w14:paraId="3F2D7610" w14:textId="5A34BA58" w:rsidR="00F06C9A" w:rsidRDefault="00F06C9A" w:rsidP="00F06C9A">
            <w:pPr>
              <w:rPr>
                <w:rFonts w:cs="Arial"/>
              </w:rPr>
            </w:pPr>
            <w:r>
              <w:rPr>
                <w:rFonts w:cs="Arial"/>
              </w:rPr>
              <w:t xml:space="preserve">@Lider: </w:t>
            </w:r>
            <w:r w:rsidRPr="00F06C9A">
              <w:rPr>
                <w:rFonts w:cs="Arial"/>
              </w:rPr>
              <w:t>"after" and "upon" have different meaning in English.</w:t>
            </w:r>
            <w:r w:rsidRPr="00F06C9A">
              <w:rPr>
                <w:rFonts w:cs="Arial"/>
              </w:rPr>
              <w:t xml:space="preserve"> </w:t>
            </w:r>
            <w:r w:rsidRPr="00F06C9A">
              <w:rPr>
                <w:rFonts w:cs="Arial"/>
              </w:rPr>
              <w:t>To ensure that the UE does the action without delay, "upon" is appropriate</w:t>
            </w:r>
            <w:r>
              <w:rPr>
                <w:rFonts w:cs="Arial"/>
              </w:rPr>
              <w:t>.</w:t>
            </w:r>
          </w:p>
          <w:p w14:paraId="6843BC8D" w14:textId="77777777" w:rsidR="00F06C9A" w:rsidRDefault="00F06C9A" w:rsidP="00F06C9A">
            <w:pPr>
              <w:rPr>
                <w:rFonts w:cs="Arial"/>
              </w:rPr>
            </w:pPr>
          </w:p>
          <w:p w14:paraId="46E49D91" w14:textId="77777777" w:rsidR="00F06C9A" w:rsidRDefault="00F06C9A" w:rsidP="00F06C9A">
            <w:pPr>
              <w:rPr>
                <w:rFonts w:cs="Arial"/>
              </w:rPr>
            </w:pPr>
            <w:r>
              <w:rPr>
                <w:rFonts w:cs="Arial"/>
              </w:rPr>
              <w:t>Sunghoon, Friday, 13:45</w:t>
            </w:r>
          </w:p>
          <w:p w14:paraId="67344C1E" w14:textId="40B6287E" w:rsidR="00F06C9A" w:rsidRDefault="00F06C9A" w:rsidP="00F06C9A">
            <w:pPr>
              <w:rPr>
                <w:rFonts w:ascii="Calibri" w:hAnsi="Calibri"/>
                <w:lang w:val="en-US" w:eastAsia="ko-KR"/>
              </w:rPr>
            </w:pPr>
            <w:r>
              <w:rPr>
                <w:rFonts w:cs="Arial"/>
              </w:rPr>
              <w:t xml:space="preserve">@Lider: </w:t>
            </w:r>
            <w:r>
              <w:rPr>
                <w:lang w:eastAsia="ko-KR"/>
              </w:rPr>
              <w:t xml:space="preserve">But you have changed LIU ACCEPT </w:t>
            </w:r>
            <w:proofErr w:type="spellStart"/>
            <w:r>
              <w:rPr>
                <w:lang w:eastAsia="ko-KR"/>
              </w:rPr>
              <w:t>msg</w:t>
            </w:r>
            <w:proofErr w:type="spellEnd"/>
            <w:r>
              <w:rPr>
                <w:lang w:eastAsia="ko-KR"/>
              </w:rPr>
              <w:t xml:space="preserve"> section. It is no</w:t>
            </w:r>
            <w:r>
              <w:rPr>
                <w:lang w:eastAsia="ko-KR"/>
              </w:rPr>
              <w:t>t</w:t>
            </w:r>
            <w:r>
              <w:rPr>
                <w:lang w:eastAsia="ko-KR"/>
              </w:rPr>
              <w:t xml:space="preserve"> necessary. The lower layer of the initiating UE will receive the traffic with new L2 ID after ACK </w:t>
            </w:r>
            <w:proofErr w:type="spellStart"/>
            <w:r>
              <w:rPr>
                <w:lang w:eastAsia="ko-KR"/>
              </w:rPr>
              <w:t>msg</w:t>
            </w:r>
            <w:proofErr w:type="spellEnd"/>
            <w:r>
              <w:rPr>
                <w:lang w:eastAsia="ko-KR"/>
              </w:rPr>
              <w:t xml:space="preserve"> is sent</w:t>
            </w:r>
            <w:r>
              <w:rPr>
                <w:lang w:eastAsia="ko-KR"/>
              </w:rPr>
              <w:t xml:space="preserve">. </w:t>
            </w:r>
            <w:r>
              <w:rPr>
                <w:lang w:eastAsia="ko-KR"/>
              </w:rPr>
              <w:t>The lower layer of the target UE will send the traffic with the new L2 ID after ACK message is received.</w:t>
            </w:r>
          </w:p>
          <w:p w14:paraId="08A46AD4" w14:textId="5C58FE2D" w:rsidR="00F06C9A" w:rsidRPr="00D95972" w:rsidRDefault="00F06C9A" w:rsidP="00F06C9A">
            <w:pPr>
              <w:rPr>
                <w:rFonts w:cs="Arial"/>
              </w:rPr>
            </w:pPr>
          </w:p>
        </w:tc>
      </w:tr>
      <w:tr w:rsidR="003368FB" w:rsidRPr="00D95972" w14:paraId="11DA2E3F" w14:textId="77777777" w:rsidTr="00E157D4">
        <w:tc>
          <w:tcPr>
            <w:tcW w:w="976" w:type="dxa"/>
            <w:tcBorders>
              <w:top w:val="nil"/>
              <w:left w:val="thinThickThinSmallGap" w:sz="24" w:space="0" w:color="auto"/>
              <w:bottom w:val="nil"/>
            </w:tcBorders>
            <w:shd w:val="clear" w:color="auto" w:fill="auto"/>
          </w:tcPr>
          <w:p w14:paraId="545F71B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C9AF43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F96CCCD" w14:textId="77777777" w:rsidR="003368FB" w:rsidRPr="00D95972" w:rsidRDefault="000832D9" w:rsidP="003368FB">
            <w:pPr>
              <w:rPr>
                <w:rFonts w:cs="Arial"/>
              </w:rPr>
            </w:pPr>
            <w:hyperlink r:id="rId306" w:history="1">
              <w:r w:rsidR="003368FB">
                <w:rPr>
                  <w:rStyle w:val="Hyperlink"/>
                </w:rPr>
                <w:t>C1-206200</w:t>
              </w:r>
            </w:hyperlink>
          </w:p>
        </w:tc>
        <w:tc>
          <w:tcPr>
            <w:tcW w:w="4191" w:type="dxa"/>
            <w:gridSpan w:val="3"/>
            <w:tcBorders>
              <w:top w:val="single" w:sz="4" w:space="0" w:color="auto"/>
              <w:bottom w:val="single" w:sz="4" w:space="0" w:color="auto"/>
            </w:tcBorders>
            <w:shd w:val="clear" w:color="auto" w:fill="FFFF00"/>
          </w:tcPr>
          <w:p w14:paraId="273B9596" w14:textId="77777777" w:rsidR="003368FB" w:rsidRPr="00D95972" w:rsidRDefault="003368FB" w:rsidP="003368FB">
            <w:pPr>
              <w:rPr>
                <w:rFonts w:cs="Arial"/>
              </w:rPr>
            </w:pPr>
            <w:r>
              <w:rPr>
                <w:rFonts w:cs="Arial"/>
              </w:rPr>
              <w:t>Target UE’s layer-2 ID replacement during PC5 unicast link establishment procedure</w:t>
            </w:r>
          </w:p>
        </w:tc>
        <w:tc>
          <w:tcPr>
            <w:tcW w:w="1767" w:type="dxa"/>
            <w:tcBorders>
              <w:top w:val="single" w:sz="4" w:space="0" w:color="auto"/>
              <w:bottom w:val="single" w:sz="4" w:space="0" w:color="auto"/>
            </w:tcBorders>
            <w:shd w:val="clear" w:color="auto" w:fill="FFFF00"/>
          </w:tcPr>
          <w:p w14:paraId="33E66F6A" w14:textId="77777777" w:rsidR="003368FB" w:rsidRPr="00D95972" w:rsidRDefault="003368FB" w:rsidP="003368FB">
            <w:pPr>
              <w:rPr>
                <w:rFonts w:cs="Arial"/>
              </w:rPr>
            </w:pPr>
            <w:r>
              <w:rPr>
                <w:rFonts w:cs="Arial"/>
              </w:rPr>
              <w:t>CATT, Nokia, Nokia Shanghai Bell</w:t>
            </w:r>
          </w:p>
        </w:tc>
        <w:tc>
          <w:tcPr>
            <w:tcW w:w="826" w:type="dxa"/>
            <w:tcBorders>
              <w:top w:val="single" w:sz="4" w:space="0" w:color="auto"/>
              <w:bottom w:val="single" w:sz="4" w:space="0" w:color="auto"/>
            </w:tcBorders>
            <w:shd w:val="clear" w:color="auto" w:fill="FFFF00"/>
          </w:tcPr>
          <w:p w14:paraId="2A4CF9C5" w14:textId="77777777" w:rsidR="003368FB" w:rsidRPr="00D95972" w:rsidRDefault="003368FB" w:rsidP="003368FB">
            <w:pPr>
              <w:rPr>
                <w:rFonts w:cs="Arial"/>
              </w:rPr>
            </w:pPr>
            <w:r>
              <w:rPr>
                <w:rFonts w:cs="Arial"/>
              </w:rPr>
              <w:t>CR 0131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BF245" w14:textId="33726081" w:rsidR="001C64B7" w:rsidRDefault="001C64B7" w:rsidP="003368FB">
            <w:pPr>
              <w:rPr>
                <w:rFonts w:cs="Arial"/>
              </w:rPr>
            </w:pPr>
            <w:r>
              <w:rPr>
                <w:rFonts w:cs="Arial"/>
              </w:rPr>
              <w:t xml:space="preserve">Rae, Thursday, </w:t>
            </w:r>
            <w:r w:rsidR="00EF0D2A">
              <w:rPr>
                <w:rFonts w:cs="Arial"/>
              </w:rPr>
              <w:t>9</w:t>
            </w:r>
            <w:r>
              <w:rPr>
                <w:rFonts w:cs="Arial"/>
              </w:rPr>
              <w:t>:32</w:t>
            </w:r>
          </w:p>
          <w:p w14:paraId="2F3622E1" w14:textId="77777777" w:rsidR="001C64B7" w:rsidRDefault="001C64B7" w:rsidP="001C64B7">
            <w:pPr>
              <w:rPr>
                <w:rFonts w:ascii="Arial Unicode MS" w:hAnsi="Arial Unicode MS"/>
                <w:lang w:val="en-US"/>
              </w:rPr>
            </w:pPr>
            <w:r>
              <w:rPr>
                <w:rFonts w:ascii="Arial Unicode MS" w:hAnsi="Arial Unicode MS"/>
              </w:rPr>
              <w:t>This CR seems not needed since:</w:t>
            </w:r>
          </w:p>
          <w:p w14:paraId="4AE4E416" w14:textId="77777777" w:rsidR="001C64B7" w:rsidRDefault="001C64B7" w:rsidP="00DA2A85">
            <w:pPr>
              <w:pStyle w:val="ListParagraph"/>
              <w:numPr>
                <w:ilvl w:val="0"/>
                <w:numId w:val="11"/>
              </w:numPr>
              <w:overflowPunct/>
              <w:autoSpaceDE/>
              <w:autoSpaceDN/>
              <w:adjustRightInd/>
              <w:contextualSpacing w:val="0"/>
              <w:jc w:val="both"/>
              <w:textAlignment w:val="auto"/>
              <w:rPr>
                <w:rFonts w:ascii="Arial Unicode MS" w:hAnsi="Arial Unicode MS"/>
              </w:rPr>
            </w:pPr>
            <w:r>
              <w:rPr>
                <w:rFonts w:ascii="Arial Unicode MS" w:hAnsi="Arial Unicode MS"/>
              </w:rPr>
              <w:t>No stage 2 requirements;</w:t>
            </w:r>
          </w:p>
          <w:p w14:paraId="4A0EEB5F" w14:textId="77777777" w:rsidR="001C64B7" w:rsidRDefault="001C64B7" w:rsidP="00DA2A85">
            <w:pPr>
              <w:pStyle w:val="ListParagraph"/>
              <w:numPr>
                <w:ilvl w:val="0"/>
                <w:numId w:val="11"/>
              </w:numPr>
              <w:overflowPunct/>
              <w:autoSpaceDE/>
              <w:autoSpaceDN/>
              <w:adjustRightInd/>
              <w:contextualSpacing w:val="0"/>
              <w:jc w:val="both"/>
              <w:textAlignment w:val="auto"/>
              <w:rPr>
                <w:rFonts w:ascii="Arial Unicode MS" w:hAnsi="Arial Unicode MS"/>
              </w:rPr>
            </w:pPr>
            <w:r>
              <w:rPr>
                <w:rFonts w:ascii="Arial Unicode MS" w:hAnsi="Arial Unicode MS"/>
              </w:rPr>
              <w:t>V2X layer can distinguish the target UE by application layer ID.</w:t>
            </w:r>
          </w:p>
          <w:p w14:paraId="56F52564" w14:textId="77777777" w:rsidR="001C64B7" w:rsidRDefault="001C64B7" w:rsidP="003368FB">
            <w:pPr>
              <w:rPr>
                <w:rFonts w:cs="Arial"/>
              </w:rPr>
            </w:pPr>
          </w:p>
          <w:p w14:paraId="6AA3EC9F" w14:textId="77777777" w:rsidR="00AC59BA" w:rsidRDefault="00AC59BA" w:rsidP="003368FB">
            <w:pPr>
              <w:rPr>
                <w:rFonts w:cs="Arial"/>
              </w:rPr>
            </w:pPr>
            <w:r>
              <w:rPr>
                <w:rFonts w:cs="Arial"/>
              </w:rPr>
              <w:t>Ivo, Thursday, 9:45</w:t>
            </w:r>
          </w:p>
          <w:p w14:paraId="7F6040A0" w14:textId="77777777" w:rsidR="00AC59BA" w:rsidRDefault="00AC59BA" w:rsidP="003368FB">
            <w:pPr>
              <w:rPr>
                <w:rFonts w:cs="Arial"/>
              </w:rPr>
            </w:pPr>
            <w:r>
              <w:rPr>
                <w:rFonts w:cs="Arial"/>
              </w:rPr>
              <w:t>Revision required:</w:t>
            </w:r>
          </w:p>
          <w:p w14:paraId="00B2D0BB" w14:textId="77777777" w:rsidR="00AC59BA" w:rsidRDefault="00AC59BA" w:rsidP="003368FB">
            <w:r>
              <w:t>- NOTE x "The initiating UE’s layer-2 ID is the original initiating UE’s layer-2 ID which was the target UE’s layer-2 ID used in the transport of DIRECT LINK ESTABLISHMENT REQUEST message" - confusing. why do we need "the original initiating UE’s layer-2 ID which was" part? Wouldn't it be more logical to state "The initiating UE’s layer-2 ID is the target UE’s layer-2 ID used in the transport of DIRECT LINK ESTABLISHMENT REQUEST message"?</w:t>
            </w:r>
            <w:r>
              <w:br/>
              <w:t>- 7.3.13.y - "s" seems to be missing after "UE'</w:t>
            </w:r>
          </w:p>
          <w:p w14:paraId="4781A1C2" w14:textId="77777777" w:rsidR="00AC59BA" w:rsidRDefault="00AC59BA" w:rsidP="003368FB">
            <w:pPr>
              <w:rPr>
                <w:rFonts w:cs="Arial"/>
              </w:rPr>
            </w:pPr>
          </w:p>
          <w:p w14:paraId="332F429B" w14:textId="07885150" w:rsidR="00587FF2" w:rsidRDefault="00587FF2" w:rsidP="003368FB">
            <w:pPr>
              <w:rPr>
                <w:rFonts w:cs="Arial"/>
              </w:rPr>
            </w:pPr>
            <w:r>
              <w:rPr>
                <w:rFonts w:cs="Arial"/>
              </w:rPr>
              <w:t>Wen, Thursday, 9:58</w:t>
            </w:r>
          </w:p>
          <w:p w14:paraId="378F0610" w14:textId="77777777" w:rsidR="00587FF2" w:rsidRPr="00587FF2" w:rsidRDefault="00587FF2" w:rsidP="00DA2A85">
            <w:pPr>
              <w:pStyle w:val="ListParagraph"/>
              <w:numPr>
                <w:ilvl w:val="0"/>
                <w:numId w:val="14"/>
              </w:numPr>
              <w:overflowPunct/>
              <w:autoSpaceDE/>
              <w:autoSpaceDN/>
              <w:adjustRightInd/>
              <w:contextualSpacing w:val="0"/>
              <w:jc w:val="both"/>
              <w:textAlignment w:val="auto"/>
              <w:rPr>
                <w:rFonts w:cs="Arial"/>
                <w:lang w:val="en-US"/>
              </w:rPr>
            </w:pPr>
            <w:r w:rsidRPr="00587FF2">
              <w:rPr>
                <w:rFonts w:cs="Arial"/>
              </w:rPr>
              <w:t>From my understanding, if the new target UE’s L2 ID is included in the authentication request message, it seems no need to include it one more time in the security command message.</w:t>
            </w:r>
          </w:p>
          <w:p w14:paraId="04E87141" w14:textId="77777777" w:rsidR="00587FF2" w:rsidRPr="00587FF2" w:rsidRDefault="00587FF2" w:rsidP="00DA2A85">
            <w:pPr>
              <w:pStyle w:val="ListParagraph"/>
              <w:numPr>
                <w:ilvl w:val="0"/>
                <w:numId w:val="14"/>
              </w:numPr>
              <w:overflowPunct/>
              <w:autoSpaceDE/>
              <w:autoSpaceDN/>
              <w:adjustRightInd/>
              <w:contextualSpacing w:val="0"/>
              <w:jc w:val="both"/>
              <w:textAlignment w:val="auto"/>
              <w:rPr>
                <w:rFonts w:cs="Arial"/>
              </w:rPr>
            </w:pPr>
            <w:r w:rsidRPr="00587FF2">
              <w:rPr>
                <w:rFonts w:cs="Arial"/>
              </w:rPr>
              <w:t xml:space="preserve">From security perspective, it is proposed the target UE includes </w:t>
            </w:r>
            <w:proofErr w:type="spellStart"/>
            <w:r w:rsidRPr="00587FF2">
              <w:rPr>
                <w:rFonts w:cs="Arial"/>
              </w:rPr>
              <w:t>it’s</w:t>
            </w:r>
            <w:proofErr w:type="spellEnd"/>
            <w:r w:rsidRPr="00587FF2">
              <w:rPr>
                <w:rFonts w:cs="Arial"/>
              </w:rPr>
              <w:t xml:space="preserve"> new L2 ID in the direct communication accept message if L2 ID is changed.</w:t>
            </w:r>
          </w:p>
          <w:p w14:paraId="13A418D2" w14:textId="7AA791A1" w:rsidR="00587FF2" w:rsidRDefault="00587FF2" w:rsidP="003368FB">
            <w:pPr>
              <w:rPr>
                <w:rFonts w:cs="Arial"/>
              </w:rPr>
            </w:pPr>
          </w:p>
          <w:p w14:paraId="098AB69E" w14:textId="62655896" w:rsidR="0054148C" w:rsidRDefault="0054148C" w:rsidP="003368FB">
            <w:pPr>
              <w:rPr>
                <w:rFonts w:cs="Arial"/>
              </w:rPr>
            </w:pPr>
            <w:r>
              <w:rPr>
                <w:rFonts w:cs="Arial"/>
              </w:rPr>
              <w:lastRenderedPageBreak/>
              <w:t>Scott, Thursday, 11:00</w:t>
            </w:r>
          </w:p>
          <w:p w14:paraId="23B69AAC" w14:textId="0380C1F9" w:rsidR="0054148C" w:rsidRPr="0054148C" w:rsidRDefault="0054148C" w:rsidP="0054148C">
            <w:pPr>
              <w:rPr>
                <w:rFonts w:cs="Arial"/>
                <w:lang w:val="en-US"/>
              </w:rPr>
            </w:pPr>
            <w:r w:rsidRPr="0054148C">
              <w:rPr>
                <w:rFonts w:cs="Arial"/>
              </w:rPr>
              <w:t>I would like to clarify the CR as follows:</w:t>
            </w:r>
          </w:p>
          <w:p w14:paraId="2F586BE3" w14:textId="77777777" w:rsidR="0054148C" w:rsidRPr="0054148C" w:rsidRDefault="0054148C" w:rsidP="00DA2A85">
            <w:pPr>
              <w:pStyle w:val="ListParagraph"/>
              <w:numPr>
                <w:ilvl w:val="0"/>
                <w:numId w:val="15"/>
              </w:numPr>
              <w:overflowPunct/>
              <w:autoSpaceDE/>
              <w:autoSpaceDN/>
              <w:adjustRightInd/>
              <w:contextualSpacing w:val="0"/>
              <w:jc w:val="both"/>
              <w:textAlignment w:val="auto"/>
              <w:rPr>
                <w:rFonts w:cs="Arial"/>
              </w:rPr>
            </w:pPr>
            <w:r w:rsidRPr="0054148C">
              <w:rPr>
                <w:rFonts w:cs="Arial"/>
              </w:rPr>
              <w:t>There is no SA2’ requirement, it is the scope to CT1. Because CT1 should ensure the correction of protocol implementation.</w:t>
            </w:r>
          </w:p>
          <w:p w14:paraId="6E2FAE2A" w14:textId="100F9D7A" w:rsidR="0054148C" w:rsidRPr="0054148C" w:rsidRDefault="0054148C" w:rsidP="00DA2A85">
            <w:pPr>
              <w:pStyle w:val="ListParagraph"/>
              <w:numPr>
                <w:ilvl w:val="0"/>
                <w:numId w:val="15"/>
              </w:numPr>
              <w:overflowPunct/>
              <w:autoSpaceDE/>
              <w:autoSpaceDN/>
              <w:adjustRightInd/>
              <w:contextualSpacing w:val="0"/>
              <w:jc w:val="both"/>
              <w:textAlignment w:val="auto"/>
              <w:rPr>
                <w:rFonts w:cs="Arial"/>
              </w:rPr>
            </w:pPr>
            <w:r w:rsidRPr="0054148C">
              <w:rPr>
                <w:rFonts w:cs="Arial"/>
              </w:rPr>
              <w:t>After the message is ciphered by UE, the peer does not recognize the context of V2X layer.</w:t>
            </w:r>
          </w:p>
          <w:p w14:paraId="36398522" w14:textId="4219077E" w:rsidR="0054148C" w:rsidRPr="0054148C" w:rsidRDefault="0054148C" w:rsidP="00DA2A85">
            <w:pPr>
              <w:pStyle w:val="ListParagraph"/>
              <w:numPr>
                <w:ilvl w:val="0"/>
                <w:numId w:val="15"/>
              </w:numPr>
              <w:overflowPunct/>
              <w:autoSpaceDE/>
              <w:autoSpaceDN/>
              <w:adjustRightInd/>
              <w:contextualSpacing w:val="0"/>
              <w:jc w:val="both"/>
              <w:textAlignment w:val="auto"/>
              <w:rPr>
                <w:rFonts w:cs="Arial"/>
              </w:rPr>
            </w:pPr>
            <w:r w:rsidRPr="0054148C">
              <w:rPr>
                <w:rFonts w:cs="Arial"/>
              </w:rPr>
              <w:t>Authentication request message is not mandatory, if there is not the procedure, security command message should include it.  </w:t>
            </w:r>
          </w:p>
          <w:p w14:paraId="57B53733" w14:textId="461ED11C" w:rsidR="0054148C" w:rsidRPr="0054148C" w:rsidRDefault="0054148C" w:rsidP="00DA2A85">
            <w:pPr>
              <w:pStyle w:val="ListParagraph"/>
              <w:numPr>
                <w:ilvl w:val="0"/>
                <w:numId w:val="15"/>
              </w:numPr>
              <w:overflowPunct/>
              <w:autoSpaceDE/>
              <w:autoSpaceDN/>
              <w:adjustRightInd/>
              <w:contextualSpacing w:val="0"/>
              <w:jc w:val="both"/>
              <w:textAlignment w:val="auto"/>
              <w:rPr>
                <w:rFonts w:cs="Arial"/>
              </w:rPr>
            </w:pPr>
            <w:r w:rsidRPr="0054148C">
              <w:rPr>
                <w:rFonts w:cs="Arial"/>
              </w:rPr>
              <w:t>The original target UE’s layer-2 ID is default. Multiple target UE can respond to Direct PC5 unicast link message. If there is no immediate update of new assigned layer-2 ID. how does the initiating UE distinguish the response of different target UE only based on the initiating UE layer-2 and default target UE layer-2 ID. If the new assigned target UE’s layer-2 ID is included in direct pc5 unicast link accept message, it is too late to handle the multiple response of target UEs in initiating UE.</w:t>
            </w:r>
          </w:p>
          <w:p w14:paraId="5E13952A" w14:textId="77777777" w:rsidR="0054148C" w:rsidRPr="0054148C" w:rsidRDefault="0054148C" w:rsidP="00DA2A85">
            <w:pPr>
              <w:pStyle w:val="ListParagraph"/>
              <w:numPr>
                <w:ilvl w:val="0"/>
                <w:numId w:val="15"/>
              </w:numPr>
              <w:overflowPunct/>
              <w:autoSpaceDE/>
              <w:autoSpaceDN/>
              <w:adjustRightInd/>
              <w:contextualSpacing w:val="0"/>
              <w:jc w:val="both"/>
              <w:textAlignment w:val="auto"/>
              <w:rPr>
                <w:rFonts w:cs="Arial"/>
              </w:rPr>
            </w:pPr>
            <w:r w:rsidRPr="0054148C">
              <w:rPr>
                <w:rFonts w:cs="Arial"/>
              </w:rPr>
              <w:t>UE layer-2 ID is not the information that should be security protected. E.g. they is exposed to the header of v2x message.</w:t>
            </w:r>
          </w:p>
          <w:p w14:paraId="65046CD9" w14:textId="77777777" w:rsidR="0054148C" w:rsidRDefault="0054148C" w:rsidP="003368FB">
            <w:pPr>
              <w:rPr>
                <w:rFonts w:cs="Arial"/>
              </w:rPr>
            </w:pPr>
          </w:p>
          <w:p w14:paraId="69599968" w14:textId="77777777" w:rsidR="00587FF2" w:rsidRDefault="0054148C" w:rsidP="003368FB">
            <w:pPr>
              <w:rPr>
                <w:rFonts w:cs="Arial"/>
              </w:rPr>
            </w:pPr>
            <w:r>
              <w:rPr>
                <w:rFonts w:cs="Arial"/>
              </w:rPr>
              <w:t>Scott, Thursday, 11:26</w:t>
            </w:r>
          </w:p>
          <w:p w14:paraId="5C334CE7" w14:textId="371A297D" w:rsidR="0054148C" w:rsidRDefault="0054148C" w:rsidP="003368FB">
            <w:pPr>
              <w:rPr>
                <w:rFonts w:cs="Arial"/>
              </w:rPr>
            </w:pPr>
            <w:r>
              <w:rPr>
                <w:rFonts w:cs="Arial"/>
              </w:rPr>
              <w:t xml:space="preserve">Provides answers to Ivo’s comments. Accepts to fix the typo but pushes back on the other comments. </w:t>
            </w:r>
          </w:p>
          <w:p w14:paraId="6C65AAAF" w14:textId="77777777" w:rsidR="0054148C" w:rsidRDefault="0054148C" w:rsidP="003368FB">
            <w:pPr>
              <w:rPr>
                <w:rFonts w:cs="Arial"/>
              </w:rPr>
            </w:pPr>
          </w:p>
          <w:p w14:paraId="5B7B45C1" w14:textId="77777777" w:rsidR="000832D9" w:rsidRDefault="000832D9" w:rsidP="003368FB">
            <w:pPr>
              <w:rPr>
                <w:rFonts w:cs="Arial"/>
              </w:rPr>
            </w:pPr>
            <w:r>
              <w:rPr>
                <w:rFonts w:cs="Arial"/>
              </w:rPr>
              <w:t>Rae, Friday, 5:06</w:t>
            </w:r>
          </w:p>
          <w:p w14:paraId="7C04876B" w14:textId="601746E3" w:rsidR="000832D9" w:rsidRDefault="000832D9" w:rsidP="000832D9">
            <w:pPr>
              <w:rPr>
                <w:rFonts w:cs="Arial"/>
              </w:rPr>
            </w:pPr>
            <w:r w:rsidRPr="000832D9">
              <w:rPr>
                <w:rFonts w:cs="Arial"/>
              </w:rPr>
              <w:t>I still think if the issue exists, stage 2 should be updated firstly, same as the link identifier update procedure.</w:t>
            </w:r>
            <w:r>
              <w:rPr>
                <w:rFonts w:cs="Arial"/>
              </w:rPr>
              <w:t xml:space="preserve"> </w:t>
            </w:r>
            <w:r w:rsidRPr="000832D9">
              <w:rPr>
                <w:rFonts w:cs="Arial"/>
              </w:rPr>
              <w:t xml:space="preserve">In my understanding, the initiating UE will check the destination L2 ID of the received message is its L2 ID. If yes, then pass the message to v2x layer to read the PC5-S </w:t>
            </w:r>
            <w:r w:rsidRPr="000832D9">
              <w:rPr>
                <w:rFonts w:cs="Arial"/>
              </w:rPr>
              <w:lastRenderedPageBreak/>
              <w:t>message.</w:t>
            </w:r>
            <w:r>
              <w:rPr>
                <w:rFonts w:cs="Arial"/>
              </w:rPr>
              <w:t xml:space="preserve"> </w:t>
            </w:r>
            <w:r w:rsidRPr="000832D9">
              <w:rPr>
                <w:rFonts w:cs="Arial"/>
              </w:rPr>
              <w:t xml:space="preserve">The same mechanism is used for </w:t>
            </w:r>
            <w:proofErr w:type="spellStart"/>
            <w:r w:rsidRPr="000832D9">
              <w:rPr>
                <w:rFonts w:cs="Arial"/>
              </w:rPr>
              <w:t>ProSe</w:t>
            </w:r>
            <w:proofErr w:type="spellEnd"/>
            <w:r w:rsidRPr="000832D9">
              <w:rPr>
                <w:rFonts w:cs="Arial"/>
              </w:rPr>
              <w:t xml:space="preserve"> Model A discovery + link setup.</w:t>
            </w:r>
          </w:p>
          <w:p w14:paraId="78075E35" w14:textId="4DB61F19" w:rsidR="000832D9" w:rsidRDefault="000832D9" w:rsidP="000832D9">
            <w:pPr>
              <w:rPr>
                <w:rFonts w:cs="Arial"/>
              </w:rPr>
            </w:pPr>
          </w:p>
          <w:p w14:paraId="5ED3E80F" w14:textId="184B0A0A" w:rsidR="000832D9" w:rsidRDefault="000832D9" w:rsidP="000832D9">
            <w:pPr>
              <w:rPr>
                <w:rFonts w:cs="Arial"/>
              </w:rPr>
            </w:pPr>
            <w:r>
              <w:rPr>
                <w:rFonts w:cs="Arial"/>
              </w:rPr>
              <w:t>Wen, Friday, 8:19</w:t>
            </w:r>
          </w:p>
          <w:p w14:paraId="11CCDF01" w14:textId="68759C4A" w:rsidR="000832D9" w:rsidRDefault="000832D9" w:rsidP="000832D9">
            <w:pPr>
              <w:rPr>
                <w:rFonts w:cs="Arial"/>
              </w:rPr>
            </w:pPr>
            <w:r>
              <w:rPr>
                <w:rFonts w:cs="Arial"/>
              </w:rPr>
              <w:t>TS 23.287 says “</w:t>
            </w:r>
            <w:r w:rsidRPr="0046540B">
              <w:rPr>
                <w:rFonts w:cs="Arial"/>
              </w:rPr>
              <w:t>During the PC5 unicast link establishment procedure, Layer-2 IDs are exchanged, and should be used for future communication between the two UEs, as specified in clause 6.3.3.1.</w:t>
            </w:r>
            <w:r w:rsidR="0046540B" w:rsidRPr="0046540B">
              <w:rPr>
                <w:rFonts w:cs="Arial"/>
              </w:rPr>
              <w:t>”</w:t>
            </w:r>
          </w:p>
          <w:p w14:paraId="4FB86B7F" w14:textId="77777777" w:rsidR="000832D9" w:rsidRDefault="000832D9" w:rsidP="000832D9">
            <w:pPr>
              <w:rPr>
                <w:rFonts w:cs="Arial"/>
              </w:rPr>
            </w:pPr>
          </w:p>
          <w:p w14:paraId="133248BA" w14:textId="77777777" w:rsidR="004200B3" w:rsidRDefault="004200B3" w:rsidP="000832D9">
            <w:pPr>
              <w:rPr>
                <w:rFonts w:cs="Arial"/>
              </w:rPr>
            </w:pPr>
            <w:r>
              <w:rPr>
                <w:rFonts w:cs="Arial"/>
              </w:rPr>
              <w:t>Rae, Friday, 10:24</w:t>
            </w:r>
          </w:p>
          <w:p w14:paraId="0FA02D8A" w14:textId="77777777" w:rsidR="004200B3" w:rsidRDefault="004200B3" w:rsidP="000832D9">
            <w:pPr>
              <w:rPr>
                <w:rFonts w:cs="Arial"/>
              </w:rPr>
            </w:pPr>
            <w:r>
              <w:rPr>
                <w:rFonts w:cs="Arial"/>
              </w:rPr>
              <w:t>States that more clarification is needed. Explains why.</w:t>
            </w:r>
          </w:p>
          <w:p w14:paraId="0724BC21" w14:textId="77777777" w:rsidR="004200B3" w:rsidRDefault="004200B3" w:rsidP="000832D9">
            <w:pPr>
              <w:rPr>
                <w:rFonts w:cs="Arial"/>
              </w:rPr>
            </w:pPr>
          </w:p>
          <w:p w14:paraId="19989FAD" w14:textId="77777777" w:rsidR="004200B3" w:rsidRDefault="004200B3" w:rsidP="000832D9">
            <w:pPr>
              <w:rPr>
                <w:rFonts w:cs="Arial"/>
              </w:rPr>
            </w:pPr>
            <w:r>
              <w:rPr>
                <w:rFonts w:cs="Arial"/>
              </w:rPr>
              <w:t>Christian, Friday, 11:46</w:t>
            </w:r>
          </w:p>
          <w:p w14:paraId="210AA351" w14:textId="273C4231" w:rsidR="004200B3" w:rsidRDefault="004200B3" w:rsidP="000832D9">
            <w:r>
              <w:t>W</w:t>
            </w:r>
            <w:r>
              <w:t xml:space="preserve">e do not agree with the reason for change of this CR. In our view, the initiating UE just needs to receive corresponding PC5 </w:t>
            </w:r>
            <w:proofErr w:type="spellStart"/>
            <w:r>
              <w:t>signaling</w:t>
            </w:r>
            <w:proofErr w:type="spellEnd"/>
            <w:r>
              <w:t xml:space="preserve"> messages on its source L2 ID (as the destination L2 ID for receiving), and therefore this CR is simply not needed</w:t>
            </w:r>
            <w:r>
              <w:t>.</w:t>
            </w:r>
          </w:p>
          <w:p w14:paraId="4DC4122A" w14:textId="75F9B038" w:rsidR="00F06C9A" w:rsidRDefault="00F06C9A" w:rsidP="000832D9"/>
          <w:p w14:paraId="06EA41D1" w14:textId="32FF9CFB" w:rsidR="00F06C9A" w:rsidRDefault="00F06C9A" w:rsidP="000832D9">
            <w:r>
              <w:t>Ivo, Friday, 13:48</w:t>
            </w:r>
          </w:p>
          <w:p w14:paraId="13361C0F" w14:textId="603FC2B4" w:rsidR="00F06C9A" w:rsidRDefault="00F06C9A" w:rsidP="000832D9">
            <w:r>
              <w:t>Still think the text in NOTE x is rather complex.</w:t>
            </w:r>
          </w:p>
          <w:p w14:paraId="091D62AA" w14:textId="25BF3F6E" w:rsidR="00F06C9A" w:rsidRDefault="00F06C9A" w:rsidP="000832D9"/>
          <w:p w14:paraId="34F113DC" w14:textId="5C9F1F7F" w:rsidR="00CD3C57" w:rsidRDefault="00CD3C57" w:rsidP="000832D9">
            <w:r>
              <w:t>Scott, Friday, 16:02</w:t>
            </w:r>
          </w:p>
          <w:p w14:paraId="5F8827AC" w14:textId="4B31115C" w:rsidR="00CD3C57" w:rsidRDefault="00CD3C57" w:rsidP="000832D9">
            <w:r>
              <w:t>@Christian: I think your concern is addressed in SA2 spec.</w:t>
            </w:r>
            <w:r w:rsidRPr="00CD3C57">
              <w:t xml:space="preserve"> </w:t>
            </w:r>
            <w:r w:rsidRPr="00CD3C57">
              <w:t>Moreover, there are some issues I have proposed in cover sheet. Because the initial target UE’s layer-2 ID is default, there are multiple responses from different target UE</w:t>
            </w:r>
            <w:r w:rsidRPr="00CD3C57">
              <w:t>.</w:t>
            </w:r>
          </w:p>
          <w:p w14:paraId="6636CE4D" w14:textId="77777777" w:rsidR="004200B3" w:rsidRDefault="004200B3" w:rsidP="000832D9">
            <w:pPr>
              <w:rPr>
                <w:rFonts w:cs="Arial"/>
              </w:rPr>
            </w:pPr>
          </w:p>
          <w:p w14:paraId="51EF4D98" w14:textId="77777777" w:rsidR="0029772C" w:rsidRDefault="0029772C" w:rsidP="000832D9">
            <w:pPr>
              <w:rPr>
                <w:rFonts w:cs="Arial"/>
              </w:rPr>
            </w:pPr>
            <w:r>
              <w:rPr>
                <w:rFonts w:cs="Arial"/>
              </w:rPr>
              <w:t>Scott, Friday, 16:41</w:t>
            </w:r>
          </w:p>
          <w:p w14:paraId="072CB948" w14:textId="77777777" w:rsidR="0029772C" w:rsidRDefault="0029772C" w:rsidP="000832D9">
            <w:pPr>
              <w:rPr>
                <w:rFonts w:cs="Arial"/>
              </w:rPr>
            </w:pPr>
            <w:r>
              <w:rPr>
                <w:rFonts w:cs="Arial"/>
              </w:rPr>
              <w:t>Provides answers to Rae’s comments.</w:t>
            </w:r>
          </w:p>
          <w:p w14:paraId="6616C03F" w14:textId="1388EE5A" w:rsidR="0029772C" w:rsidRPr="00D95972" w:rsidRDefault="0029772C" w:rsidP="000832D9">
            <w:pPr>
              <w:rPr>
                <w:rFonts w:cs="Arial"/>
              </w:rPr>
            </w:pPr>
          </w:p>
        </w:tc>
      </w:tr>
      <w:tr w:rsidR="003368FB" w:rsidRPr="00D95972" w14:paraId="464A327A" w14:textId="77777777" w:rsidTr="00E157D4">
        <w:tc>
          <w:tcPr>
            <w:tcW w:w="976" w:type="dxa"/>
            <w:tcBorders>
              <w:top w:val="nil"/>
              <w:left w:val="thinThickThinSmallGap" w:sz="24" w:space="0" w:color="auto"/>
              <w:bottom w:val="nil"/>
            </w:tcBorders>
            <w:shd w:val="clear" w:color="auto" w:fill="auto"/>
          </w:tcPr>
          <w:p w14:paraId="7A2CD5F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5185B1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26B416C" w14:textId="77777777" w:rsidR="003368FB" w:rsidRPr="00D95972" w:rsidRDefault="000832D9" w:rsidP="003368FB">
            <w:pPr>
              <w:rPr>
                <w:rFonts w:cs="Arial"/>
              </w:rPr>
            </w:pPr>
            <w:hyperlink r:id="rId307" w:history="1">
              <w:r w:rsidR="003368FB">
                <w:rPr>
                  <w:rStyle w:val="Hyperlink"/>
                </w:rPr>
                <w:t>C1-206202</w:t>
              </w:r>
            </w:hyperlink>
          </w:p>
        </w:tc>
        <w:tc>
          <w:tcPr>
            <w:tcW w:w="4191" w:type="dxa"/>
            <w:gridSpan w:val="3"/>
            <w:tcBorders>
              <w:top w:val="single" w:sz="4" w:space="0" w:color="auto"/>
              <w:bottom w:val="single" w:sz="4" w:space="0" w:color="auto"/>
            </w:tcBorders>
            <w:shd w:val="clear" w:color="auto" w:fill="FFFF00"/>
          </w:tcPr>
          <w:p w14:paraId="57B98B53" w14:textId="77777777" w:rsidR="003368FB" w:rsidRPr="00D95972" w:rsidRDefault="003368FB" w:rsidP="003368FB">
            <w:pPr>
              <w:rPr>
                <w:rFonts w:cs="Arial"/>
              </w:rPr>
            </w:pPr>
            <w:r>
              <w:rPr>
                <w:rFonts w:cs="Arial"/>
              </w:rPr>
              <w:t>V2X message family encoding</w:t>
            </w:r>
          </w:p>
        </w:tc>
        <w:tc>
          <w:tcPr>
            <w:tcW w:w="1767" w:type="dxa"/>
            <w:tcBorders>
              <w:top w:val="single" w:sz="4" w:space="0" w:color="auto"/>
              <w:bottom w:val="single" w:sz="4" w:space="0" w:color="auto"/>
            </w:tcBorders>
            <w:shd w:val="clear" w:color="auto" w:fill="FFFF00"/>
          </w:tcPr>
          <w:p w14:paraId="0422C6BF" w14:textId="77777777" w:rsidR="003368FB" w:rsidRPr="00D95972" w:rsidRDefault="003368FB" w:rsidP="003368FB">
            <w:pPr>
              <w:rPr>
                <w:rFonts w:cs="Arial"/>
              </w:rPr>
            </w:pPr>
            <w:r>
              <w:rPr>
                <w:rFonts w:cs="Arial"/>
              </w:rPr>
              <w:t>CATT</w:t>
            </w:r>
          </w:p>
        </w:tc>
        <w:tc>
          <w:tcPr>
            <w:tcW w:w="826" w:type="dxa"/>
            <w:tcBorders>
              <w:top w:val="single" w:sz="4" w:space="0" w:color="auto"/>
              <w:bottom w:val="single" w:sz="4" w:space="0" w:color="auto"/>
            </w:tcBorders>
            <w:shd w:val="clear" w:color="auto" w:fill="FFFF00"/>
          </w:tcPr>
          <w:p w14:paraId="452F4DD3" w14:textId="77777777" w:rsidR="003368FB" w:rsidRPr="00D95972" w:rsidRDefault="003368FB" w:rsidP="003368FB">
            <w:pPr>
              <w:rPr>
                <w:rFonts w:cs="Arial"/>
              </w:rPr>
            </w:pPr>
            <w:r>
              <w:rPr>
                <w:rFonts w:cs="Arial"/>
              </w:rPr>
              <w:t>CR 0132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B12C1" w14:textId="2E0A12BA" w:rsidR="003368FB" w:rsidRDefault="00903C3B" w:rsidP="003368FB">
            <w:pPr>
              <w:rPr>
                <w:rFonts w:cs="Arial"/>
              </w:rPr>
            </w:pPr>
            <w:r>
              <w:rPr>
                <w:rFonts w:cs="Arial"/>
              </w:rPr>
              <w:t xml:space="preserve">Mohamed, Thursday, </w:t>
            </w:r>
            <w:r w:rsidR="00EF0D2A">
              <w:rPr>
                <w:rFonts w:cs="Arial"/>
              </w:rPr>
              <w:t>9</w:t>
            </w:r>
            <w:r>
              <w:rPr>
                <w:rFonts w:cs="Arial"/>
              </w:rPr>
              <w:t>:04</w:t>
            </w:r>
          </w:p>
          <w:p w14:paraId="27C30AC3" w14:textId="77777777" w:rsidR="00903C3B" w:rsidRDefault="00903C3B" w:rsidP="00903C3B">
            <w:pPr>
              <w:rPr>
                <w:rFonts w:ascii="Calibri" w:hAnsi="Calibri"/>
                <w:lang w:val="en-US"/>
              </w:rPr>
            </w:pPr>
            <w:r>
              <w:t>1- The changes made seem to be not based on the last version of TS 24.587 (16.2.1), or something is wrong in general. For example, in subclause 6.1.3.2.1.1, original text without your change is:</w:t>
            </w:r>
          </w:p>
          <w:p w14:paraId="0080B1C3" w14:textId="77777777" w:rsidR="00903C3B" w:rsidRDefault="00903C3B" w:rsidP="00903C3B">
            <w:pPr>
              <w:ind w:left="708"/>
            </w:pPr>
            <w:r>
              <w:t>……</w:t>
            </w:r>
          </w:p>
          <w:p w14:paraId="64302DED" w14:textId="77777777" w:rsidR="00903C3B" w:rsidRDefault="00903C3B" w:rsidP="00903C3B">
            <w:pPr>
              <w:ind w:left="708"/>
              <w:rPr>
                <w:rFonts w:ascii="Times New Roman" w:hAnsi="Times New Roman"/>
              </w:rPr>
            </w:pPr>
            <w:r>
              <w:rPr>
                <w:rFonts w:ascii="Times New Roman" w:hAnsi="Times New Roman"/>
              </w:rPr>
              <w:t xml:space="preserve">d)            if the V2X message contains non-IP data, the V2X message family (see clause 7.1 </w:t>
            </w:r>
            <w:r>
              <w:rPr>
                <w:rFonts w:ascii="Times New Roman" w:hAnsi="Times New Roman"/>
              </w:rPr>
              <w:lastRenderedPageBreak/>
              <w:t>of 3GPP TS 24.386 [5]) of data in the V2X message;</w:t>
            </w:r>
          </w:p>
          <w:p w14:paraId="275EBDC2" w14:textId="77777777" w:rsidR="00903C3B" w:rsidRDefault="00903C3B" w:rsidP="00903C3B">
            <w:pPr>
              <w:ind w:left="708"/>
              <w:rPr>
                <w:rFonts w:ascii="Calibri" w:hAnsi="Calibri" w:cs="Calibri"/>
                <w:sz w:val="22"/>
                <w:szCs w:val="22"/>
              </w:rPr>
            </w:pPr>
            <w:r>
              <w:t>…..</w:t>
            </w:r>
          </w:p>
          <w:p w14:paraId="78A2868D" w14:textId="77777777" w:rsidR="00903C3B" w:rsidRDefault="00903C3B" w:rsidP="00903C3B">
            <w:r>
              <w:t>However in your CR, there is the following:</w:t>
            </w:r>
          </w:p>
          <w:p w14:paraId="0E10CF94" w14:textId="77777777" w:rsidR="00903C3B" w:rsidRDefault="00903C3B" w:rsidP="00903C3B">
            <w:pPr>
              <w:ind w:left="708"/>
            </w:pPr>
            <w:r>
              <w:t>……</w:t>
            </w:r>
          </w:p>
          <w:p w14:paraId="35F81A16" w14:textId="77777777" w:rsidR="00903C3B" w:rsidRDefault="00903C3B" w:rsidP="00903C3B">
            <w:pPr>
              <w:ind w:left="708"/>
              <w:rPr>
                <w:rFonts w:ascii="Times New Roman" w:hAnsi="Times New Roman"/>
              </w:rPr>
            </w:pPr>
            <w:r>
              <w:rPr>
                <w:rFonts w:ascii="Times New Roman" w:hAnsi="Times New Roman"/>
              </w:rPr>
              <w:t>d)            if the V2X message contains non-IP data, the V2X message family (see clause 9.</w:t>
            </w:r>
            <w:r>
              <w:rPr>
                <w:rFonts w:ascii="Times New Roman" w:hAnsi="Times New Roman"/>
                <w:strike/>
              </w:rPr>
              <w:t>2.1</w:t>
            </w:r>
            <w:r>
              <w:rPr>
                <w:rFonts w:ascii="Times New Roman" w:hAnsi="Times New Roman"/>
                <w:u w:val="single"/>
              </w:rPr>
              <w:t>x</w:t>
            </w:r>
            <w:r>
              <w:rPr>
                <w:rFonts w:ascii="Times New Roman" w:hAnsi="Times New Roman"/>
              </w:rPr>
              <w:t>) of data in the V2X message;</w:t>
            </w:r>
          </w:p>
          <w:p w14:paraId="0A0D961D" w14:textId="77777777" w:rsidR="00903C3B" w:rsidRDefault="00903C3B" w:rsidP="00903C3B">
            <w:pPr>
              <w:ind w:left="708"/>
              <w:rPr>
                <w:rFonts w:ascii="Calibri" w:hAnsi="Calibri" w:cs="Calibri"/>
                <w:sz w:val="22"/>
                <w:szCs w:val="22"/>
              </w:rPr>
            </w:pPr>
            <w:r>
              <w:t>…..</w:t>
            </w:r>
          </w:p>
          <w:p w14:paraId="46447B06" w14:textId="77777777" w:rsidR="00903C3B" w:rsidRDefault="00903C3B" w:rsidP="00903C3B">
            <w:r>
              <w:t>And the same in other sections as well.</w:t>
            </w:r>
          </w:p>
          <w:p w14:paraId="4C3080A0" w14:textId="77777777" w:rsidR="00903C3B" w:rsidRDefault="00903C3B" w:rsidP="00903C3B"/>
          <w:p w14:paraId="7BC36618" w14:textId="27FFD3CC" w:rsidR="00903C3B" w:rsidRDefault="00903C3B" w:rsidP="00903C3B">
            <w:r>
              <w:t>2- The original text was already referring to clause 7.1 of 3GPP TS 24.386 which already contains the V2X message family encoding. Hence I believe there is no need to repeat the encoding in TS 24.587.</w:t>
            </w:r>
          </w:p>
          <w:p w14:paraId="1C6D13C6" w14:textId="77777777" w:rsidR="00903C3B" w:rsidRDefault="00903C3B" w:rsidP="00903C3B">
            <w:pPr>
              <w:rPr>
                <w:lang w:val="en-US"/>
              </w:rPr>
            </w:pPr>
          </w:p>
          <w:p w14:paraId="4DC96177" w14:textId="77777777" w:rsidR="00903C3B" w:rsidRDefault="00903C3B" w:rsidP="00903C3B">
            <w:r>
              <w:t>So I feel this CR is not needed.</w:t>
            </w:r>
          </w:p>
          <w:p w14:paraId="20C9CD25" w14:textId="2E910989" w:rsidR="00903C3B" w:rsidRDefault="00903C3B" w:rsidP="00903C3B"/>
          <w:p w14:paraId="0D278B43" w14:textId="698BA852" w:rsidR="00AC59BA" w:rsidRDefault="00AC59BA" w:rsidP="00903C3B">
            <w:r>
              <w:t>Ivo, Thursday, 9:45</w:t>
            </w:r>
          </w:p>
          <w:p w14:paraId="2DC531C6" w14:textId="53FCB044" w:rsidR="00AC59BA" w:rsidRDefault="00AC59BA" w:rsidP="00903C3B">
            <w:r>
              <w:t>Revision required: please include entire subclauses.</w:t>
            </w:r>
          </w:p>
          <w:p w14:paraId="2002FA05" w14:textId="1E0D7E6F" w:rsidR="00AC59BA" w:rsidRDefault="00AC59BA" w:rsidP="00903C3B"/>
          <w:p w14:paraId="06B82F5C" w14:textId="6BE96BE6" w:rsidR="00316A3D" w:rsidRDefault="00316A3D" w:rsidP="00903C3B">
            <w:r>
              <w:t>Scott, Thursday, 10:03</w:t>
            </w:r>
          </w:p>
          <w:p w14:paraId="74DD36FC" w14:textId="1FD1E934" w:rsidR="00316A3D" w:rsidRDefault="00316A3D" w:rsidP="00903C3B">
            <w:r>
              <w:t xml:space="preserve">@Mohamed: </w:t>
            </w:r>
            <w:r w:rsidRPr="00316A3D">
              <w:t>It is possible that I referred the old 24.587 version. But at least there is one place which is not aligned with the latest description. If no one agrees to rewrite the V2X message family encoding in 5G. I can accept to only revise the only</w:t>
            </w:r>
            <w:r>
              <w:t xml:space="preserve"> </w:t>
            </w:r>
            <w:r w:rsidRPr="00316A3D">
              <w:t xml:space="preserve">wrong reference </w:t>
            </w:r>
            <w:r>
              <w:t>.</w:t>
            </w:r>
          </w:p>
          <w:p w14:paraId="42C97995" w14:textId="41ACE494" w:rsidR="00903C3B" w:rsidRPr="00D95972" w:rsidRDefault="00903C3B" w:rsidP="00903C3B">
            <w:pPr>
              <w:rPr>
                <w:rFonts w:cs="Arial"/>
              </w:rPr>
            </w:pPr>
          </w:p>
        </w:tc>
      </w:tr>
      <w:tr w:rsidR="003368FB" w:rsidRPr="00D95972" w14:paraId="1381D28C" w14:textId="77777777" w:rsidTr="00854CAA">
        <w:tc>
          <w:tcPr>
            <w:tcW w:w="976" w:type="dxa"/>
            <w:tcBorders>
              <w:top w:val="nil"/>
              <w:left w:val="thinThickThinSmallGap" w:sz="24" w:space="0" w:color="auto"/>
              <w:bottom w:val="nil"/>
            </w:tcBorders>
            <w:shd w:val="clear" w:color="auto" w:fill="auto"/>
          </w:tcPr>
          <w:p w14:paraId="277F5AF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BD2B8F5"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E0E846B" w14:textId="77777777" w:rsidR="003368FB" w:rsidRPr="00D95972" w:rsidRDefault="000832D9" w:rsidP="003368FB">
            <w:pPr>
              <w:rPr>
                <w:rFonts w:cs="Arial"/>
              </w:rPr>
            </w:pPr>
            <w:hyperlink r:id="rId308" w:history="1">
              <w:r w:rsidR="003368FB">
                <w:rPr>
                  <w:rStyle w:val="Hyperlink"/>
                </w:rPr>
                <w:t>C1-206203</w:t>
              </w:r>
            </w:hyperlink>
          </w:p>
        </w:tc>
        <w:tc>
          <w:tcPr>
            <w:tcW w:w="4191" w:type="dxa"/>
            <w:gridSpan w:val="3"/>
            <w:tcBorders>
              <w:top w:val="single" w:sz="4" w:space="0" w:color="auto"/>
              <w:bottom w:val="single" w:sz="4" w:space="0" w:color="auto"/>
            </w:tcBorders>
            <w:shd w:val="clear" w:color="auto" w:fill="FFFF00"/>
          </w:tcPr>
          <w:p w14:paraId="4DFAC88C" w14:textId="77777777" w:rsidR="003368FB" w:rsidRPr="00D95972" w:rsidRDefault="003368FB" w:rsidP="003368FB">
            <w:pPr>
              <w:rPr>
                <w:rFonts w:cs="Arial"/>
              </w:rPr>
            </w:pPr>
            <w:r>
              <w:rPr>
                <w:rFonts w:cs="Arial"/>
              </w:rPr>
              <w:t>UE PC5 unicast signalling security negotiation</w:t>
            </w:r>
          </w:p>
        </w:tc>
        <w:tc>
          <w:tcPr>
            <w:tcW w:w="1767" w:type="dxa"/>
            <w:tcBorders>
              <w:top w:val="single" w:sz="4" w:space="0" w:color="auto"/>
              <w:bottom w:val="single" w:sz="4" w:space="0" w:color="auto"/>
            </w:tcBorders>
            <w:shd w:val="clear" w:color="auto" w:fill="FFFF00"/>
          </w:tcPr>
          <w:p w14:paraId="28EC8E3C" w14:textId="77777777" w:rsidR="003368FB" w:rsidRPr="00D95972" w:rsidRDefault="003368FB" w:rsidP="003368FB">
            <w:pPr>
              <w:rPr>
                <w:rFonts w:cs="Arial"/>
              </w:rPr>
            </w:pPr>
            <w:r>
              <w:rPr>
                <w:rFonts w:cs="Arial"/>
              </w:rPr>
              <w:t>CATT</w:t>
            </w:r>
          </w:p>
        </w:tc>
        <w:tc>
          <w:tcPr>
            <w:tcW w:w="826" w:type="dxa"/>
            <w:tcBorders>
              <w:top w:val="single" w:sz="4" w:space="0" w:color="auto"/>
              <w:bottom w:val="single" w:sz="4" w:space="0" w:color="auto"/>
            </w:tcBorders>
            <w:shd w:val="clear" w:color="auto" w:fill="FFFF00"/>
          </w:tcPr>
          <w:p w14:paraId="16195271" w14:textId="77777777" w:rsidR="003368FB" w:rsidRPr="00D95972" w:rsidRDefault="003368FB" w:rsidP="003368FB">
            <w:pPr>
              <w:rPr>
                <w:rFonts w:cs="Arial"/>
              </w:rPr>
            </w:pPr>
            <w:r>
              <w:rPr>
                <w:rFonts w:cs="Arial"/>
              </w:rPr>
              <w:t>CR 0133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A013E" w14:textId="77777777" w:rsidR="003368FB" w:rsidRDefault="004200B3" w:rsidP="003368FB">
            <w:pPr>
              <w:rPr>
                <w:rFonts w:cs="Arial"/>
              </w:rPr>
            </w:pPr>
            <w:r>
              <w:rPr>
                <w:rFonts w:cs="Arial"/>
              </w:rPr>
              <w:t>Sunghoon, Friday, 9:23</w:t>
            </w:r>
          </w:p>
          <w:p w14:paraId="7C58FBC7" w14:textId="77777777" w:rsidR="004200B3" w:rsidRDefault="004200B3" w:rsidP="003368FB">
            <w:pPr>
              <w:rPr>
                <w:rFonts w:cs="Arial"/>
              </w:rPr>
            </w:pPr>
            <w:r>
              <w:rPr>
                <w:rFonts w:cs="Arial"/>
              </w:rPr>
              <w:t>Revision required:</w:t>
            </w:r>
          </w:p>
          <w:p w14:paraId="2DB38385" w14:textId="32C58FDA" w:rsidR="004200B3" w:rsidRPr="004200B3" w:rsidRDefault="004200B3" w:rsidP="00C31E7F">
            <w:pPr>
              <w:pStyle w:val="ListParagraph"/>
              <w:numPr>
                <w:ilvl w:val="0"/>
                <w:numId w:val="25"/>
              </w:numPr>
              <w:overflowPunct/>
              <w:autoSpaceDE/>
              <w:autoSpaceDN/>
              <w:adjustRightInd/>
              <w:contextualSpacing w:val="0"/>
              <w:textAlignment w:val="auto"/>
              <w:rPr>
                <w:rFonts w:ascii="Calibri" w:eastAsiaTheme="minorHAnsi" w:hAnsi="Calibri" w:cs="Calibri"/>
                <w:sz w:val="22"/>
                <w:szCs w:val="22"/>
                <w:lang w:eastAsia="en-US"/>
              </w:rPr>
            </w:pPr>
            <w:r>
              <w:t>Overlap with Q</w:t>
            </w:r>
            <w:r>
              <w:t>ualcomm doc in</w:t>
            </w:r>
            <w:r>
              <w:t xml:space="preserve"> 6.1.2.7.3 first change.</w:t>
            </w:r>
          </w:p>
          <w:p w14:paraId="5AC94262" w14:textId="77777777" w:rsidR="004200B3" w:rsidRDefault="004200B3" w:rsidP="004200B3">
            <w:pPr>
              <w:pStyle w:val="ListParagraph"/>
              <w:numPr>
                <w:ilvl w:val="0"/>
                <w:numId w:val="25"/>
              </w:numPr>
              <w:overflowPunct/>
              <w:autoSpaceDE/>
              <w:autoSpaceDN/>
              <w:adjustRightInd/>
              <w:contextualSpacing w:val="0"/>
              <w:textAlignment w:val="auto"/>
            </w:pPr>
            <w:r>
              <w:t xml:space="preserve">The last change seems wrong, because the </w:t>
            </w:r>
            <w:proofErr w:type="spellStart"/>
            <w:r>
              <w:t>signaling</w:t>
            </w:r>
            <w:proofErr w:type="spellEnd"/>
            <w:r>
              <w:t xml:space="preserve"> security policy is not included if and only if NULL algo is in use, it is not specified in this CR.</w:t>
            </w:r>
          </w:p>
          <w:p w14:paraId="647C66D4" w14:textId="38785B72" w:rsidR="004200B3" w:rsidRPr="00D95972" w:rsidRDefault="004200B3" w:rsidP="003368FB">
            <w:pPr>
              <w:rPr>
                <w:rFonts w:cs="Arial"/>
              </w:rPr>
            </w:pPr>
          </w:p>
        </w:tc>
      </w:tr>
      <w:tr w:rsidR="003368FB" w:rsidRPr="00D95972" w14:paraId="181BD4D5" w14:textId="77777777" w:rsidTr="00854CAA">
        <w:tc>
          <w:tcPr>
            <w:tcW w:w="976" w:type="dxa"/>
            <w:tcBorders>
              <w:top w:val="nil"/>
              <w:left w:val="thinThickThinSmallGap" w:sz="24" w:space="0" w:color="auto"/>
              <w:bottom w:val="nil"/>
            </w:tcBorders>
            <w:shd w:val="clear" w:color="auto" w:fill="auto"/>
          </w:tcPr>
          <w:p w14:paraId="7676FE2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E0202D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E3349DF" w14:textId="77777777" w:rsidR="003368FB" w:rsidRPr="00D95972" w:rsidRDefault="000832D9" w:rsidP="003368FB">
            <w:pPr>
              <w:rPr>
                <w:rFonts w:cs="Arial"/>
              </w:rPr>
            </w:pPr>
            <w:hyperlink r:id="rId309" w:history="1">
              <w:r w:rsidR="003368FB">
                <w:rPr>
                  <w:rStyle w:val="Hyperlink"/>
                </w:rPr>
                <w:t>C1-206315</w:t>
              </w:r>
            </w:hyperlink>
          </w:p>
        </w:tc>
        <w:tc>
          <w:tcPr>
            <w:tcW w:w="4191" w:type="dxa"/>
            <w:gridSpan w:val="3"/>
            <w:tcBorders>
              <w:top w:val="single" w:sz="4" w:space="0" w:color="auto"/>
              <w:bottom w:val="single" w:sz="4" w:space="0" w:color="auto"/>
            </w:tcBorders>
            <w:shd w:val="clear" w:color="auto" w:fill="FFFF00"/>
          </w:tcPr>
          <w:p w14:paraId="50A5B518" w14:textId="77777777" w:rsidR="003368FB" w:rsidRPr="00D95972" w:rsidRDefault="003368FB" w:rsidP="003368FB">
            <w:pPr>
              <w:rPr>
                <w:rFonts w:cs="Arial"/>
              </w:rPr>
            </w:pPr>
            <w:proofErr w:type="spellStart"/>
            <w:r>
              <w:rPr>
                <w:rFonts w:cs="Arial"/>
              </w:rPr>
              <w:t>Knpr-sess</w:t>
            </w:r>
            <w:proofErr w:type="spellEnd"/>
            <w:r>
              <w:rPr>
                <w:rFonts w:cs="Arial"/>
              </w:rPr>
              <w:t xml:space="preserve"> ID</w:t>
            </w:r>
          </w:p>
        </w:tc>
        <w:tc>
          <w:tcPr>
            <w:tcW w:w="1767" w:type="dxa"/>
            <w:tcBorders>
              <w:top w:val="single" w:sz="4" w:space="0" w:color="auto"/>
              <w:bottom w:val="single" w:sz="4" w:space="0" w:color="auto"/>
            </w:tcBorders>
            <w:shd w:val="clear" w:color="auto" w:fill="FFFF00"/>
          </w:tcPr>
          <w:p w14:paraId="002145B2" w14:textId="77777777"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77B6754" w14:textId="77777777" w:rsidR="003368FB" w:rsidRPr="00D95972" w:rsidRDefault="003368FB" w:rsidP="003368FB">
            <w:pPr>
              <w:rPr>
                <w:rFonts w:cs="Arial"/>
              </w:rPr>
            </w:pPr>
            <w:r>
              <w:rPr>
                <w:rFonts w:cs="Arial"/>
              </w:rPr>
              <w:t xml:space="preserve">CR 0134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197AB" w14:textId="032ED742" w:rsidR="003368FB" w:rsidRPr="00B651BB" w:rsidRDefault="00FD7DDF" w:rsidP="003368FB">
            <w:r w:rsidRPr="00B651BB">
              <w:lastRenderedPageBreak/>
              <w:t xml:space="preserve">Mohamed, Thursday, </w:t>
            </w:r>
            <w:r w:rsidR="00EF0D2A" w:rsidRPr="00B651BB">
              <w:t>9</w:t>
            </w:r>
            <w:r w:rsidRPr="00B651BB">
              <w:t>:03</w:t>
            </w:r>
          </w:p>
          <w:p w14:paraId="76D756C0" w14:textId="4D663E7C" w:rsidR="00FD7DDF" w:rsidRDefault="00FD7DDF" w:rsidP="00FD7DDF">
            <w:r>
              <w:lastRenderedPageBreak/>
              <w:t>I agree with the change in this CR, but it is not essential for rel-16, as it is just a typo correction. So could you please move the CR to Rel-17?</w:t>
            </w:r>
          </w:p>
          <w:p w14:paraId="66780931" w14:textId="26058E18" w:rsidR="0054148C" w:rsidRDefault="0054148C" w:rsidP="00FD7DDF"/>
          <w:p w14:paraId="3E28FAC5" w14:textId="58FA9F8D" w:rsidR="0054148C" w:rsidRDefault="0054148C" w:rsidP="00FD7DDF">
            <w:r>
              <w:t>Ivo, Thursday, 11:48</w:t>
            </w:r>
          </w:p>
          <w:p w14:paraId="16845A25" w14:textId="53AC0A5C" w:rsidR="0054148C" w:rsidRPr="00B651BB" w:rsidRDefault="0054148C" w:rsidP="0054148C">
            <w:r>
              <w:t>@</w:t>
            </w:r>
            <w:r w:rsidRPr="0054148C">
              <w:t>Mohamed: I have a preference for Rel-16 CR as:</w:t>
            </w:r>
          </w:p>
          <w:p w14:paraId="6E82EAFF" w14:textId="77777777" w:rsidR="0054148C" w:rsidRPr="0054148C" w:rsidRDefault="0054148C" w:rsidP="0054148C">
            <w:r w:rsidRPr="0054148C">
              <w:t xml:space="preserve">- security is an important part of eV2XARCH stage-3, including the correct keys. </w:t>
            </w:r>
          </w:p>
          <w:p w14:paraId="2F7E2343" w14:textId="77777777" w:rsidR="0054148C" w:rsidRPr="0054148C" w:rsidRDefault="0054148C" w:rsidP="0054148C">
            <w:r w:rsidRPr="0054148C">
              <w:t>- in the last meeting, C1-204598 fixed the baseline but some other CR introduced the problem again. So, this is continuation of work done in the last meeting.</w:t>
            </w:r>
          </w:p>
          <w:p w14:paraId="5C1AA80A" w14:textId="0F4FE660" w:rsidR="0054148C" w:rsidRDefault="0054148C" w:rsidP="0054148C">
            <w:r w:rsidRPr="0054148C">
              <w:t>However, if more companies prefer fix in Rel-17 only, I can live with Rel-17 CR too.</w:t>
            </w:r>
          </w:p>
          <w:p w14:paraId="0745A075" w14:textId="15296918" w:rsidR="00963A5A" w:rsidRDefault="00963A5A" w:rsidP="0054148C"/>
          <w:p w14:paraId="70B18739" w14:textId="6F838BB7" w:rsidR="00963A5A" w:rsidRDefault="00963A5A" w:rsidP="0054148C">
            <w:r>
              <w:t>Sunghoon, Thursday, 12:41</w:t>
            </w:r>
          </w:p>
          <w:p w14:paraId="612EC4DA" w14:textId="77777777" w:rsidR="00963A5A" w:rsidRPr="00B651BB" w:rsidRDefault="00963A5A" w:rsidP="00963A5A">
            <w:r>
              <w:t>I have too a preference for rel-16 CR as same reason with that Ivo mentioned.</w:t>
            </w:r>
          </w:p>
          <w:p w14:paraId="7C452628" w14:textId="30B4BB3C" w:rsidR="0054148C" w:rsidRPr="00B651BB" w:rsidRDefault="0054148C" w:rsidP="00FD7DDF"/>
          <w:p w14:paraId="02EE311C" w14:textId="48A99CD2" w:rsidR="00B651BB" w:rsidRPr="00B651BB" w:rsidRDefault="00B651BB" w:rsidP="00FD7DDF">
            <w:r w:rsidRPr="00B651BB">
              <w:t>Mohamed, Thursday, 12:45</w:t>
            </w:r>
          </w:p>
          <w:p w14:paraId="2DF1F92F" w14:textId="05CA44E1" w:rsidR="00B651BB" w:rsidRDefault="00B651BB" w:rsidP="00FD7DDF">
            <w:r w:rsidRPr="00B651BB">
              <w:t>Ok to keep this for Rel-16, so fine with the CR as it is.</w:t>
            </w:r>
          </w:p>
          <w:p w14:paraId="3BC12E33" w14:textId="7D1638C9" w:rsidR="00CD3C57" w:rsidRDefault="00CD3C57" w:rsidP="00FD7DDF"/>
          <w:p w14:paraId="588D6430" w14:textId="1C61ECAE" w:rsidR="00CD3C57" w:rsidRDefault="00CD3C57" w:rsidP="00FD7DDF">
            <w:r>
              <w:t>Christian, Friday, 14:48</w:t>
            </w:r>
          </w:p>
          <w:p w14:paraId="080CDF08" w14:textId="0E49DAE2" w:rsidR="00CD3C57" w:rsidRDefault="00CD3C57" w:rsidP="00CD3C57">
            <w:pPr>
              <w:rPr>
                <w:rFonts w:ascii="Calibri" w:hAnsi="Calibri"/>
                <w:lang w:val="en-US"/>
              </w:rPr>
            </w:pPr>
            <w:r>
              <w:t>We have the following comments:</w:t>
            </w:r>
          </w:p>
          <w:p w14:paraId="70D4E0B0" w14:textId="77777777" w:rsidR="00CD3C57" w:rsidRDefault="00CD3C57" w:rsidP="00CD3C57">
            <w:pPr>
              <w:pStyle w:val="ListParagraph"/>
              <w:numPr>
                <w:ilvl w:val="0"/>
                <w:numId w:val="33"/>
              </w:numPr>
              <w:overflowPunct/>
              <w:autoSpaceDE/>
              <w:autoSpaceDN/>
              <w:adjustRightInd/>
              <w:contextualSpacing w:val="0"/>
              <w:textAlignment w:val="auto"/>
            </w:pPr>
            <w:r>
              <w:t>Rel-16 is frozen and only frequent and serious mis-operation (FASMO) CRs should be allowed;</w:t>
            </w:r>
          </w:p>
          <w:p w14:paraId="31BCB547" w14:textId="27190D9F" w:rsidR="00CD3C57" w:rsidRDefault="00CD3C57" w:rsidP="00CD3C57">
            <w:pPr>
              <w:pStyle w:val="ListParagraph"/>
              <w:numPr>
                <w:ilvl w:val="0"/>
                <w:numId w:val="33"/>
              </w:numPr>
              <w:overflowPunct/>
              <w:autoSpaceDE/>
              <w:autoSpaceDN/>
              <w:adjustRightInd/>
              <w:contextualSpacing w:val="0"/>
              <w:textAlignment w:val="auto"/>
            </w:pPr>
            <w:r>
              <w:t>the specification contains a typo “</w:t>
            </w:r>
            <w:r>
              <w:rPr>
                <w:lang w:eastAsia="x-none"/>
              </w:rPr>
              <w:t>K</w:t>
            </w:r>
            <w:r>
              <w:rPr>
                <w:vertAlign w:val="subscript"/>
                <w:lang w:eastAsia="x-none"/>
              </w:rPr>
              <w:t>N</w:t>
            </w:r>
            <w:r>
              <w:rPr>
                <w:b/>
                <w:bCs/>
                <w:vertAlign w:val="subscript"/>
                <w:lang w:eastAsia="x-none"/>
              </w:rPr>
              <w:t>PR</w:t>
            </w:r>
            <w:r>
              <w:rPr>
                <w:vertAlign w:val="subscript"/>
                <w:lang w:eastAsia="x-none"/>
              </w:rPr>
              <w:t>-</w:t>
            </w:r>
            <w:proofErr w:type="spellStart"/>
            <w:r>
              <w:rPr>
                <w:vertAlign w:val="subscript"/>
                <w:lang w:eastAsia="x-none"/>
              </w:rPr>
              <w:t>sess</w:t>
            </w:r>
            <w:proofErr w:type="spellEnd"/>
            <w:r>
              <w:rPr>
                <w:lang w:eastAsia="x-none"/>
              </w:rPr>
              <w:t xml:space="preserve"> ID</w:t>
            </w:r>
            <w:r>
              <w:t>” instead of “</w:t>
            </w:r>
            <w:r>
              <w:rPr>
                <w:lang w:eastAsia="x-none"/>
              </w:rPr>
              <w:t>K</w:t>
            </w:r>
            <w:r>
              <w:rPr>
                <w:vertAlign w:val="subscript"/>
                <w:lang w:eastAsia="x-none"/>
              </w:rPr>
              <w:t>N</w:t>
            </w:r>
            <w:r>
              <w:rPr>
                <w:b/>
                <w:bCs/>
                <w:vertAlign w:val="subscript"/>
                <w:lang w:eastAsia="x-none"/>
              </w:rPr>
              <w:t>RP</w:t>
            </w:r>
            <w:r>
              <w:rPr>
                <w:vertAlign w:val="subscript"/>
                <w:lang w:eastAsia="x-none"/>
              </w:rPr>
              <w:t>-</w:t>
            </w:r>
            <w:proofErr w:type="spellStart"/>
            <w:r>
              <w:rPr>
                <w:vertAlign w:val="subscript"/>
                <w:lang w:eastAsia="x-none"/>
              </w:rPr>
              <w:t>sess</w:t>
            </w:r>
            <w:proofErr w:type="spellEnd"/>
            <w:r>
              <w:rPr>
                <w:lang w:eastAsia="x-none"/>
              </w:rPr>
              <w:t xml:space="preserve"> ID</w:t>
            </w:r>
            <w:r>
              <w:t>”. Implementers can find this typo without any problem. This sort of typos also appear</w:t>
            </w:r>
            <w:r>
              <w:t>s</w:t>
            </w:r>
            <w:r>
              <w:t xml:space="preserve"> in other specifications and are agreed to new versions of the specs;</w:t>
            </w:r>
          </w:p>
          <w:p w14:paraId="2F8329A7" w14:textId="77777777" w:rsidR="00CD3C57" w:rsidRDefault="00CD3C57" w:rsidP="00CD3C57">
            <w:pPr>
              <w:pStyle w:val="ListParagraph"/>
              <w:numPr>
                <w:ilvl w:val="0"/>
                <w:numId w:val="33"/>
              </w:numPr>
              <w:overflowPunct/>
              <w:autoSpaceDE/>
              <w:autoSpaceDN/>
              <w:adjustRightInd/>
              <w:contextualSpacing w:val="0"/>
              <w:textAlignment w:val="auto"/>
            </w:pPr>
            <w:r>
              <w:t>we disagree with the category of the CR as this CR is not of FASMO nature</w:t>
            </w:r>
          </w:p>
          <w:p w14:paraId="55E1C2BC" w14:textId="77777777" w:rsidR="00CD3C57" w:rsidRDefault="00CD3C57" w:rsidP="00CD3C57">
            <w:pPr>
              <w:pStyle w:val="ListParagraph"/>
              <w:numPr>
                <w:ilvl w:val="0"/>
                <w:numId w:val="33"/>
              </w:numPr>
              <w:overflowPunct/>
              <w:autoSpaceDE/>
              <w:autoSpaceDN/>
              <w:adjustRightInd/>
              <w:contextualSpacing w:val="0"/>
              <w:textAlignment w:val="auto"/>
            </w:pPr>
            <w:r>
              <w:t xml:space="preserve">we disagree with the consequences if not approved, quote “Not possible to implement the security”. That is simply untrue. </w:t>
            </w:r>
          </w:p>
          <w:p w14:paraId="68BA4BFD" w14:textId="77777777" w:rsidR="00CD3C57" w:rsidRDefault="00CD3C57" w:rsidP="00CD3C57">
            <w:r>
              <w:t>All in all, this CR does not qualify of FASMO to Rel-16 and it should be to Rel-17 instead.</w:t>
            </w:r>
          </w:p>
          <w:p w14:paraId="73C18070" w14:textId="77777777" w:rsidR="00CD3C57" w:rsidRPr="00B651BB" w:rsidRDefault="00CD3C57" w:rsidP="00FD7DDF"/>
          <w:p w14:paraId="7437B4B1" w14:textId="402B17EC" w:rsidR="00FD7DDF" w:rsidRPr="00B651BB" w:rsidRDefault="00FD7DDF" w:rsidP="003368FB"/>
        </w:tc>
      </w:tr>
      <w:tr w:rsidR="003368FB" w:rsidRPr="00D95972" w14:paraId="52F8907F" w14:textId="77777777" w:rsidTr="00854CAA">
        <w:tc>
          <w:tcPr>
            <w:tcW w:w="976" w:type="dxa"/>
            <w:tcBorders>
              <w:top w:val="nil"/>
              <w:left w:val="thinThickThinSmallGap" w:sz="24" w:space="0" w:color="auto"/>
              <w:bottom w:val="nil"/>
            </w:tcBorders>
            <w:shd w:val="clear" w:color="auto" w:fill="auto"/>
          </w:tcPr>
          <w:p w14:paraId="7EC0B60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2145C2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21EFDFC" w14:textId="77777777" w:rsidR="003368FB" w:rsidRPr="00D95972" w:rsidRDefault="000832D9" w:rsidP="003368FB">
            <w:pPr>
              <w:rPr>
                <w:rFonts w:cs="Arial"/>
              </w:rPr>
            </w:pPr>
            <w:hyperlink r:id="rId310" w:history="1">
              <w:r w:rsidR="003368FB">
                <w:rPr>
                  <w:rStyle w:val="Hyperlink"/>
                </w:rPr>
                <w:t>C1-206316</w:t>
              </w:r>
            </w:hyperlink>
          </w:p>
        </w:tc>
        <w:tc>
          <w:tcPr>
            <w:tcW w:w="4191" w:type="dxa"/>
            <w:gridSpan w:val="3"/>
            <w:tcBorders>
              <w:top w:val="single" w:sz="4" w:space="0" w:color="auto"/>
              <w:bottom w:val="single" w:sz="4" w:space="0" w:color="auto"/>
            </w:tcBorders>
            <w:shd w:val="clear" w:color="auto" w:fill="FFFF00"/>
          </w:tcPr>
          <w:p w14:paraId="1A027588" w14:textId="77777777" w:rsidR="003368FB" w:rsidRPr="00D95972" w:rsidRDefault="003368FB" w:rsidP="003368FB">
            <w:pPr>
              <w:rPr>
                <w:rFonts w:cs="Arial"/>
              </w:rPr>
            </w:pPr>
            <w:r>
              <w:rPr>
                <w:rFonts w:cs="Arial"/>
              </w:rPr>
              <w:t>V2X message in one or more TCP messages in downlink</w:t>
            </w:r>
          </w:p>
        </w:tc>
        <w:tc>
          <w:tcPr>
            <w:tcW w:w="1767" w:type="dxa"/>
            <w:tcBorders>
              <w:top w:val="single" w:sz="4" w:space="0" w:color="auto"/>
              <w:bottom w:val="single" w:sz="4" w:space="0" w:color="auto"/>
            </w:tcBorders>
            <w:shd w:val="clear" w:color="auto" w:fill="FFFF00"/>
          </w:tcPr>
          <w:p w14:paraId="6B6392BC" w14:textId="77777777" w:rsidR="003368FB" w:rsidRPr="00D95972" w:rsidRDefault="003368FB" w:rsidP="003368FB">
            <w:pPr>
              <w:rPr>
                <w:rFonts w:cs="Arial"/>
              </w:rPr>
            </w:pPr>
            <w:r>
              <w:rPr>
                <w:rFonts w:cs="Arial"/>
              </w:rPr>
              <w:t xml:space="preserve">Ericsson, Nokia, Nokia Shanghai </w:t>
            </w:r>
            <w:r>
              <w:rPr>
                <w:rFonts w:cs="Arial"/>
              </w:rPr>
              <w:lastRenderedPageBreak/>
              <w:t>Bell, Qualcomm Incorporated / Ivo</w:t>
            </w:r>
          </w:p>
        </w:tc>
        <w:tc>
          <w:tcPr>
            <w:tcW w:w="826" w:type="dxa"/>
            <w:tcBorders>
              <w:top w:val="single" w:sz="4" w:space="0" w:color="auto"/>
              <w:bottom w:val="single" w:sz="4" w:space="0" w:color="auto"/>
            </w:tcBorders>
            <w:shd w:val="clear" w:color="auto" w:fill="FFFF00"/>
          </w:tcPr>
          <w:p w14:paraId="66011634" w14:textId="77777777" w:rsidR="003368FB" w:rsidRPr="00D95972" w:rsidRDefault="003368FB" w:rsidP="003368FB">
            <w:pPr>
              <w:rPr>
                <w:rFonts w:cs="Arial"/>
              </w:rPr>
            </w:pPr>
            <w:r>
              <w:rPr>
                <w:rFonts w:cs="Arial"/>
              </w:rPr>
              <w:lastRenderedPageBreak/>
              <w:t xml:space="preserve">CR 0135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DB5E9" w14:textId="77777777" w:rsidR="003368FB" w:rsidRPr="00D95972" w:rsidRDefault="003368FB" w:rsidP="003368FB">
            <w:pPr>
              <w:rPr>
                <w:rFonts w:cs="Arial"/>
              </w:rPr>
            </w:pPr>
          </w:p>
        </w:tc>
      </w:tr>
      <w:tr w:rsidR="003368FB" w:rsidRPr="00D95972" w14:paraId="366B4BB1" w14:textId="77777777" w:rsidTr="00854CAA">
        <w:tc>
          <w:tcPr>
            <w:tcW w:w="976" w:type="dxa"/>
            <w:tcBorders>
              <w:top w:val="nil"/>
              <w:left w:val="thinThickThinSmallGap" w:sz="24" w:space="0" w:color="auto"/>
              <w:bottom w:val="nil"/>
            </w:tcBorders>
            <w:shd w:val="clear" w:color="auto" w:fill="auto"/>
          </w:tcPr>
          <w:p w14:paraId="24CC44B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B74B52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756C4D4" w14:textId="77777777" w:rsidR="003368FB" w:rsidRPr="00D95972" w:rsidRDefault="000832D9" w:rsidP="003368FB">
            <w:pPr>
              <w:rPr>
                <w:rFonts w:cs="Arial"/>
              </w:rPr>
            </w:pPr>
            <w:hyperlink r:id="rId311" w:history="1">
              <w:r w:rsidR="003368FB">
                <w:rPr>
                  <w:rStyle w:val="Hyperlink"/>
                </w:rPr>
                <w:t>C1-206317</w:t>
              </w:r>
            </w:hyperlink>
          </w:p>
        </w:tc>
        <w:tc>
          <w:tcPr>
            <w:tcW w:w="4191" w:type="dxa"/>
            <w:gridSpan w:val="3"/>
            <w:tcBorders>
              <w:top w:val="single" w:sz="4" w:space="0" w:color="auto"/>
              <w:bottom w:val="single" w:sz="4" w:space="0" w:color="auto"/>
            </w:tcBorders>
            <w:shd w:val="clear" w:color="auto" w:fill="FFFF00"/>
          </w:tcPr>
          <w:p w14:paraId="36C9D82D" w14:textId="77777777" w:rsidR="003368FB" w:rsidRPr="00D95972" w:rsidRDefault="003368FB" w:rsidP="003368FB">
            <w:pPr>
              <w:rPr>
                <w:rFonts w:cs="Arial"/>
              </w:rPr>
            </w:pPr>
            <w:r>
              <w:rPr>
                <w:rFonts w:cs="Arial"/>
              </w:rPr>
              <w:t>V2X message in one or more TCP messages in LTE-</w:t>
            </w:r>
            <w:proofErr w:type="spellStart"/>
            <w:r>
              <w:rPr>
                <w:rFonts w:cs="Arial"/>
              </w:rPr>
              <w:t>Uu</w:t>
            </w:r>
            <w:proofErr w:type="spellEnd"/>
          </w:p>
        </w:tc>
        <w:tc>
          <w:tcPr>
            <w:tcW w:w="1767" w:type="dxa"/>
            <w:tcBorders>
              <w:top w:val="single" w:sz="4" w:space="0" w:color="auto"/>
              <w:bottom w:val="single" w:sz="4" w:space="0" w:color="auto"/>
            </w:tcBorders>
            <w:shd w:val="clear" w:color="auto" w:fill="FFFF00"/>
          </w:tcPr>
          <w:p w14:paraId="7877040C" w14:textId="77777777" w:rsidR="003368FB" w:rsidRPr="00D95972" w:rsidRDefault="003368FB" w:rsidP="003368FB">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08E32810" w14:textId="77777777" w:rsidR="003368FB" w:rsidRPr="00D95972" w:rsidRDefault="003368FB" w:rsidP="003368FB">
            <w:pPr>
              <w:rPr>
                <w:rFonts w:cs="Arial"/>
              </w:rPr>
            </w:pPr>
            <w:r>
              <w:rPr>
                <w:rFonts w:cs="Arial"/>
              </w:rPr>
              <w:t>CR 0030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4B047" w14:textId="77777777" w:rsidR="003368FB" w:rsidRPr="00D95972" w:rsidRDefault="003368FB" w:rsidP="003368FB">
            <w:pPr>
              <w:rPr>
                <w:rFonts w:cs="Arial"/>
              </w:rPr>
            </w:pPr>
          </w:p>
        </w:tc>
      </w:tr>
      <w:tr w:rsidR="003368FB" w:rsidRPr="00D95972" w14:paraId="71A3654B" w14:textId="77777777" w:rsidTr="00854CAA">
        <w:tc>
          <w:tcPr>
            <w:tcW w:w="976" w:type="dxa"/>
            <w:tcBorders>
              <w:top w:val="nil"/>
              <w:left w:val="thinThickThinSmallGap" w:sz="24" w:space="0" w:color="auto"/>
              <w:bottom w:val="nil"/>
            </w:tcBorders>
            <w:shd w:val="clear" w:color="auto" w:fill="auto"/>
          </w:tcPr>
          <w:p w14:paraId="4D438C1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362DA9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26903E9" w14:textId="77777777" w:rsidR="003368FB" w:rsidRPr="00D95972" w:rsidRDefault="000832D9" w:rsidP="003368FB">
            <w:pPr>
              <w:rPr>
                <w:rFonts w:cs="Arial"/>
              </w:rPr>
            </w:pPr>
            <w:hyperlink r:id="rId312" w:history="1">
              <w:r w:rsidR="003368FB">
                <w:rPr>
                  <w:rStyle w:val="Hyperlink"/>
                </w:rPr>
                <w:t>C1-206318</w:t>
              </w:r>
            </w:hyperlink>
          </w:p>
        </w:tc>
        <w:tc>
          <w:tcPr>
            <w:tcW w:w="4191" w:type="dxa"/>
            <w:gridSpan w:val="3"/>
            <w:tcBorders>
              <w:top w:val="single" w:sz="4" w:space="0" w:color="auto"/>
              <w:bottom w:val="single" w:sz="4" w:space="0" w:color="auto"/>
            </w:tcBorders>
            <w:shd w:val="clear" w:color="auto" w:fill="FFFF00"/>
          </w:tcPr>
          <w:p w14:paraId="41C7E3CD" w14:textId="77777777" w:rsidR="003368FB" w:rsidRPr="00D95972" w:rsidRDefault="003368FB" w:rsidP="003368FB">
            <w:pPr>
              <w:rPr>
                <w:rFonts w:cs="Arial"/>
              </w:rPr>
            </w:pPr>
            <w:r>
              <w:rPr>
                <w:rFonts w:cs="Arial"/>
              </w:rPr>
              <w:t>Application Identifier</w:t>
            </w:r>
          </w:p>
        </w:tc>
        <w:tc>
          <w:tcPr>
            <w:tcW w:w="1767" w:type="dxa"/>
            <w:tcBorders>
              <w:top w:val="single" w:sz="4" w:space="0" w:color="auto"/>
              <w:bottom w:val="single" w:sz="4" w:space="0" w:color="auto"/>
            </w:tcBorders>
            <w:shd w:val="clear" w:color="auto" w:fill="FFFF00"/>
          </w:tcPr>
          <w:p w14:paraId="2C7B0784" w14:textId="77777777"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DC16D8" w14:textId="77777777" w:rsidR="003368FB" w:rsidRPr="00D95972" w:rsidRDefault="003368FB" w:rsidP="003368FB">
            <w:pPr>
              <w:rPr>
                <w:rFonts w:cs="Arial"/>
              </w:rPr>
            </w:pPr>
            <w:r>
              <w:rPr>
                <w:rFonts w:cs="Arial"/>
              </w:rPr>
              <w:t>CR 0031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4FF4F" w14:textId="77777777" w:rsidR="003368FB" w:rsidRPr="00D95972" w:rsidRDefault="003368FB" w:rsidP="003368FB">
            <w:pPr>
              <w:rPr>
                <w:rFonts w:cs="Arial"/>
              </w:rPr>
            </w:pPr>
          </w:p>
        </w:tc>
      </w:tr>
      <w:tr w:rsidR="003368FB" w:rsidRPr="00D95972" w14:paraId="7E4E3C73" w14:textId="77777777" w:rsidTr="00854CAA">
        <w:tc>
          <w:tcPr>
            <w:tcW w:w="976" w:type="dxa"/>
            <w:tcBorders>
              <w:top w:val="nil"/>
              <w:left w:val="thinThickThinSmallGap" w:sz="24" w:space="0" w:color="auto"/>
              <w:bottom w:val="nil"/>
            </w:tcBorders>
            <w:shd w:val="clear" w:color="auto" w:fill="auto"/>
          </w:tcPr>
          <w:p w14:paraId="2471E82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0E40E6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808CD3A" w14:textId="77777777" w:rsidR="003368FB" w:rsidRPr="00D95972" w:rsidRDefault="000832D9" w:rsidP="003368FB">
            <w:pPr>
              <w:rPr>
                <w:rFonts w:cs="Arial"/>
              </w:rPr>
            </w:pPr>
            <w:hyperlink r:id="rId313" w:history="1">
              <w:r w:rsidR="003368FB">
                <w:rPr>
                  <w:rStyle w:val="Hyperlink"/>
                </w:rPr>
                <w:t>C1-206319</w:t>
              </w:r>
            </w:hyperlink>
          </w:p>
        </w:tc>
        <w:tc>
          <w:tcPr>
            <w:tcW w:w="4191" w:type="dxa"/>
            <w:gridSpan w:val="3"/>
            <w:tcBorders>
              <w:top w:val="single" w:sz="4" w:space="0" w:color="auto"/>
              <w:bottom w:val="single" w:sz="4" w:space="0" w:color="auto"/>
            </w:tcBorders>
            <w:shd w:val="clear" w:color="auto" w:fill="FFFF00"/>
          </w:tcPr>
          <w:p w14:paraId="54B5D4B4" w14:textId="77777777" w:rsidR="003368FB" w:rsidRPr="00D95972" w:rsidRDefault="003368FB" w:rsidP="003368FB">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FFFF00"/>
          </w:tcPr>
          <w:p w14:paraId="5EADE4CA" w14:textId="77777777"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2F0CB2" w14:textId="77777777" w:rsidR="003368FB" w:rsidRPr="00D95972" w:rsidRDefault="003368FB" w:rsidP="003368FB">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6F769" w14:textId="77777777" w:rsidR="003368FB" w:rsidRPr="00D95972" w:rsidRDefault="003368FB" w:rsidP="003368FB">
            <w:pPr>
              <w:rPr>
                <w:rFonts w:cs="Arial"/>
              </w:rPr>
            </w:pPr>
          </w:p>
        </w:tc>
      </w:tr>
      <w:tr w:rsidR="003368FB" w:rsidRPr="00D95972" w14:paraId="09CE5E4F" w14:textId="77777777" w:rsidTr="00854CAA">
        <w:tc>
          <w:tcPr>
            <w:tcW w:w="976" w:type="dxa"/>
            <w:tcBorders>
              <w:top w:val="nil"/>
              <w:left w:val="thinThickThinSmallGap" w:sz="24" w:space="0" w:color="auto"/>
              <w:bottom w:val="nil"/>
            </w:tcBorders>
            <w:shd w:val="clear" w:color="auto" w:fill="auto"/>
          </w:tcPr>
          <w:p w14:paraId="1A7208A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3C2D8B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4FFD8F8" w14:textId="77777777" w:rsidR="003368FB" w:rsidRPr="00D95972" w:rsidRDefault="000832D9" w:rsidP="003368FB">
            <w:pPr>
              <w:rPr>
                <w:rFonts w:cs="Arial"/>
              </w:rPr>
            </w:pPr>
            <w:hyperlink r:id="rId314" w:history="1">
              <w:r w:rsidR="003368FB">
                <w:rPr>
                  <w:rStyle w:val="Hyperlink"/>
                </w:rPr>
                <w:t>C1-206320</w:t>
              </w:r>
            </w:hyperlink>
          </w:p>
        </w:tc>
        <w:tc>
          <w:tcPr>
            <w:tcW w:w="4191" w:type="dxa"/>
            <w:gridSpan w:val="3"/>
            <w:tcBorders>
              <w:top w:val="single" w:sz="4" w:space="0" w:color="auto"/>
              <w:bottom w:val="single" w:sz="4" w:space="0" w:color="auto"/>
            </w:tcBorders>
            <w:shd w:val="clear" w:color="auto" w:fill="FFFF00"/>
          </w:tcPr>
          <w:p w14:paraId="66334D53" w14:textId="77777777" w:rsidR="003368FB" w:rsidRPr="00D95972" w:rsidRDefault="003368FB" w:rsidP="003368FB">
            <w:pPr>
              <w:rPr>
                <w:rFonts w:cs="Arial"/>
              </w:rPr>
            </w:pPr>
            <w:r>
              <w:rPr>
                <w:rFonts w:cs="Arial"/>
              </w:rPr>
              <w:t>V2X service identifier</w:t>
            </w:r>
          </w:p>
        </w:tc>
        <w:tc>
          <w:tcPr>
            <w:tcW w:w="1767" w:type="dxa"/>
            <w:tcBorders>
              <w:top w:val="single" w:sz="4" w:space="0" w:color="auto"/>
              <w:bottom w:val="single" w:sz="4" w:space="0" w:color="auto"/>
            </w:tcBorders>
            <w:shd w:val="clear" w:color="auto" w:fill="FFFF00"/>
          </w:tcPr>
          <w:p w14:paraId="592A61EF" w14:textId="77777777"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FC0689" w14:textId="77777777" w:rsidR="003368FB" w:rsidRPr="00D95972" w:rsidRDefault="003368FB" w:rsidP="003368FB">
            <w:pPr>
              <w:rPr>
                <w:rFonts w:cs="Arial"/>
              </w:rPr>
            </w:pPr>
            <w:r>
              <w:rPr>
                <w:rFonts w:cs="Arial"/>
              </w:rPr>
              <w:t>CR 0022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B7560" w14:textId="49926593" w:rsidR="003368FB" w:rsidRDefault="00903C3B" w:rsidP="003368FB">
            <w:pPr>
              <w:rPr>
                <w:rFonts w:cs="Arial"/>
              </w:rPr>
            </w:pPr>
            <w:r>
              <w:rPr>
                <w:rFonts w:cs="Arial"/>
              </w:rPr>
              <w:t xml:space="preserve">Mohamed, Thursday, </w:t>
            </w:r>
            <w:r w:rsidR="00EF0D2A">
              <w:rPr>
                <w:rFonts w:cs="Arial"/>
              </w:rPr>
              <w:t>9</w:t>
            </w:r>
            <w:r>
              <w:rPr>
                <w:rFonts w:cs="Arial"/>
              </w:rPr>
              <w:t>:04</w:t>
            </w:r>
          </w:p>
          <w:p w14:paraId="77E27E0B" w14:textId="68CD2B49" w:rsidR="00903C3B" w:rsidRDefault="00903C3B" w:rsidP="00903C3B">
            <w:r>
              <w:t>@Ivo, you added " V2X service type". But you intend to say "V2X service identifier" as stated in the cover sheet.</w:t>
            </w:r>
          </w:p>
          <w:p w14:paraId="22028994" w14:textId="5664C87C" w:rsidR="00316A3D" w:rsidRDefault="00316A3D" w:rsidP="00903C3B"/>
          <w:p w14:paraId="736C0F17" w14:textId="50692F3D" w:rsidR="00316A3D" w:rsidRDefault="00316A3D" w:rsidP="00903C3B">
            <w:r>
              <w:t>Ivo, Thursday, 10:57</w:t>
            </w:r>
          </w:p>
          <w:p w14:paraId="6E460B9A" w14:textId="64D65C46" w:rsidR="00316A3D" w:rsidRPr="00316A3D" w:rsidRDefault="00316A3D" w:rsidP="00903C3B">
            <w:r>
              <w:t>@</w:t>
            </w:r>
            <w:r w:rsidRPr="00316A3D">
              <w:t>Mohamed: Yes, you are right. A draft revision is available.</w:t>
            </w:r>
          </w:p>
          <w:p w14:paraId="6C612229" w14:textId="77777777" w:rsidR="00903C3B" w:rsidRDefault="00903C3B" w:rsidP="00903C3B">
            <w:pPr>
              <w:rPr>
                <w:rFonts w:cs="Arial"/>
              </w:rPr>
            </w:pPr>
          </w:p>
          <w:p w14:paraId="2B2CF7D6" w14:textId="77777777" w:rsidR="0054148C" w:rsidRDefault="0054148C" w:rsidP="00903C3B">
            <w:pPr>
              <w:rPr>
                <w:rFonts w:cs="Arial"/>
              </w:rPr>
            </w:pPr>
            <w:r>
              <w:rPr>
                <w:rFonts w:cs="Arial"/>
              </w:rPr>
              <w:t>Mohamed, Thursday, 11:02</w:t>
            </w:r>
          </w:p>
          <w:p w14:paraId="11AAFECE" w14:textId="77777777" w:rsidR="0054148C" w:rsidRDefault="0054148C" w:rsidP="00903C3B">
            <w:pPr>
              <w:rPr>
                <w:rFonts w:cs="Arial"/>
              </w:rPr>
            </w:pPr>
            <w:r>
              <w:rPr>
                <w:rFonts w:cs="Arial"/>
              </w:rPr>
              <w:t>I am Ok with the draft revision.</w:t>
            </w:r>
          </w:p>
          <w:p w14:paraId="64938125" w14:textId="0A30EAC3" w:rsidR="0054148C" w:rsidRPr="00D95972" w:rsidRDefault="0054148C" w:rsidP="00903C3B">
            <w:pPr>
              <w:rPr>
                <w:rFonts w:cs="Arial"/>
              </w:rPr>
            </w:pPr>
          </w:p>
        </w:tc>
      </w:tr>
      <w:tr w:rsidR="003368FB" w:rsidRPr="00D95972" w14:paraId="6D01A62F" w14:textId="77777777" w:rsidTr="00854CAA">
        <w:tc>
          <w:tcPr>
            <w:tcW w:w="976" w:type="dxa"/>
            <w:tcBorders>
              <w:top w:val="nil"/>
              <w:left w:val="thinThickThinSmallGap" w:sz="24" w:space="0" w:color="auto"/>
              <w:bottom w:val="nil"/>
            </w:tcBorders>
            <w:shd w:val="clear" w:color="auto" w:fill="auto"/>
          </w:tcPr>
          <w:p w14:paraId="4D04A57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64C728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DD1F2D6" w14:textId="77777777" w:rsidR="003368FB" w:rsidRPr="00D95972" w:rsidRDefault="000832D9" w:rsidP="003368FB">
            <w:pPr>
              <w:rPr>
                <w:rFonts w:cs="Arial"/>
              </w:rPr>
            </w:pPr>
            <w:hyperlink r:id="rId315" w:history="1">
              <w:r w:rsidR="003368FB">
                <w:rPr>
                  <w:rStyle w:val="Hyperlink"/>
                </w:rPr>
                <w:t>C1-206334</w:t>
              </w:r>
            </w:hyperlink>
          </w:p>
        </w:tc>
        <w:tc>
          <w:tcPr>
            <w:tcW w:w="4191" w:type="dxa"/>
            <w:gridSpan w:val="3"/>
            <w:tcBorders>
              <w:top w:val="single" w:sz="4" w:space="0" w:color="auto"/>
              <w:bottom w:val="single" w:sz="4" w:space="0" w:color="auto"/>
            </w:tcBorders>
            <w:shd w:val="clear" w:color="auto" w:fill="FFFF00"/>
          </w:tcPr>
          <w:p w14:paraId="7A5E077B" w14:textId="77777777" w:rsidR="003368FB" w:rsidRPr="00D95972" w:rsidRDefault="003368FB" w:rsidP="003368FB">
            <w:pPr>
              <w:rPr>
                <w:rFonts w:cs="Arial"/>
              </w:rPr>
            </w:pPr>
            <w:r>
              <w:rPr>
                <w:rFonts w:cs="Arial"/>
              </w:rPr>
              <w:t>Corrections in UE policies for V2X communication over PC5</w:t>
            </w:r>
          </w:p>
        </w:tc>
        <w:tc>
          <w:tcPr>
            <w:tcW w:w="1767" w:type="dxa"/>
            <w:tcBorders>
              <w:top w:val="single" w:sz="4" w:space="0" w:color="auto"/>
              <w:bottom w:val="single" w:sz="4" w:space="0" w:color="auto"/>
            </w:tcBorders>
            <w:shd w:val="clear" w:color="auto" w:fill="FFFF00"/>
          </w:tcPr>
          <w:p w14:paraId="0451F0C0" w14:textId="77777777"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68D9AFD" w14:textId="77777777" w:rsidR="003368FB" w:rsidRPr="00D95972" w:rsidRDefault="003368FB" w:rsidP="003368FB">
            <w:pPr>
              <w:rPr>
                <w:rFonts w:cs="Arial"/>
              </w:rPr>
            </w:pPr>
            <w:r>
              <w:rPr>
                <w:rFonts w:cs="Arial"/>
              </w:rPr>
              <w:t>CR 0015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FC051" w14:textId="77777777" w:rsidR="003368FB" w:rsidRPr="00D95972" w:rsidRDefault="003368FB" w:rsidP="003368FB">
            <w:pPr>
              <w:rPr>
                <w:rFonts w:cs="Arial"/>
              </w:rPr>
            </w:pPr>
            <w:r>
              <w:rPr>
                <w:rFonts w:cs="Arial"/>
              </w:rPr>
              <w:t>Revision of C1-204580</w:t>
            </w:r>
          </w:p>
        </w:tc>
      </w:tr>
      <w:tr w:rsidR="003368FB" w:rsidRPr="00D95972" w14:paraId="6B4375AC" w14:textId="77777777" w:rsidTr="00854CAA">
        <w:tc>
          <w:tcPr>
            <w:tcW w:w="976" w:type="dxa"/>
            <w:tcBorders>
              <w:top w:val="nil"/>
              <w:left w:val="thinThickThinSmallGap" w:sz="24" w:space="0" w:color="auto"/>
              <w:bottom w:val="nil"/>
            </w:tcBorders>
            <w:shd w:val="clear" w:color="auto" w:fill="auto"/>
          </w:tcPr>
          <w:p w14:paraId="7351533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1F1F51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A544F4C" w14:textId="77777777" w:rsidR="003368FB" w:rsidRPr="00D95972" w:rsidRDefault="000832D9" w:rsidP="003368FB">
            <w:pPr>
              <w:rPr>
                <w:rFonts w:cs="Arial"/>
              </w:rPr>
            </w:pPr>
            <w:hyperlink r:id="rId316" w:history="1">
              <w:r w:rsidR="003368FB">
                <w:rPr>
                  <w:rStyle w:val="Hyperlink"/>
                </w:rPr>
                <w:t>C1-206335</w:t>
              </w:r>
            </w:hyperlink>
          </w:p>
        </w:tc>
        <w:tc>
          <w:tcPr>
            <w:tcW w:w="4191" w:type="dxa"/>
            <w:gridSpan w:val="3"/>
            <w:tcBorders>
              <w:top w:val="single" w:sz="4" w:space="0" w:color="auto"/>
              <w:bottom w:val="single" w:sz="4" w:space="0" w:color="auto"/>
            </w:tcBorders>
            <w:shd w:val="clear" w:color="auto" w:fill="FFFF00"/>
          </w:tcPr>
          <w:p w14:paraId="5F72C537" w14:textId="77777777" w:rsidR="003368FB" w:rsidRPr="00D95972" w:rsidRDefault="003368FB" w:rsidP="003368FB">
            <w:pPr>
              <w:rPr>
                <w:rFonts w:cs="Arial"/>
              </w:rPr>
            </w:pPr>
            <w:r>
              <w:rPr>
                <w:rFonts w:cs="Arial"/>
              </w:rPr>
              <w:t xml:space="preserve">Corrections in UE policies for V2X communication over </w:t>
            </w:r>
            <w:proofErr w:type="spellStart"/>
            <w:r>
              <w:rPr>
                <w:rFonts w:cs="Arial"/>
              </w:rPr>
              <w:t>Uu</w:t>
            </w:r>
            <w:proofErr w:type="spellEnd"/>
          </w:p>
        </w:tc>
        <w:tc>
          <w:tcPr>
            <w:tcW w:w="1767" w:type="dxa"/>
            <w:tcBorders>
              <w:top w:val="single" w:sz="4" w:space="0" w:color="auto"/>
              <w:bottom w:val="single" w:sz="4" w:space="0" w:color="auto"/>
            </w:tcBorders>
            <w:shd w:val="clear" w:color="auto" w:fill="FFFF00"/>
          </w:tcPr>
          <w:p w14:paraId="5104A812" w14:textId="77777777"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B09341" w14:textId="77777777" w:rsidR="003368FB" w:rsidRPr="00D95972" w:rsidRDefault="003368FB" w:rsidP="003368FB">
            <w:pPr>
              <w:rPr>
                <w:rFonts w:cs="Arial"/>
              </w:rPr>
            </w:pPr>
            <w:r>
              <w:rPr>
                <w:rFonts w:cs="Arial"/>
              </w:rPr>
              <w:t>CR 0016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E00DA" w14:textId="77777777" w:rsidR="003368FB" w:rsidRPr="00D95972" w:rsidRDefault="003368FB" w:rsidP="003368FB">
            <w:pPr>
              <w:rPr>
                <w:rFonts w:cs="Arial"/>
              </w:rPr>
            </w:pPr>
            <w:r>
              <w:rPr>
                <w:rFonts w:cs="Arial"/>
              </w:rPr>
              <w:t>Revision of C1-204581</w:t>
            </w:r>
          </w:p>
        </w:tc>
      </w:tr>
      <w:tr w:rsidR="003368FB" w:rsidRPr="00D95972" w14:paraId="08227657" w14:textId="77777777" w:rsidTr="000B3264">
        <w:tc>
          <w:tcPr>
            <w:tcW w:w="976" w:type="dxa"/>
            <w:tcBorders>
              <w:top w:val="nil"/>
              <w:left w:val="thinThickThinSmallGap" w:sz="24" w:space="0" w:color="auto"/>
              <w:bottom w:val="nil"/>
            </w:tcBorders>
            <w:shd w:val="clear" w:color="auto" w:fill="auto"/>
          </w:tcPr>
          <w:p w14:paraId="1606367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763DA6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CBF8315" w14:textId="77777777" w:rsidR="003368FB" w:rsidRPr="00D95972" w:rsidRDefault="000832D9" w:rsidP="003368FB">
            <w:pPr>
              <w:rPr>
                <w:rFonts w:cs="Arial"/>
              </w:rPr>
            </w:pPr>
            <w:hyperlink r:id="rId317" w:history="1">
              <w:r w:rsidR="003368FB">
                <w:rPr>
                  <w:rStyle w:val="Hyperlink"/>
                </w:rPr>
                <w:t>C1-206344</w:t>
              </w:r>
            </w:hyperlink>
          </w:p>
        </w:tc>
        <w:tc>
          <w:tcPr>
            <w:tcW w:w="4191" w:type="dxa"/>
            <w:gridSpan w:val="3"/>
            <w:tcBorders>
              <w:top w:val="single" w:sz="4" w:space="0" w:color="auto"/>
              <w:bottom w:val="single" w:sz="4" w:space="0" w:color="auto"/>
            </w:tcBorders>
            <w:shd w:val="clear" w:color="auto" w:fill="FFFF00"/>
          </w:tcPr>
          <w:p w14:paraId="7A147D4A" w14:textId="77777777" w:rsidR="003368FB" w:rsidRPr="00D95972" w:rsidRDefault="003368FB" w:rsidP="003368FB">
            <w:pPr>
              <w:rPr>
                <w:rFonts w:cs="Arial"/>
              </w:rPr>
            </w:pPr>
            <w:r>
              <w:rPr>
                <w:rFonts w:cs="Arial"/>
              </w:rPr>
              <w:t>Corrections to providing security activation indication to lower layer</w:t>
            </w:r>
          </w:p>
        </w:tc>
        <w:tc>
          <w:tcPr>
            <w:tcW w:w="1767" w:type="dxa"/>
            <w:tcBorders>
              <w:top w:val="single" w:sz="4" w:space="0" w:color="auto"/>
              <w:bottom w:val="single" w:sz="4" w:space="0" w:color="auto"/>
            </w:tcBorders>
            <w:shd w:val="clear" w:color="auto" w:fill="FFFF00"/>
          </w:tcPr>
          <w:p w14:paraId="7F1776B7" w14:textId="77777777" w:rsidR="003368FB" w:rsidRPr="00D95972" w:rsidRDefault="003368FB" w:rsidP="003368FB">
            <w:pPr>
              <w:rPr>
                <w:rFonts w:cs="Arial"/>
              </w:rPr>
            </w:pPr>
            <w:r>
              <w:rPr>
                <w:rFonts w:cs="Arial"/>
              </w:rPr>
              <w:t>Nokia, Nokia Shanghai Bell, Qualcomm Incorporated, CATT</w:t>
            </w:r>
          </w:p>
        </w:tc>
        <w:tc>
          <w:tcPr>
            <w:tcW w:w="826" w:type="dxa"/>
            <w:tcBorders>
              <w:top w:val="single" w:sz="4" w:space="0" w:color="auto"/>
              <w:bottom w:val="single" w:sz="4" w:space="0" w:color="auto"/>
            </w:tcBorders>
            <w:shd w:val="clear" w:color="auto" w:fill="FFFF00"/>
          </w:tcPr>
          <w:p w14:paraId="42324DFB" w14:textId="77777777" w:rsidR="003368FB" w:rsidRPr="00D95972" w:rsidRDefault="003368FB" w:rsidP="003368FB">
            <w:pPr>
              <w:rPr>
                <w:rFonts w:cs="Arial"/>
              </w:rPr>
            </w:pPr>
            <w:r>
              <w:rPr>
                <w:rFonts w:cs="Arial"/>
              </w:rPr>
              <w:t>CR 0137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1B993" w14:textId="77777777" w:rsidR="003368FB" w:rsidRDefault="00AC59BA" w:rsidP="003368FB">
            <w:pPr>
              <w:rPr>
                <w:rFonts w:cs="Arial"/>
              </w:rPr>
            </w:pPr>
            <w:r>
              <w:rPr>
                <w:rFonts w:cs="Arial"/>
              </w:rPr>
              <w:t>Rae, Thursday, 9:42</w:t>
            </w:r>
          </w:p>
          <w:p w14:paraId="27CDC738" w14:textId="3866BDDC" w:rsidR="00AC59BA" w:rsidRDefault="00AC59BA" w:rsidP="003368FB">
            <w:pPr>
              <w:rPr>
                <w:rFonts w:cs="Arial"/>
              </w:rPr>
            </w:pPr>
            <w:r w:rsidRPr="00AC59BA">
              <w:rPr>
                <w:rFonts w:cs="Arial"/>
              </w:rPr>
              <w:t>Question for clarification: As mentioned in reason for change, PDCP layer enforces integrity and cipher protection, then why UE does not provide the integrity parameters with SECURITY MODE COMMAND message to AS layer?</w:t>
            </w:r>
          </w:p>
          <w:p w14:paraId="588E7690" w14:textId="6C6763C0" w:rsidR="00587FF2" w:rsidRDefault="00587FF2" w:rsidP="003368FB">
            <w:pPr>
              <w:rPr>
                <w:rFonts w:cs="Arial"/>
              </w:rPr>
            </w:pPr>
          </w:p>
          <w:p w14:paraId="556ABD1A" w14:textId="4C796E38" w:rsidR="00587FF2" w:rsidRDefault="00587FF2" w:rsidP="003368FB">
            <w:pPr>
              <w:rPr>
                <w:rFonts w:cs="Arial"/>
              </w:rPr>
            </w:pPr>
            <w:r>
              <w:rPr>
                <w:rFonts w:cs="Arial"/>
              </w:rPr>
              <w:t>Mohamed, Thursday, 9:53</w:t>
            </w:r>
          </w:p>
          <w:p w14:paraId="69863EAC" w14:textId="1725473D" w:rsidR="00587FF2" w:rsidRDefault="00587FF2" w:rsidP="003368FB">
            <w:pPr>
              <w:rPr>
                <w:rFonts w:cs="Arial"/>
              </w:rPr>
            </w:pPr>
            <w:r>
              <w:rPr>
                <w:rFonts w:cs="Arial"/>
              </w:rPr>
              <w:lastRenderedPageBreak/>
              <w:t xml:space="preserve">@Rae: </w:t>
            </w:r>
          </w:p>
          <w:p w14:paraId="08FC398B" w14:textId="77777777" w:rsidR="00587FF2" w:rsidRPr="00587FF2" w:rsidRDefault="00587FF2" w:rsidP="00DA2A85">
            <w:pPr>
              <w:pStyle w:val="ListParagraph"/>
              <w:numPr>
                <w:ilvl w:val="0"/>
                <w:numId w:val="13"/>
              </w:numPr>
              <w:overflowPunct/>
              <w:autoSpaceDE/>
              <w:autoSpaceDN/>
              <w:adjustRightInd/>
              <w:contextualSpacing w:val="0"/>
              <w:jc w:val="both"/>
              <w:textAlignment w:val="auto"/>
              <w:rPr>
                <w:rFonts w:cs="Arial"/>
                <w:lang w:eastAsia="en-US"/>
              </w:rPr>
            </w:pPr>
            <w:r w:rsidRPr="00587FF2">
              <w:rPr>
                <w:rFonts w:cs="Arial"/>
                <w:lang w:eastAsia="en-US"/>
              </w:rPr>
              <w:t>When sending the “SECURITY MODE COMMAND” the security is not “fully” established yet, i.e. the receiver may reply back with “Security Mode Reject” for example.</w:t>
            </w:r>
          </w:p>
          <w:p w14:paraId="4F384630" w14:textId="77777777" w:rsidR="00587FF2" w:rsidRPr="00587FF2" w:rsidRDefault="00587FF2" w:rsidP="00587FF2">
            <w:pPr>
              <w:pStyle w:val="ListParagraph"/>
              <w:rPr>
                <w:rFonts w:cs="Arial"/>
                <w:lang w:eastAsia="en-US"/>
              </w:rPr>
            </w:pPr>
            <w:r w:rsidRPr="00587FF2">
              <w:rPr>
                <w:rFonts w:cs="Arial"/>
                <w:lang w:eastAsia="en-US"/>
              </w:rPr>
              <w:t>Hence sending the keys to lower layer here would be earlier than needed – then UE would need to revert them back if Reject is received.</w:t>
            </w:r>
          </w:p>
          <w:p w14:paraId="3CE97E39" w14:textId="77777777" w:rsidR="00587FF2" w:rsidRPr="00587FF2" w:rsidRDefault="00587FF2" w:rsidP="00587FF2">
            <w:pPr>
              <w:pStyle w:val="ListParagraph"/>
              <w:rPr>
                <w:rFonts w:cs="Arial"/>
                <w:lang w:eastAsia="en-US"/>
              </w:rPr>
            </w:pPr>
          </w:p>
          <w:p w14:paraId="649C21ED" w14:textId="77777777" w:rsidR="00587FF2" w:rsidRPr="00587FF2" w:rsidRDefault="00587FF2" w:rsidP="00DA2A85">
            <w:pPr>
              <w:pStyle w:val="ListParagraph"/>
              <w:numPr>
                <w:ilvl w:val="0"/>
                <w:numId w:val="13"/>
              </w:numPr>
              <w:overflowPunct/>
              <w:autoSpaceDE/>
              <w:autoSpaceDN/>
              <w:adjustRightInd/>
              <w:contextualSpacing w:val="0"/>
              <w:jc w:val="both"/>
              <w:textAlignment w:val="auto"/>
              <w:rPr>
                <w:rFonts w:cs="Arial"/>
                <w:lang w:eastAsia="en-US"/>
              </w:rPr>
            </w:pPr>
            <w:r w:rsidRPr="00587FF2">
              <w:rPr>
                <w:rFonts w:cs="Arial"/>
                <w:lang w:eastAsia="en-US"/>
              </w:rPr>
              <w:t>Plus “SECURITY MODE COMMAND” is the only message that is Integrity Only (no ciphering) and using the new context that is being in establishment.</w:t>
            </w:r>
          </w:p>
          <w:p w14:paraId="0C2ABD77" w14:textId="77777777" w:rsidR="00587FF2" w:rsidRDefault="00587FF2" w:rsidP="003368FB">
            <w:pPr>
              <w:rPr>
                <w:rFonts w:cs="Arial"/>
              </w:rPr>
            </w:pPr>
          </w:p>
          <w:p w14:paraId="6F0EEDA8" w14:textId="77777777" w:rsidR="00AC59BA" w:rsidRPr="00587FF2" w:rsidRDefault="00587FF2" w:rsidP="00587FF2">
            <w:pPr>
              <w:rPr>
                <w:rFonts w:cs="Arial"/>
              </w:rPr>
            </w:pPr>
            <w:r w:rsidRPr="00587FF2">
              <w:rPr>
                <w:rFonts w:cs="Arial"/>
              </w:rPr>
              <w:t xml:space="preserve">Hence it is better to keep SECURITY MODE COMMAND integrity protection happens at V2X layer. Where the concept is: once security is fully established, then lower layer is configured with the </w:t>
            </w:r>
            <w:proofErr w:type="spellStart"/>
            <w:r w:rsidRPr="00587FF2">
              <w:rPr>
                <w:rFonts w:cs="Arial"/>
              </w:rPr>
              <w:t>security_indication</w:t>
            </w:r>
            <w:proofErr w:type="spellEnd"/>
            <w:r w:rsidRPr="00587FF2">
              <w:rPr>
                <w:rFonts w:cs="Arial"/>
              </w:rPr>
              <w:t>, and it is responsible for both Ciphering and Integrity protection.</w:t>
            </w:r>
          </w:p>
          <w:p w14:paraId="1EE667A2" w14:textId="1EF66F0C" w:rsidR="00587FF2" w:rsidRPr="00D95972" w:rsidRDefault="00587FF2" w:rsidP="00587FF2">
            <w:pPr>
              <w:rPr>
                <w:rFonts w:cs="Arial"/>
              </w:rPr>
            </w:pPr>
          </w:p>
        </w:tc>
      </w:tr>
      <w:tr w:rsidR="003368FB" w:rsidRPr="00D95972" w14:paraId="11BF225D" w14:textId="77777777" w:rsidTr="000B3264">
        <w:tc>
          <w:tcPr>
            <w:tcW w:w="976" w:type="dxa"/>
            <w:tcBorders>
              <w:top w:val="nil"/>
              <w:left w:val="thinThickThinSmallGap" w:sz="24" w:space="0" w:color="auto"/>
              <w:bottom w:val="nil"/>
            </w:tcBorders>
            <w:shd w:val="clear" w:color="auto" w:fill="auto"/>
          </w:tcPr>
          <w:p w14:paraId="2D229BD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3C1050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EE9F445" w14:textId="77777777" w:rsidR="003368FB" w:rsidRPr="00D95972" w:rsidRDefault="000832D9" w:rsidP="003368FB">
            <w:pPr>
              <w:rPr>
                <w:rFonts w:cs="Arial"/>
              </w:rPr>
            </w:pPr>
            <w:hyperlink r:id="rId318" w:history="1">
              <w:r w:rsidR="003368FB">
                <w:rPr>
                  <w:rStyle w:val="Hyperlink"/>
                </w:rPr>
                <w:t>C1-206345</w:t>
              </w:r>
            </w:hyperlink>
          </w:p>
        </w:tc>
        <w:tc>
          <w:tcPr>
            <w:tcW w:w="4191" w:type="dxa"/>
            <w:gridSpan w:val="3"/>
            <w:tcBorders>
              <w:top w:val="single" w:sz="4" w:space="0" w:color="auto"/>
              <w:bottom w:val="single" w:sz="4" w:space="0" w:color="auto"/>
            </w:tcBorders>
            <w:shd w:val="clear" w:color="auto" w:fill="FFFF00"/>
          </w:tcPr>
          <w:p w14:paraId="304CCD0A" w14:textId="77777777" w:rsidR="003368FB" w:rsidRPr="00D95972" w:rsidRDefault="003368FB" w:rsidP="003368FB">
            <w:pPr>
              <w:rPr>
                <w:rFonts w:cs="Arial"/>
              </w:rPr>
            </w:pPr>
            <w:r>
              <w:rPr>
                <w:rFonts w:cs="Arial"/>
              </w:rPr>
              <w:t>Addition of abnormal case handling for PC5 unicast link update procedure</w:t>
            </w:r>
          </w:p>
        </w:tc>
        <w:tc>
          <w:tcPr>
            <w:tcW w:w="1767" w:type="dxa"/>
            <w:tcBorders>
              <w:top w:val="single" w:sz="4" w:space="0" w:color="auto"/>
              <w:bottom w:val="single" w:sz="4" w:space="0" w:color="auto"/>
            </w:tcBorders>
            <w:shd w:val="clear" w:color="auto" w:fill="FFFF00"/>
          </w:tcPr>
          <w:p w14:paraId="0D62C789"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18D9083" w14:textId="77777777" w:rsidR="003368FB" w:rsidRPr="00D95972" w:rsidRDefault="003368FB" w:rsidP="003368FB">
            <w:pPr>
              <w:rPr>
                <w:rFonts w:cs="Arial"/>
              </w:rPr>
            </w:pPr>
            <w:r>
              <w:rPr>
                <w:rFonts w:cs="Arial"/>
              </w:rPr>
              <w:t>CR 0138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DBED7" w14:textId="77777777" w:rsidR="003368FB" w:rsidRPr="00D95972" w:rsidRDefault="003368FB" w:rsidP="003368FB">
            <w:pPr>
              <w:rPr>
                <w:rFonts w:cs="Arial"/>
              </w:rPr>
            </w:pPr>
          </w:p>
        </w:tc>
      </w:tr>
      <w:tr w:rsidR="003368FB" w:rsidRPr="00D95972" w14:paraId="2EFFC985" w14:textId="77777777" w:rsidTr="000B3264">
        <w:tc>
          <w:tcPr>
            <w:tcW w:w="976" w:type="dxa"/>
            <w:tcBorders>
              <w:top w:val="nil"/>
              <w:left w:val="thinThickThinSmallGap" w:sz="24" w:space="0" w:color="auto"/>
              <w:bottom w:val="nil"/>
            </w:tcBorders>
            <w:shd w:val="clear" w:color="auto" w:fill="auto"/>
          </w:tcPr>
          <w:p w14:paraId="6C95FE9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15582A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8834F83" w14:textId="77777777" w:rsidR="003368FB" w:rsidRPr="00D95972" w:rsidRDefault="000832D9" w:rsidP="003368FB">
            <w:pPr>
              <w:rPr>
                <w:rFonts w:cs="Arial"/>
              </w:rPr>
            </w:pPr>
            <w:hyperlink r:id="rId319" w:history="1">
              <w:r w:rsidR="003368FB">
                <w:rPr>
                  <w:rStyle w:val="Hyperlink"/>
                </w:rPr>
                <w:t>C1-206356</w:t>
              </w:r>
            </w:hyperlink>
          </w:p>
        </w:tc>
        <w:tc>
          <w:tcPr>
            <w:tcW w:w="4191" w:type="dxa"/>
            <w:gridSpan w:val="3"/>
            <w:tcBorders>
              <w:top w:val="single" w:sz="4" w:space="0" w:color="auto"/>
              <w:bottom w:val="single" w:sz="4" w:space="0" w:color="auto"/>
            </w:tcBorders>
            <w:shd w:val="clear" w:color="auto" w:fill="FFFF00"/>
          </w:tcPr>
          <w:p w14:paraId="408E298F" w14:textId="77777777" w:rsidR="003368FB" w:rsidRPr="00D95972" w:rsidRDefault="003368FB" w:rsidP="003368FB">
            <w:pPr>
              <w:rPr>
                <w:rFonts w:cs="Arial"/>
              </w:rPr>
            </w:pPr>
            <w:r>
              <w:rPr>
                <w:rFonts w:cs="Arial"/>
              </w:rPr>
              <w:t>Correction to abnormal case handling for PC5 unicast modification procedure</w:t>
            </w:r>
          </w:p>
        </w:tc>
        <w:tc>
          <w:tcPr>
            <w:tcW w:w="1767" w:type="dxa"/>
            <w:tcBorders>
              <w:top w:val="single" w:sz="4" w:space="0" w:color="auto"/>
              <w:bottom w:val="single" w:sz="4" w:space="0" w:color="auto"/>
            </w:tcBorders>
            <w:shd w:val="clear" w:color="auto" w:fill="FFFF00"/>
          </w:tcPr>
          <w:p w14:paraId="28DD2C0A"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7EF5459" w14:textId="77777777" w:rsidR="003368FB" w:rsidRPr="00D95972" w:rsidRDefault="003368FB" w:rsidP="003368FB">
            <w:pPr>
              <w:rPr>
                <w:rFonts w:cs="Arial"/>
              </w:rPr>
            </w:pPr>
            <w:r>
              <w:rPr>
                <w:rFonts w:cs="Arial"/>
              </w:rPr>
              <w:t>CR 0139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D3D24B" w14:textId="57DB03FF" w:rsidR="003368FB" w:rsidRDefault="00903C3B" w:rsidP="003368FB">
            <w:pPr>
              <w:rPr>
                <w:rFonts w:cs="Arial"/>
              </w:rPr>
            </w:pPr>
            <w:r>
              <w:rPr>
                <w:rFonts w:cs="Arial"/>
              </w:rPr>
              <w:t xml:space="preserve">Mohamed, Thursday, </w:t>
            </w:r>
            <w:r w:rsidR="00EF0D2A">
              <w:rPr>
                <w:rFonts w:cs="Arial"/>
              </w:rPr>
              <w:t>9</w:t>
            </w:r>
            <w:r>
              <w:rPr>
                <w:rFonts w:cs="Arial"/>
              </w:rPr>
              <w:t>:04</w:t>
            </w:r>
          </w:p>
          <w:p w14:paraId="635D90B6" w14:textId="017389CC" w:rsidR="00903C3B" w:rsidRDefault="00903C3B" w:rsidP="003368FB">
            <w:r>
              <w:t>Editorial comment: The newly added note shall take value 3 (i.e. NOTE 3) since there are two other notes.</w:t>
            </w:r>
          </w:p>
          <w:p w14:paraId="4879FAED" w14:textId="0A9C2933" w:rsidR="002B2B3D" w:rsidRDefault="002B2B3D" w:rsidP="003368FB"/>
          <w:p w14:paraId="708DD668" w14:textId="77777777" w:rsidR="002B2B3D" w:rsidRDefault="002B2B3D" w:rsidP="002B2B3D">
            <w:r>
              <w:t>Sunghoon, Thursday, 12:50</w:t>
            </w:r>
          </w:p>
          <w:p w14:paraId="7953A87F" w14:textId="77777777" w:rsidR="002B2B3D" w:rsidRDefault="002B2B3D" w:rsidP="002B2B3D">
            <w:r>
              <w:t>Revision required:</w:t>
            </w:r>
          </w:p>
          <w:p w14:paraId="4059318F" w14:textId="77777777" w:rsidR="002B2B3D" w:rsidRDefault="002B2B3D" w:rsidP="002B2B3D">
            <w:r>
              <w:t>Consequence would be the same if the random value is same. So 'implementation dependent' seems enough – no need to further recommend implementation by adding a NOTE.</w:t>
            </w:r>
          </w:p>
          <w:p w14:paraId="0FC9EDAC" w14:textId="15B79EF1" w:rsidR="002B2B3D" w:rsidRDefault="002B2B3D" w:rsidP="002B2B3D">
            <w:r>
              <w:t>Other change is fine.</w:t>
            </w:r>
          </w:p>
          <w:p w14:paraId="05523C18" w14:textId="439960DF" w:rsidR="002B2B3D" w:rsidRDefault="002B2B3D" w:rsidP="003368FB"/>
          <w:p w14:paraId="6E2622C0" w14:textId="0D225448" w:rsidR="00F06C9A" w:rsidRDefault="00F06C9A" w:rsidP="003368FB">
            <w:r>
              <w:t>Vishnu, Friday, 13:03</w:t>
            </w:r>
          </w:p>
          <w:p w14:paraId="1938C878" w14:textId="72D80C0A" w:rsidR="00F06C9A" w:rsidRPr="00F06C9A" w:rsidRDefault="00F06C9A" w:rsidP="00F06C9A">
            <w:r>
              <w:t xml:space="preserve">@Sunghoon: </w:t>
            </w:r>
            <w:r w:rsidRPr="00F06C9A">
              <w:t xml:space="preserve">What is the probability that the random values generated by 2 different UE’s are the same? Random value is generated by a random value generator function and it will be </w:t>
            </w:r>
            <w:r w:rsidRPr="00F06C9A">
              <w:lastRenderedPageBreak/>
              <w:t>very unlikely that they have the same values.</w:t>
            </w:r>
            <w:r w:rsidRPr="00F06C9A">
              <w:t xml:space="preserve"> </w:t>
            </w:r>
            <w:r w:rsidRPr="00F06C9A">
              <w:t>If the timer will have same value, the procedure will go on again few more times. So we believe that the recommendation can be useful in this case.</w:t>
            </w:r>
            <w:r w:rsidRPr="00F06C9A">
              <w:t xml:space="preserve"> </w:t>
            </w:r>
            <w:r w:rsidRPr="00F06C9A">
              <w:t>Please let us know if you are fine with this.</w:t>
            </w:r>
          </w:p>
          <w:p w14:paraId="7907FC4F" w14:textId="326F5CB1" w:rsidR="00F06C9A" w:rsidRDefault="00F06C9A" w:rsidP="003368FB"/>
          <w:p w14:paraId="710303DF" w14:textId="77777777" w:rsidR="00903C3B" w:rsidRDefault="00CD3C57" w:rsidP="003368FB">
            <w:pPr>
              <w:rPr>
                <w:rFonts w:cs="Arial"/>
              </w:rPr>
            </w:pPr>
            <w:r>
              <w:rPr>
                <w:rFonts w:cs="Arial"/>
              </w:rPr>
              <w:t>Sunghoon, Friday, 14:23</w:t>
            </w:r>
          </w:p>
          <w:p w14:paraId="2A9F3A50" w14:textId="77777777" w:rsidR="00CD3C57" w:rsidRPr="00CD3C57" w:rsidRDefault="00CD3C57" w:rsidP="00CD3C57">
            <w:pPr>
              <w:rPr>
                <w:rFonts w:cs="Arial"/>
              </w:rPr>
            </w:pPr>
            <w:r>
              <w:rPr>
                <w:rFonts w:cs="Arial"/>
              </w:rPr>
              <w:t xml:space="preserve">@Vishnu: </w:t>
            </w:r>
            <w:r w:rsidRPr="00CD3C57">
              <w:rPr>
                <w:rFonts w:cs="Arial"/>
              </w:rPr>
              <w:t xml:space="preserve">What is the probability that the implementation specific value generated by 2 different UE’s are the same? </w:t>
            </w:r>
          </w:p>
          <w:p w14:paraId="398CEA7A" w14:textId="77777777" w:rsidR="00CD3C57" w:rsidRPr="00CD3C57" w:rsidRDefault="00CD3C57" w:rsidP="00CD3C57">
            <w:pPr>
              <w:rPr>
                <w:rFonts w:cs="Arial"/>
              </w:rPr>
            </w:pPr>
            <w:r w:rsidRPr="00CD3C57">
              <w:rPr>
                <w:rFonts w:cs="Arial"/>
              </w:rPr>
              <w:t>it is the reason why I think we don’t have to add any recommendation to implement such way.</w:t>
            </w:r>
          </w:p>
          <w:p w14:paraId="6E0C14DF" w14:textId="77777777" w:rsidR="00CD3C57" w:rsidRPr="00CD3C57" w:rsidRDefault="00CD3C57" w:rsidP="00CD3C57">
            <w:pPr>
              <w:rPr>
                <w:rFonts w:cs="Arial"/>
              </w:rPr>
            </w:pPr>
            <w:r w:rsidRPr="00CD3C57">
              <w:rPr>
                <w:rFonts w:cs="Arial"/>
              </w:rPr>
              <w:t>If you really want to recommend something, it should be described like:</w:t>
            </w:r>
          </w:p>
          <w:p w14:paraId="0371D8ED" w14:textId="42FE6003" w:rsidR="00CD3C57" w:rsidRDefault="00CD3C57" w:rsidP="00CD3C57">
            <w:pPr>
              <w:rPr>
                <w:rFonts w:cs="Arial"/>
                <w:i/>
                <w:iCs/>
              </w:rPr>
            </w:pPr>
            <w:r w:rsidRPr="00CD3C57">
              <w:rPr>
                <w:rFonts w:cs="Arial"/>
                <w:i/>
                <w:iCs/>
              </w:rPr>
              <w:t>The implementation dependent time should be set to avoid further collisions</w:t>
            </w:r>
          </w:p>
          <w:p w14:paraId="33B62BBB" w14:textId="6EB87A33" w:rsidR="00F564DD" w:rsidRDefault="00F564DD" w:rsidP="00CD3C57">
            <w:pPr>
              <w:rPr>
                <w:rFonts w:cs="Arial"/>
                <w:i/>
                <w:iCs/>
              </w:rPr>
            </w:pPr>
          </w:p>
          <w:p w14:paraId="3634EB7E" w14:textId="253FABE0" w:rsidR="00F564DD" w:rsidRPr="0029772C" w:rsidRDefault="00F564DD" w:rsidP="00CD3C57">
            <w:pPr>
              <w:rPr>
                <w:rFonts w:cs="Arial"/>
              </w:rPr>
            </w:pPr>
            <w:r w:rsidRPr="0029772C">
              <w:rPr>
                <w:rFonts w:cs="Arial"/>
              </w:rPr>
              <w:t>Vishnu, Friday, 16:18</w:t>
            </w:r>
          </w:p>
          <w:p w14:paraId="3E029320" w14:textId="5FA3B2D8" w:rsidR="00F564DD" w:rsidRPr="0029772C" w:rsidRDefault="00F564DD" w:rsidP="00F564DD">
            <w:pPr>
              <w:rPr>
                <w:rFonts w:cs="Arial"/>
              </w:rPr>
            </w:pPr>
            <w:r w:rsidRPr="0029772C">
              <w:rPr>
                <w:rFonts w:cs="Arial"/>
              </w:rPr>
              <w:t>@Sunghoon: Regarding “</w:t>
            </w:r>
            <w:r w:rsidRPr="0029772C">
              <w:rPr>
                <w:rFonts w:cs="Arial"/>
              </w:rPr>
              <w:t>What is the probability that the implementation specific value generated by 2 different UE’s are the same?</w:t>
            </w:r>
            <w:r w:rsidRPr="0029772C">
              <w:rPr>
                <w:rFonts w:cs="Arial"/>
              </w:rPr>
              <w:t>”, i</w:t>
            </w:r>
            <w:r w:rsidRPr="0029772C">
              <w:rPr>
                <w:rFonts w:cs="Arial"/>
              </w:rPr>
              <w:t>f both the UEs are from the same vendor, there is a very high chance that it will have the same value, right ? ( That is why we recommend to use random value to avoid that) It is still a recommendation, but the intention is that implementers should be aware that there is a problem of not using random value.</w:t>
            </w:r>
            <w:r w:rsidR="0029772C" w:rsidRPr="0029772C">
              <w:rPr>
                <w:rFonts w:cs="Arial"/>
              </w:rPr>
              <w:t xml:space="preserve"> </w:t>
            </w:r>
            <w:r w:rsidRPr="0029772C">
              <w:rPr>
                <w:rFonts w:cs="Arial"/>
              </w:rPr>
              <w:t>Do you agree?</w:t>
            </w:r>
          </w:p>
          <w:p w14:paraId="16B16D4B" w14:textId="191FB9F7" w:rsidR="00F564DD" w:rsidRDefault="00F564DD" w:rsidP="00CD3C57">
            <w:pPr>
              <w:rPr>
                <w:rFonts w:cs="Arial"/>
                <w:i/>
                <w:iCs/>
              </w:rPr>
            </w:pPr>
          </w:p>
          <w:p w14:paraId="712DE922" w14:textId="1B613E2C" w:rsidR="0029772C" w:rsidRPr="0029772C" w:rsidRDefault="0029772C" w:rsidP="00CD3C57">
            <w:pPr>
              <w:rPr>
                <w:rFonts w:cs="Arial"/>
              </w:rPr>
            </w:pPr>
            <w:r w:rsidRPr="0029772C">
              <w:rPr>
                <w:rFonts w:cs="Arial"/>
              </w:rPr>
              <w:t>Sunghoon, Friday, 16:54</w:t>
            </w:r>
          </w:p>
          <w:p w14:paraId="3868B574" w14:textId="77777777" w:rsidR="0029772C" w:rsidRPr="0029772C" w:rsidRDefault="0029772C" w:rsidP="0029772C">
            <w:pPr>
              <w:rPr>
                <w:rFonts w:cs="Arial"/>
              </w:rPr>
            </w:pPr>
            <w:r w:rsidRPr="0029772C">
              <w:rPr>
                <w:rFonts w:cs="Arial"/>
              </w:rPr>
              <w:t xml:space="preserve">@Vishnu: </w:t>
            </w:r>
            <w:r w:rsidRPr="0029772C">
              <w:rPr>
                <w:rFonts w:cs="Arial"/>
              </w:rPr>
              <w:t>I disagree on “If both the UEs are from the same vendor, there is a very high chance that it will have the same value” How can you be sure?</w:t>
            </w:r>
          </w:p>
          <w:p w14:paraId="2405F1F8" w14:textId="77777777" w:rsidR="0029772C" w:rsidRPr="0029772C" w:rsidRDefault="0029772C" w:rsidP="0029772C">
            <w:pPr>
              <w:rPr>
                <w:rFonts w:cs="Arial"/>
              </w:rPr>
            </w:pPr>
            <w:r w:rsidRPr="0029772C">
              <w:rPr>
                <w:rFonts w:cs="Arial"/>
              </w:rPr>
              <w:t>It is up to developer, not our business – ‘implementation specific’ literally means it.</w:t>
            </w:r>
          </w:p>
          <w:p w14:paraId="13206DDF" w14:textId="77777777" w:rsidR="0029772C" w:rsidRPr="0029772C" w:rsidRDefault="0029772C" w:rsidP="0029772C">
            <w:pPr>
              <w:rPr>
                <w:rFonts w:cs="Arial"/>
              </w:rPr>
            </w:pPr>
            <w:r w:rsidRPr="0029772C">
              <w:rPr>
                <w:rFonts w:cs="Arial"/>
              </w:rPr>
              <w:t>So I object to add any recommendation which is out of 3gpp scope for developer.</w:t>
            </w:r>
          </w:p>
          <w:p w14:paraId="7C9AD414" w14:textId="5E23AF05" w:rsidR="0029772C" w:rsidRPr="00CD3C57" w:rsidRDefault="0029772C" w:rsidP="00CD3C57">
            <w:pPr>
              <w:rPr>
                <w:rFonts w:cs="Arial"/>
                <w:i/>
                <w:iCs/>
              </w:rPr>
            </w:pPr>
          </w:p>
          <w:p w14:paraId="4383B692" w14:textId="28B0030D" w:rsidR="00CD3C57" w:rsidRPr="00D95972" w:rsidRDefault="00CD3C57" w:rsidP="00CD3C57">
            <w:pPr>
              <w:rPr>
                <w:rFonts w:cs="Arial"/>
              </w:rPr>
            </w:pPr>
          </w:p>
        </w:tc>
      </w:tr>
      <w:tr w:rsidR="003368FB" w:rsidRPr="00D95972" w14:paraId="7EC4FD5F" w14:textId="77777777" w:rsidTr="000B3264">
        <w:tc>
          <w:tcPr>
            <w:tcW w:w="976" w:type="dxa"/>
            <w:tcBorders>
              <w:top w:val="nil"/>
              <w:left w:val="thinThickThinSmallGap" w:sz="24" w:space="0" w:color="auto"/>
              <w:bottom w:val="nil"/>
            </w:tcBorders>
            <w:shd w:val="clear" w:color="auto" w:fill="auto"/>
          </w:tcPr>
          <w:p w14:paraId="25E2BBE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65026F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BF3066D" w14:textId="77777777" w:rsidR="003368FB" w:rsidRPr="00D95972" w:rsidRDefault="000832D9" w:rsidP="003368FB">
            <w:pPr>
              <w:rPr>
                <w:rFonts w:cs="Arial"/>
              </w:rPr>
            </w:pPr>
            <w:hyperlink r:id="rId320" w:history="1">
              <w:r w:rsidR="003368FB">
                <w:rPr>
                  <w:rStyle w:val="Hyperlink"/>
                </w:rPr>
                <w:t>C1-206367</w:t>
              </w:r>
            </w:hyperlink>
          </w:p>
        </w:tc>
        <w:tc>
          <w:tcPr>
            <w:tcW w:w="4191" w:type="dxa"/>
            <w:gridSpan w:val="3"/>
            <w:tcBorders>
              <w:top w:val="single" w:sz="4" w:space="0" w:color="auto"/>
              <w:bottom w:val="single" w:sz="4" w:space="0" w:color="auto"/>
            </w:tcBorders>
            <w:shd w:val="clear" w:color="auto" w:fill="FFFF00"/>
          </w:tcPr>
          <w:p w14:paraId="454A6EBF" w14:textId="77777777" w:rsidR="003368FB" w:rsidRPr="00D95972" w:rsidRDefault="003368FB" w:rsidP="003368FB">
            <w:pPr>
              <w:rPr>
                <w:rFonts w:cs="Arial"/>
              </w:rPr>
            </w:pPr>
            <w:r>
              <w:rPr>
                <w:rFonts w:cs="Arial"/>
              </w:rPr>
              <w:t>Correction to PC5 unicast link establishment failure scenario</w:t>
            </w:r>
          </w:p>
        </w:tc>
        <w:tc>
          <w:tcPr>
            <w:tcW w:w="1767" w:type="dxa"/>
            <w:tcBorders>
              <w:top w:val="single" w:sz="4" w:space="0" w:color="auto"/>
              <w:bottom w:val="single" w:sz="4" w:space="0" w:color="auto"/>
            </w:tcBorders>
            <w:shd w:val="clear" w:color="auto" w:fill="FFFF00"/>
          </w:tcPr>
          <w:p w14:paraId="5387657C"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C4D268F" w14:textId="77777777" w:rsidR="003368FB" w:rsidRPr="00D95972" w:rsidRDefault="003368FB" w:rsidP="003368FB">
            <w:pPr>
              <w:rPr>
                <w:rFonts w:cs="Arial"/>
              </w:rPr>
            </w:pPr>
            <w:r>
              <w:rPr>
                <w:rFonts w:cs="Arial"/>
              </w:rPr>
              <w:t xml:space="preserve">CR 0141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6A1F4E" w14:textId="77777777" w:rsidR="003368FB" w:rsidRDefault="00AC59BA" w:rsidP="003368FB">
            <w:pPr>
              <w:rPr>
                <w:rFonts w:cs="Arial"/>
              </w:rPr>
            </w:pPr>
            <w:r>
              <w:rPr>
                <w:rFonts w:cs="Arial"/>
              </w:rPr>
              <w:lastRenderedPageBreak/>
              <w:t>Ivo, Thursday, 7:44</w:t>
            </w:r>
          </w:p>
          <w:p w14:paraId="06CCEDA1" w14:textId="422F6060" w:rsidR="00AC59BA" w:rsidRPr="00D95972" w:rsidRDefault="00AC59BA" w:rsidP="003368FB">
            <w:pPr>
              <w:rPr>
                <w:rFonts w:cs="Arial"/>
              </w:rPr>
            </w:pPr>
            <w:r>
              <w:t xml:space="preserve">"the DIRECT LINK ESTABLISHMENT REQUEST" -&gt; "the DIRECT LINK </w:t>
            </w:r>
            <w:r>
              <w:lastRenderedPageBreak/>
              <w:t>ESTABLISHMENT REQUEST message"</w:t>
            </w:r>
            <w:r>
              <w:br/>
            </w:r>
          </w:p>
        </w:tc>
      </w:tr>
      <w:tr w:rsidR="003368FB" w:rsidRPr="00D95972" w14:paraId="6D4089A4" w14:textId="77777777" w:rsidTr="000B3264">
        <w:tc>
          <w:tcPr>
            <w:tcW w:w="976" w:type="dxa"/>
            <w:tcBorders>
              <w:top w:val="nil"/>
              <w:left w:val="thinThickThinSmallGap" w:sz="24" w:space="0" w:color="auto"/>
              <w:bottom w:val="nil"/>
            </w:tcBorders>
            <w:shd w:val="clear" w:color="auto" w:fill="auto"/>
          </w:tcPr>
          <w:p w14:paraId="6639151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6EA8BF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F0750B3" w14:textId="77777777" w:rsidR="003368FB" w:rsidRPr="00D95972" w:rsidRDefault="000832D9" w:rsidP="003368FB">
            <w:pPr>
              <w:rPr>
                <w:rFonts w:cs="Arial"/>
              </w:rPr>
            </w:pPr>
            <w:hyperlink r:id="rId321" w:history="1">
              <w:r w:rsidR="003368FB">
                <w:rPr>
                  <w:rStyle w:val="Hyperlink"/>
                </w:rPr>
                <w:t>C1-206369</w:t>
              </w:r>
            </w:hyperlink>
          </w:p>
        </w:tc>
        <w:tc>
          <w:tcPr>
            <w:tcW w:w="4191" w:type="dxa"/>
            <w:gridSpan w:val="3"/>
            <w:tcBorders>
              <w:top w:val="single" w:sz="4" w:space="0" w:color="auto"/>
              <w:bottom w:val="single" w:sz="4" w:space="0" w:color="auto"/>
            </w:tcBorders>
            <w:shd w:val="clear" w:color="auto" w:fill="FFFF00"/>
          </w:tcPr>
          <w:p w14:paraId="36AFCD0D" w14:textId="77777777" w:rsidR="003368FB" w:rsidRPr="00D95972" w:rsidRDefault="003368FB" w:rsidP="003368FB">
            <w:pPr>
              <w:rPr>
                <w:rFonts w:cs="Arial"/>
              </w:rPr>
            </w:pPr>
            <w:r>
              <w:rPr>
                <w:rFonts w:cs="Arial"/>
              </w:rPr>
              <w:t>Correction to completion of PC5 unicast link establishment</w:t>
            </w:r>
          </w:p>
        </w:tc>
        <w:tc>
          <w:tcPr>
            <w:tcW w:w="1767" w:type="dxa"/>
            <w:tcBorders>
              <w:top w:val="single" w:sz="4" w:space="0" w:color="auto"/>
              <w:bottom w:val="single" w:sz="4" w:space="0" w:color="auto"/>
            </w:tcBorders>
            <w:shd w:val="clear" w:color="auto" w:fill="FFFF00"/>
          </w:tcPr>
          <w:p w14:paraId="115A4664"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F4B1590" w14:textId="77777777" w:rsidR="003368FB" w:rsidRPr="00D95972" w:rsidRDefault="003368FB" w:rsidP="003368FB">
            <w:pPr>
              <w:rPr>
                <w:rFonts w:cs="Arial"/>
              </w:rPr>
            </w:pPr>
            <w:r>
              <w:rPr>
                <w:rFonts w:cs="Arial"/>
              </w:rPr>
              <w:t>CR 0142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707BD" w14:textId="77777777" w:rsidR="003368FB" w:rsidRPr="00D95972" w:rsidRDefault="003368FB" w:rsidP="003368FB">
            <w:pPr>
              <w:rPr>
                <w:rFonts w:cs="Arial"/>
              </w:rPr>
            </w:pPr>
          </w:p>
        </w:tc>
      </w:tr>
      <w:tr w:rsidR="003368FB" w:rsidRPr="00D95972" w14:paraId="42264FF6" w14:textId="77777777" w:rsidTr="000B3264">
        <w:tc>
          <w:tcPr>
            <w:tcW w:w="976" w:type="dxa"/>
            <w:tcBorders>
              <w:top w:val="nil"/>
              <w:left w:val="thinThickThinSmallGap" w:sz="24" w:space="0" w:color="auto"/>
              <w:bottom w:val="nil"/>
            </w:tcBorders>
            <w:shd w:val="clear" w:color="auto" w:fill="auto"/>
          </w:tcPr>
          <w:p w14:paraId="5FED4A5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D48FB7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3E2D4BF" w14:textId="77777777" w:rsidR="003368FB" w:rsidRPr="00D95972" w:rsidRDefault="000832D9" w:rsidP="003368FB">
            <w:pPr>
              <w:rPr>
                <w:rFonts w:cs="Arial"/>
              </w:rPr>
            </w:pPr>
            <w:hyperlink r:id="rId322" w:history="1">
              <w:r w:rsidR="003368FB">
                <w:rPr>
                  <w:rStyle w:val="Hyperlink"/>
                </w:rPr>
                <w:t>C1-206373</w:t>
              </w:r>
            </w:hyperlink>
          </w:p>
        </w:tc>
        <w:tc>
          <w:tcPr>
            <w:tcW w:w="4191" w:type="dxa"/>
            <w:gridSpan w:val="3"/>
            <w:tcBorders>
              <w:top w:val="single" w:sz="4" w:space="0" w:color="auto"/>
              <w:bottom w:val="single" w:sz="4" w:space="0" w:color="auto"/>
            </w:tcBorders>
            <w:shd w:val="clear" w:color="auto" w:fill="FFFF00"/>
          </w:tcPr>
          <w:p w14:paraId="10089428" w14:textId="77777777" w:rsidR="003368FB" w:rsidRPr="00D95972" w:rsidRDefault="003368FB" w:rsidP="003368FB">
            <w:pPr>
              <w:rPr>
                <w:rFonts w:cs="Arial"/>
              </w:rPr>
            </w:pPr>
            <w:r>
              <w:rPr>
                <w:rFonts w:cs="Arial"/>
              </w:rPr>
              <w:t>Correction to T5005 expiry handling</w:t>
            </w:r>
          </w:p>
        </w:tc>
        <w:tc>
          <w:tcPr>
            <w:tcW w:w="1767" w:type="dxa"/>
            <w:tcBorders>
              <w:top w:val="single" w:sz="4" w:space="0" w:color="auto"/>
              <w:bottom w:val="single" w:sz="4" w:space="0" w:color="auto"/>
            </w:tcBorders>
            <w:shd w:val="clear" w:color="auto" w:fill="FFFF00"/>
          </w:tcPr>
          <w:p w14:paraId="3428842B"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16343F5" w14:textId="77777777" w:rsidR="003368FB" w:rsidRPr="00D95972" w:rsidRDefault="003368FB" w:rsidP="003368FB">
            <w:pPr>
              <w:rPr>
                <w:rFonts w:cs="Arial"/>
              </w:rPr>
            </w:pPr>
            <w:r>
              <w:rPr>
                <w:rFonts w:cs="Arial"/>
              </w:rPr>
              <w:t>CR 0143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2DBC8" w14:textId="77777777" w:rsidR="003368FB" w:rsidRPr="00D95972" w:rsidRDefault="003368FB" w:rsidP="003368FB">
            <w:pPr>
              <w:rPr>
                <w:rFonts w:cs="Arial"/>
              </w:rPr>
            </w:pPr>
          </w:p>
        </w:tc>
      </w:tr>
      <w:tr w:rsidR="003368FB" w:rsidRPr="00D95972" w14:paraId="6BAE309A" w14:textId="77777777" w:rsidTr="000B3264">
        <w:tc>
          <w:tcPr>
            <w:tcW w:w="976" w:type="dxa"/>
            <w:tcBorders>
              <w:top w:val="nil"/>
              <w:left w:val="thinThickThinSmallGap" w:sz="24" w:space="0" w:color="auto"/>
              <w:bottom w:val="nil"/>
            </w:tcBorders>
            <w:shd w:val="clear" w:color="auto" w:fill="auto"/>
          </w:tcPr>
          <w:p w14:paraId="52D6751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856122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9040BA2" w14:textId="77777777" w:rsidR="003368FB" w:rsidRPr="00D95972" w:rsidRDefault="000832D9" w:rsidP="003368FB">
            <w:pPr>
              <w:rPr>
                <w:rFonts w:cs="Arial"/>
              </w:rPr>
            </w:pPr>
            <w:hyperlink r:id="rId323" w:history="1">
              <w:r w:rsidR="003368FB">
                <w:rPr>
                  <w:rStyle w:val="Hyperlink"/>
                </w:rPr>
                <w:t>C1-206375</w:t>
              </w:r>
            </w:hyperlink>
          </w:p>
        </w:tc>
        <w:tc>
          <w:tcPr>
            <w:tcW w:w="4191" w:type="dxa"/>
            <w:gridSpan w:val="3"/>
            <w:tcBorders>
              <w:top w:val="single" w:sz="4" w:space="0" w:color="auto"/>
              <w:bottom w:val="single" w:sz="4" w:space="0" w:color="auto"/>
            </w:tcBorders>
            <w:shd w:val="clear" w:color="auto" w:fill="FFFF00"/>
          </w:tcPr>
          <w:p w14:paraId="5B3F2409" w14:textId="77777777" w:rsidR="003368FB" w:rsidRPr="00D95972" w:rsidRDefault="003368FB" w:rsidP="003368FB">
            <w:pPr>
              <w:rPr>
                <w:rFonts w:cs="Arial"/>
              </w:rPr>
            </w:pPr>
            <w:r>
              <w:rPr>
                <w:rFonts w:cs="Arial"/>
              </w:rPr>
              <w:t>Correction to the cause of start of timer T5011</w:t>
            </w:r>
          </w:p>
        </w:tc>
        <w:tc>
          <w:tcPr>
            <w:tcW w:w="1767" w:type="dxa"/>
            <w:tcBorders>
              <w:top w:val="single" w:sz="4" w:space="0" w:color="auto"/>
              <w:bottom w:val="single" w:sz="4" w:space="0" w:color="auto"/>
            </w:tcBorders>
            <w:shd w:val="clear" w:color="auto" w:fill="FFFF00"/>
          </w:tcPr>
          <w:p w14:paraId="20565379"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ACD1982" w14:textId="77777777" w:rsidR="003368FB" w:rsidRPr="00D95972" w:rsidRDefault="003368FB" w:rsidP="003368FB">
            <w:pPr>
              <w:rPr>
                <w:rFonts w:cs="Arial"/>
              </w:rPr>
            </w:pPr>
            <w:r>
              <w:rPr>
                <w:rFonts w:cs="Arial"/>
              </w:rPr>
              <w:t>CR 0144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84DD2" w14:textId="77777777" w:rsidR="003368FB" w:rsidRPr="00D95972" w:rsidRDefault="003368FB" w:rsidP="003368FB">
            <w:pPr>
              <w:rPr>
                <w:rFonts w:cs="Arial"/>
              </w:rPr>
            </w:pPr>
          </w:p>
        </w:tc>
      </w:tr>
      <w:tr w:rsidR="003368FB" w:rsidRPr="00D95972" w14:paraId="230F17E6" w14:textId="77777777" w:rsidTr="000B3264">
        <w:tc>
          <w:tcPr>
            <w:tcW w:w="976" w:type="dxa"/>
            <w:tcBorders>
              <w:top w:val="nil"/>
              <w:left w:val="thinThickThinSmallGap" w:sz="24" w:space="0" w:color="auto"/>
              <w:bottom w:val="nil"/>
            </w:tcBorders>
            <w:shd w:val="clear" w:color="auto" w:fill="auto"/>
          </w:tcPr>
          <w:p w14:paraId="148B707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465797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3F29378" w14:textId="77777777" w:rsidR="003368FB" w:rsidRPr="00D95972" w:rsidRDefault="000832D9" w:rsidP="003368FB">
            <w:pPr>
              <w:rPr>
                <w:rFonts w:cs="Arial"/>
              </w:rPr>
            </w:pPr>
            <w:hyperlink r:id="rId324" w:history="1">
              <w:r w:rsidR="003368FB">
                <w:rPr>
                  <w:rStyle w:val="Hyperlink"/>
                </w:rPr>
                <w:t>C1-206377</w:t>
              </w:r>
            </w:hyperlink>
          </w:p>
        </w:tc>
        <w:tc>
          <w:tcPr>
            <w:tcW w:w="4191" w:type="dxa"/>
            <w:gridSpan w:val="3"/>
            <w:tcBorders>
              <w:top w:val="single" w:sz="4" w:space="0" w:color="auto"/>
              <w:bottom w:val="single" w:sz="4" w:space="0" w:color="auto"/>
            </w:tcBorders>
            <w:shd w:val="clear" w:color="auto" w:fill="FFFF00"/>
          </w:tcPr>
          <w:p w14:paraId="0C101B05" w14:textId="77777777" w:rsidR="003368FB" w:rsidRPr="00D95972" w:rsidRDefault="003368FB" w:rsidP="003368FB">
            <w:pPr>
              <w:rPr>
                <w:rFonts w:cs="Arial"/>
              </w:rPr>
            </w:pPr>
            <w:r>
              <w:rPr>
                <w:rFonts w:cs="Arial"/>
              </w:rPr>
              <w:t>Correction to PC5 unicast link modification reject</w:t>
            </w:r>
          </w:p>
        </w:tc>
        <w:tc>
          <w:tcPr>
            <w:tcW w:w="1767" w:type="dxa"/>
            <w:tcBorders>
              <w:top w:val="single" w:sz="4" w:space="0" w:color="auto"/>
              <w:bottom w:val="single" w:sz="4" w:space="0" w:color="auto"/>
            </w:tcBorders>
            <w:shd w:val="clear" w:color="auto" w:fill="FFFF00"/>
          </w:tcPr>
          <w:p w14:paraId="60E939AC"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E5677CA" w14:textId="77777777" w:rsidR="003368FB" w:rsidRPr="00D95972" w:rsidRDefault="003368FB" w:rsidP="003368FB">
            <w:pPr>
              <w:rPr>
                <w:rFonts w:cs="Arial"/>
              </w:rPr>
            </w:pPr>
            <w:r>
              <w:rPr>
                <w:rFonts w:cs="Arial"/>
              </w:rPr>
              <w:t>CR 0145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3E6757" w14:textId="77777777" w:rsidR="003368FB" w:rsidRPr="00D95972" w:rsidRDefault="003368FB" w:rsidP="003368FB">
            <w:pPr>
              <w:rPr>
                <w:rFonts w:cs="Arial"/>
              </w:rPr>
            </w:pPr>
          </w:p>
        </w:tc>
      </w:tr>
      <w:tr w:rsidR="003368FB" w:rsidRPr="00D95972" w14:paraId="3052AD2C" w14:textId="77777777" w:rsidTr="000B3264">
        <w:tc>
          <w:tcPr>
            <w:tcW w:w="976" w:type="dxa"/>
            <w:tcBorders>
              <w:top w:val="nil"/>
              <w:left w:val="thinThickThinSmallGap" w:sz="24" w:space="0" w:color="auto"/>
              <w:bottom w:val="nil"/>
            </w:tcBorders>
            <w:shd w:val="clear" w:color="auto" w:fill="auto"/>
          </w:tcPr>
          <w:p w14:paraId="15149B3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2942DF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9B4C037" w14:textId="77777777" w:rsidR="003368FB" w:rsidRPr="00D95972" w:rsidRDefault="000832D9" w:rsidP="003368FB">
            <w:pPr>
              <w:rPr>
                <w:rFonts w:cs="Arial"/>
              </w:rPr>
            </w:pPr>
            <w:hyperlink r:id="rId325" w:history="1">
              <w:r w:rsidR="003368FB">
                <w:rPr>
                  <w:rStyle w:val="Hyperlink"/>
                </w:rPr>
                <w:t>C1-206381</w:t>
              </w:r>
            </w:hyperlink>
          </w:p>
        </w:tc>
        <w:tc>
          <w:tcPr>
            <w:tcW w:w="4191" w:type="dxa"/>
            <w:gridSpan w:val="3"/>
            <w:tcBorders>
              <w:top w:val="single" w:sz="4" w:space="0" w:color="auto"/>
              <w:bottom w:val="single" w:sz="4" w:space="0" w:color="auto"/>
            </w:tcBorders>
            <w:shd w:val="clear" w:color="auto" w:fill="FFFF00"/>
          </w:tcPr>
          <w:p w14:paraId="463EC324" w14:textId="77777777" w:rsidR="003368FB" w:rsidRPr="00D95972" w:rsidRDefault="003368FB" w:rsidP="003368FB">
            <w:pPr>
              <w:rPr>
                <w:rFonts w:cs="Arial"/>
              </w:rPr>
            </w:pPr>
            <w:r>
              <w:rPr>
                <w:rFonts w:cs="Arial"/>
              </w:rPr>
              <w:t xml:space="preserve">Discussion on Multiple Unicast link establishment triggered by one Direct Link Est </w:t>
            </w:r>
            <w:proofErr w:type="spellStart"/>
            <w:r>
              <w:rPr>
                <w:rFonts w:cs="Arial"/>
              </w:rPr>
              <w:t>Req</w:t>
            </w:r>
            <w:proofErr w:type="spellEnd"/>
          </w:p>
        </w:tc>
        <w:tc>
          <w:tcPr>
            <w:tcW w:w="1767" w:type="dxa"/>
            <w:tcBorders>
              <w:top w:val="single" w:sz="4" w:space="0" w:color="auto"/>
              <w:bottom w:val="single" w:sz="4" w:space="0" w:color="auto"/>
            </w:tcBorders>
            <w:shd w:val="clear" w:color="auto" w:fill="FFFF00"/>
          </w:tcPr>
          <w:p w14:paraId="70D108A7"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E45E0F0" w14:textId="77777777" w:rsidR="003368FB" w:rsidRPr="00D95972" w:rsidRDefault="003368FB" w:rsidP="003368FB">
            <w:pPr>
              <w:rPr>
                <w:rFonts w:cs="Arial"/>
              </w:rPr>
            </w:pPr>
            <w:r>
              <w:rPr>
                <w:rFonts w:cs="Arial"/>
              </w:rPr>
              <w:t>CR 0147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30ACF" w14:textId="77777777" w:rsidR="003368FB" w:rsidRPr="00D95972" w:rsidRDefault="003368FB" w:rsidP="003368FB">
            <w:pPr>
              <w:rPr>
                <w:rFonts w:cs="Arial"/>
              </w:rPr>
            </w:pPr>
          </w:p>
        </w:tc>
      </w:tr>
      <w:tr w:rsidR="003368FB" w:rsidRPr="00D95972" w14:paraId="0A29D868" w14:textId="77777777" w:rsidTr="00543ECE">
        <w:tc>
          <w:tcPr>
            <w:tcW w:w="976" w:type="dxa"/>
            <w:tcBorders>
              <w:top w:val="nil"/>
              <w:left w:val="thinThickThinSmallGap" w:sz="24" w:space="0" w:color="auto"/>
              <w:bottom w:val="nil"/>
            </w:tcBorders>
            <w:shd w:val="clear" w:color="auto" w:fill="auto"/>
          </w:tcPr>
          <w:p w14:paraId="6ECA422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057E15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66C1860" w14:textId="77777777" w:rsidR="003368FB" w:rsidRPr="00D95972" w:rsidRDefault="000832D9" w:rsidP="003368FB">
            <w:pPr>
              <w:rPr>
                <w:rFonts w:cs="Arial"/>
              </w:rPr>
            </w:pPr>
            <w:hyperlink r:id="rId326" w:history="1">
              <w:r w:rsidR="003368FB">
                <w:rPr>
                  <w:rStyle w:val="Hyperlink"/>
                </w:rPr>
                <w:t>C1-206382</w:t>
              </w:r>
            </w:hyperlink>
          </w:p>
        </w:tc>
        <w:tc>
          <w:tcPr>
            <w:tcW w:w="4191" w:type="dxa"/>
            <w:gridSpan w:val="3"/>
            <w:tcBorders>
              <w:top w:val="single" w:sz="4" w:space="0" w:color="auto"/>
              <w:bottom w:val="single" w:sz="4" w:space="0" w:color="auto"/>
            </w:tcBorders>
            <w:shd w:val="clear" w:color="auto" w:fill="FFFF00"/>
          </w:tcPr>
          <w:p w14:paraId="1BEFF1F2" w14:textId="77777777" w:rsidR="003368FB" w:rsidRPr="00D95972" w:rsidRDefault="003368FB" w:rsidP="003368FB">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FFFF00"/>
          </w:tcPr>
          <w:p w14:paraId="5F2186F0"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4427D9B" w14:textId="77777777" w:rsidR="003368FB" w:rsidRPr="00D95972" w:rsidRDefault="003368FB" w:rsidP="003368FB">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963AD" w14:textId="77777777" w:rsidR="003368FB" w:rsidRDefault="003368FB" w:rsidP="003368FB">
            <w:pPr>
              <w:rPr>
                <w:rFonts w:cs="Arial"/>
              </w:rPr>
            </w:pPr>
            <w:r>
              <w:rPr>
                <w:rFonts w:cs="Arial"/>
              </w:rPr>
              <w:t>Revision of C1-205553</w:t>
            </w:r>
          </w:p>
          <w:p w14:paraId="1FD19873" w14:textId="45F526F8" w:rsidR="00DF2751" w:rsidRDefault="00DF2751" w:rsidP="00DF2751">
            <w:r>
              <w:t xml:space="preserve">cat ‘C’ in </w:t>
            </w:r>
            <w:proofErr w:type="spellStart"/>
            <w:r>
              <w:t>coverpage</w:t>
            </w:r>
            <w:proofErr w:type="spellEnd"/>
            <w:r>
              <w:t xml:space="preserve"> is different with it in 3GU ‘F’</w:t>
            </w:r>
          </w:p>
          <w:p w14:paraId="68E4D60D" w14:textId="2DF4A862" w:rsidR="00903C3B" w:rsidRDefault="00903C3B" w:rsidP="00DF2751"/>
          <w:p w14:paraId="1DEC9484" w14:textId="47A2CA2F" w:rsidR="00903C3B" w:rsidRDefault="00903C3B" w:rsidP="00DF2751">
            <w:r>
              <w:t>Mohamed, Thursday,</w:t>
            </w:r>
            <w:r w:rsidR="00EF0D2A">
              <w:t xml:space="preserve"> 9</w:t>
            </w:r>
            <w:r>
              <w:t>:04</w:t>
            </w:r>
          </w:p>
          <w:p w14:paraId="3E51C532" w14:textId="1034BABE" w:rsidR="00903C3B" w:rsidRDefault="00903C3B" w:rsidP="00DF2751">
            <w:r>
              <w:t>About the text added in subclause 6.1.2.2.4:</w:t>
            </w:r>
          </w:p>
          <w:p w14:paraId="1286638E" w14:textId="77777777" w:rsidR="00903C3B" w:rsidRDefault="00903C3B" w:rsidP="00903C3B">
            <w:pPr>
              <w:rPr>
                <w:rFonts w:ascii="Calibri" w:hAnsi="Calibri"/>
              </w:rPr>
            </w:pPr>
            <w:r>
              <w:t>1- It is not clear what is meant by "Otherwise, the initiating UE shall abort the PC5 unicast link establishment procedure"…i.e. what is the action that will lead to this "Otherwise" statement ?</w:t>
            </w:r>
          </w:p>
          <w:p w14:paraId="48A5F8BB" w14:textId="77777777" w:rsidR="00903C3B" w:rsidRDefault="00903C3B" w:rsidP="00903C3B">
            <w:r>
              <w:t>Is it "if Target User Info IE" is included, OR is it if timer T5000 didn't expire or what ?</w:t>
            </w:r>
          </w:p>
          <w:p w14:paraId="51ECBE33" w14:textId="3D8389AC" w:rsidR="00903C3B" w:rsidRDefault="00903C3B" w:rsidP="00903C3B">
            <w:r>
              <w:t>==&gt;I suggest rephrasing this statement here to remove any confusion</w:t>
            </w:r>
          </w:p>
          <w:p w14:paraId="12343333" w14:textId="77777777" w:rsidR="00903C3B" w:rsidRDefault="00903C3B" w:rsidP="00903C3B">
            <w:pPr>
              <w:rPr>
                <w:rFonts w:ascii="Calibri" w:hAnsi="Calibri"/>
              </w:rPr>
            </w:pPr>
            <w:r>
              <w:t>2-If timer T5000 expires and the DIRECT LINK ESTABLISHMENT REQUEST message did not include the Target User Info IE, I believe we have two different cases here that we shall make both clear in the specs, as following:</w:t>
            </w:r>
          </w:p>
          <w:p w14:paraId="779CEDB0" w14:textId="77777777" w:rsidR="00903C3B" w:rsidRDefault="00903C3B" w:rsidP="00903C3B">
            <w:pPr>
              <w:ind w:left="708"/>
            </w:pPr>
            <w:r>
              <w:t xml:space="preserve">A) If no single DIRECT LINK ESTABLISHMENT ACCEPT was received, then this is an abnormal case and it shall be added to the abnormal cases section. Hence the action could be </w:t>
            </w:r>
            <w:r>
              <w:lastRenderedPageBreak/>
              <w:t>retransmitting the REQUEST message and restarting the timer.</w:t>
            </w:r>
          </w:p>
          <w:p w14:paraId="5A5761B0" w14:textId="77777777" w:rsidR="00903C3B" w:rsidRDefault="00903C3B" w:rsidP="00903C3B">
            <w:pPr>
              <w:ind w:left="708"/>
            </w:pPr>
            <w:r>
              <w:t>B) If at least one DIRECT LINK ESTABLISHMENT ACCEPT was received, that means the procedure can be marked as completed and the initiating UE shall not restart the timer (and V2X traffic can start).</w:t>
            </w:r>
          </w:p>
          <w:p w14:paraId="7A455BBB" w14:textId="52EC3C8B" w:rsidR="00903C3B" w:rsidRDefault="00903C3B" w:rsidP="00903C3B">
            <w:pPr>
              <w:rPr>
                <w:rFonts w:ascii="Calibri" w:hAnsi="Calibri"/>
              </w:rPr>
            </w:pPr>
          </w:p>
          <w:p w14:paraId="66CB7E47" w14:textId="1601414B" w:rsidR="00316A3D" w:rsidRDefault="00316A3D" w:rsidP="00316A3D">
            <w:r>
              <w:t>Wen, Thursday, 10:19</w:t>
            </w:r>
          </w:p>
          <w:p w14:paraId="49329105" w14:textId="03DDA344" w:rsidR="00316A3D" w:rsidRDefault="00316A3D" w:rsidP="00316A3D">
            <w:r>
              <w:rPr>
                <w:lang w:eastAsia="zh-CN"/>
              </w:rPr>
              <w:t>For the V2X service oriented PC5 unicast link establishment procedure (no target UE’s info), initiating UE is mandatory to wait for the T5000 to expire which doesn't seem reasonable. From my understanding, it is the initiating UE’s implementation. For example, before T5000 expires, initiating UE may have already received the direct communication accept message and initiating UE no longer wants to receive new accept messages.</w:t>
            </w:r>
          </w:p>
          <w:p w14:paraId="4BDB735E" w14:textId="38CF02A8" w:rsidR="00316A3D" w:rsidRDefault="00316A3D" w:rsidP="00903C3B">
            <w:pPr>
              <w:rPr>
                <w:rFonts w:ascii="Calibri" w:hAnsi="Calibri"/>
              </w:rPr>
            </w:pPr>
          </w:p>
          <w:p w14:paraId="78A5BA59" w14:textId="5FDD965C" w:rsidR="002B2B3D" w:rsidRPr="002B2B3D" w:rsidRDefault="002B2B3D" w:rsidP="00903C3B">
            <w:pPr>
              <w:rPr>
                <w:rFonts w:cs="Arial"/>
              </w:rPr>
            </w:pPr>
            <w:r w:rsidRPr="002B2B3D">
              <w:rPr>
                <w:rFonts w:cs="Arial"/>
              </w:rPr>
              <w:t>Sunghoon, Thursday, 12:57</w:t>
            </w:r>
          </w:p>
          <w:p w14:paraId="619228A2" w14:textId="46C1B0CE" w:rsidR="002B2B3D" w:rsidRPr="002B2B3D" w:rsidRDefault="002B2B3D" w:rsidP="002B2B3D">
            <w:pPr>
              <w:rPr>
                <w:rFonts w:cs="Arial"/>
                <w:lang w:eastAsia="ko-KR"/>
              </w:rPr>
            </w:pPr>
            <w:r w:rsidRPr="002B2B3D">
              <w:rPr>
                <w:rFonts w:cs="Arial"/>
                <w:lang w:eastAsia="ko-KR"/>
              </w:rPr>
              <w:t>Revision required:</w:t>
            </w:r>
          </w:p>
          <w:p w14:paraId="59E62F58" w14:textId="1D04BD88" w:rsidR="002B2B3D" w:rsidRPr="002B2B3D" w:rsidRDefault="002B2B3D" w:rsidP="00DA2A85">
            <w:pPr>
              <w:pStyle w:val="ListParagraph"/>
              <w:numPr>
                <w:ilvl w:val="0"/>
                <w:numId w:val="17"/>
              </w:numPr>
              <w:overflowPunct/>
              <w:autoSpaceDE/>
              <w:autoSpaceDN/>
              <w:adjustRightInd/>
              <w:contextualSpacing w:val="0"/>
              <w:textAlignment w:val="auto"/>
              <w:rPr>
                <w:rFonts w:eastAsiaTheme="minorHAnsi" w:cs="Arial"/>
              </w:rPr>
            </w:pPr>
            <w:r w:rsidRPr="002B2B3D">
              <w:rPr>
                <w:rFonts w:cs="Arial"/>
              </w:rPr>
              <w:t>Even T5000 stops, what is the problem? Nothing broken. Also, there could be only one UE interested in. So we can keep timer related operation as it is.</w:t>
            </w:r>
          </w:p>
          <w:p w14:paraId="6BD49B4C" w14:textId="57736B5A" w:rsidR="002B2B3D" w:rsidRPr="002B2B3D" w:rsidRDefault="002B2B3D" w:rsidP="00DA2A85">
            <w:pPr>
              <w:pStyle w:val="ListParagraph"/>
              <w:numPr>
                <w:ilvl w:val="0"/>
                <w:numId w:val="17"/>
              </w:numPr>
              <w:overflowPunct/>
              <w:autoSpaceDE/>
              <w:autoSpaceDN/>
              <w:adjustRightInd/>
              <w:contextualSpacing w:val="0"/>
              <w:textAlignment w:val="auto"/>
              <w:rPr>
                <w:rFonts w:eastAsiaTheme="minorHAnsi" w:cs="Arial"/>
              </w:rPr>
            </w:pPr>
            <w:r w:rsidRPr="002B2B3D">
              <w:rPr>
                <w:rFonts w:cs="Arial"/>
              </w:rPr>
              <w:t xml:space="preserve">We can change 6.1.2.2.4 – the UE shall stop timer T5000 </w:t>
            </w:r>
            <w:r w:rsidRPr="002B2B3D">
              <w:rPr>
                <w:rFonts w:cs="Arial"/>
                <w:highlight w:val="yellow"/>
              </w:rPr>
              <w:t>if running.</w:t>
            </w:r>
          </w:p>
          <w:p w14:paraId="520361C4" w14:textId="7823A763" w:rsidR="002B2B3D" w:rsidRPr="002B2B3D" w:rsidRDefault="002B2B3D" w:rsidP="00DA2A85">
            <w:pPr>
              <w:pStyle w:val="ListParagraph"/>
              <w:numPr>
                <w:ilvl w:val="0"/>
                <w:numId w:val="17"/>
              </w:numPr>
              <w:overflowPunct/>
              <w:autoSpaceDE/>
              <w:autoSpaceDN/>
              <w:adjustRightInd/>
              <w:contextualSpacing w:val="0"/>
              <w:textAlignment w:val="auto"/>
              <w:rPr>
                <w:rFonts w:eastAsiaTheme="minorHAnsi" w:cs="Arial"/>
              </w:rPr>
            </w:pPr>
            <w:r w:rsidRPr="002B2B3D">
              <w:rPr>
                <w:rFonts w:cs="Arial"/>
              </w:rPr>
              <w:t>Change on 6.1.2.2.4 has conflict with C1-206369</w:t>
            </w:r>
          </w:p>
          <w:p w14:paraId="7E8A07E6" w14:textId="4388CF78" w:rsidR="002B2B3D" w:rsidRPr="002B2B3D" w:rsidRDefault="002B2B3D" w:rsidP="00DA2A85">
            <w:pPr>
              <w:pStyle w:val="ListParagraph"/>
              <w:numPr>
                <w:ilvl w:val="0"/>
                <w:numId w:val="17"/>
              </w:numPr>
              <w:overflowPunct/>
              <w:autoSpaceDE/>
              <w:autoSpaceDN/>
              <w:adjustRightInd/>
              <w:contextualSpacing w:val="0"/>
              <w:textAlignment w:val="auto"/>
              <w:rPr>
                <w:rFonts w:eastAsiaTheme="minorHAnsi" w:cs="Arial"/>
              </w:rPr>
            </w:pPr>
            <w:r w:rsidRPr="002B2B3D">
              <w:rPr>
                <w:rFonts w:cs="Arial"/>
              </w:rPr>
              <w:t xml:space="preserve">Handling of max unicast link part during SMC procedure or authentication procedure seems not necessary, as #”lack of resource” has been specified for the Direct Link reject </w:t>
            </w:r>
            <w:proofErr w:type="spellStart"/>
            <w:r w:rsidRPr="002B2B3D">
              <w:rPr>
                <w:rFonts w:cs="Arial"/>
              </w:rPr>
              <w:t>msg</w:t>
            </w:r>
            <w:proofErr w:type="spellEnd"/>
          </w:p>
          <w:p w14:paraId="0262F53B" w14:textId="728C0AD4" w:rsidR="002B2B3D" w:rsidRPr="002B2B3D" w:rsidRDefault="002B2B3D" w:rsidP="002B2B3D">
            <w:pPr>
              <w:pStyle w:val="ListParagraph"/>
              <w:rPr>
                <w:rFonts w:cs="Arial"/>
              </w:rPr>
            </w:pPr>
            <w:r w:rsidRPr="002B2B3D">
              <w:rPr>
                <w:rFonts w:cs="Arial"/>
              </w:rPr>
              <w:t>Why don't send Direct Link Est. Reject instead? We can add description that Direct Link Reject happens during SMC procedure or authentication procedure.</w:t>
            </w:r>
          </w:p>
          <w:p w14:paraId="29667BA7" w14:textId="77777777" w:rsidR="002B2B3D" w:rsidRPr="002B2B3D" w:rsidRDefault="002B2B3D" w:rsidP="00DA2A85">
            <w:pPr>
              <w:pStyle w:val="ListParagraph"/>
              <w:numPr>
                <w:ilvl w:val="0"/>
                <w:numId w:val="17"/>
              </w:numPr>
              <w:overflowPunct/>
              <w:autoSpaceDE/>
              <w:autoSpaceDN/>
              <w:adjustRightInd/>
              <w:contextualSpacing w:val="0"/>
              <w:textAlignment w:val="auto"/>
              <w:rPr>
                <w:rFonts w:cs="Arial"/>
                <w:lang w:eastAsia="ko-KR"/>
              </w:rPr>
            </w:pPr>
            <w:r w:rsidRPr="002B2B3D">
              <w:rPr>
                <w:rFonts w:cs="Arial"/>
              </w:rPr>
              <w:t xml:space="preserve">6.1.2.7.5 first change looks wrong. Conditional statement is not necessary. </w:t>
            </w:r>
            <w:r w:rsidRPr="002B2B3D">
              <w:rPr>
                <w:rFonts w:cs="Arial"/>
              </w:rPr>
              <w:lastRenderedPageBreak/>
              <w:t>SMC reject can occur even V2X service-oriented link establishment.</w:t>
            </w:r>
          </w:p>
          <w:p w14:paraId="5BA27762" w14:textId="77777777" w:rsidR="002B2B3D" w:rsidRDefault="002B2B3D" w:rsidP="002B2B3D">
            <w:pPr>
              <w:rPr>
                <w:rFonts w:eastAsiaTheme="minorHAnsi"/>
                <w:lang w:eastAsia="en-US"/>
              </w:rPr>
            </w:pPr>
          </w:p>
          <w:p w14:paraId="02CAC08C" w14:textId="77777777" w:rsidR="002B2B3D" w:rsidRDefault="002B2B3D" w:rsidP="002B2B3D"/>
          <w:p w14:paraId="1719F36D" w14:textId="77777777" w:rsidR="002B2B3D" w:rsidRDefault="002B2B3D" w:rsidP="00903C3B">
            <w:pPr>
              <w:rPr>
                <w:rFonts w:ascii="Calibri" w:hAnsi="Calibri"/>
              </w:rPr>
            </w:pPr>
          </w:p>
          <w:p w14:paraId="46D23AE2" w14:textId="77777777" w:rsidR="00DF2751" w:rsidRPr="00D95972" w:rsidRDefault="00DF2751" w:rsidP="003368FB">
            <w:pPr>
              <w:rPr>
                <w:rFonts w:cs="Arial"/>
              </w:rPr>
            </w:pPr>
          </w:p>
        </w:tc>
      </w:tr>
      <w:tr w:rsidR="00431F26" w:rsidRPr="00D95972" w14:paraId="1E51E3AF" w14:textId="77777777" w:rsidTr="00543ECE">
        <w:tc>
          <w:tcPr>
            <w:tcW w:w="976" w:type="dxa"/>
            <w:tcBorders>
              <w:top w:val="nil"/>
              <w:left w:val="thinThickThinSmallGap" w:sz="24" w:space="0" w:color="auto"/>
              <w:bottom w:val="nil"/>
            </w:tcBorders>
            <w:shd w:val="clear" w:color="auto" w:fill="auto"/>
          </w:tcPr>
          <w:p w14:paraId="025FBB44" w14:textId="77777777" w:rsidR="00431F26" w:rsidRPr="00D95972" w:rsidRDefault="00431F26" w:rsidP="00431F26">
            <w:pPr>
              <w:rPr>
                <w:rFonts w:cs="Arial"/>
              </w:rPr>
            </w:pPr>
          </w:p>
        </w:tc>
        <w:tc>
          <w:tcPr>
            <w:tcW w:w="1317" w:type="dxa"/>
            <w:gridSpan w:val="2"/>
            <w:tcBorders>
              <w:top w:val="nil"/>
              <w:bottom w:val="nil"/>
            </w:tcBorders>
            <w:shd w:val="clear" w:color="auto" w:fill="auto"/>
          </w:tcPr>
          <w:p w14:paraId="2D9FDCFF" w14:textId="77777777" w:rsidR="00431F26" w:rsidRPr="00D95972" w:rsidRDefault="00431F26" w:rsidP="00431F26">
            <w:pPr>
              <w:rPr>
                <w:rFonts w:cs="Arial"/>
              </w:rPr>
            </w:pPr>
          </w:p>
        </w:tc>
        <w:tc>
          <w:tcPr>
            <w:tcW w:w="1088" w:type="dxa"/>
            <w:tcBorders>
              <w:top w:val="single" w:sz="4" w:space="0" w:color="auto"/>
              <w:bottom w:val="single" w:sz="4" w:space="0" w:color="auto"/>
            </w:tcBorders>
            <w:shd w:val="clear" w:color="auto" w:fill="FFFF00"/>
          </w:tcPr>
          <w:p w14:paraId="68EDEC71" w14:textId="77777777" w:rsidR="00431F26" w:rsidRPr="00D95972" w:rsidRDefault="00431F26" w:rsidP="00431F26">
            <w:pPr>
              <w:rPr>
                <w:rFonts w:cs="Arial"/>
              </w:rPr>
            </w:pPr>
            <w:r w:rsidRPr="00431F26">
              <w:t>C1-206443</w:t>
            </w:r>
          </w:p>
        </w:tc>
        <w:tc>
          <w:tcPr>
            <w:tcW w:w="4191" w:type="dxa"/>
            <w:gridSpan w:val="3"/>
            <w:tcBorders>
              <w:top w:val="single" w:sz="4" w:space="0" w:color="auto"/>
              <w:bottom w:val="single" w:sz="4" w:space="0" w:color="auto"/>
            </w:tcBorders>
            <w:shd w:val="clear" w:color="auto" w:fill="FFFF00"/>
          </w:tcPr>
          <w:p w14:paraId="0A9498AD" w14:textId="77777777" w:rsidR="00431F26" w:rsidRPr="00D95972" w:rsidRDefault="00431F26" w:rsidP="00431F26">
            <w:pPr>
              <w:rPr>
                <w:rFonts w:cs="Arial"/>
              </w:rPr>
            </w:pPr>
            <w:r>
              <w:rPr>
                <w:rFonts w:cs="Arial"/>
              </w:rPr>
              <w:t xml:space="preserve">Resolution of the editor's note on conditions to restart the keep-alive timer T5003 </w:t>
            </w:r>
          </w:p>
        </w:tc>
        <w:tc>
          <w:tcPr>
            <w:tcW w:w="1767" w:type="dxa"/>
            <w:tcBorders>
              <w:top w:val="single" w:sz="4" w:space="0" w:color="auto"/>
              <w:bottom w:val="single" w:sz="4" w:space="0" w:color="auto"/>
            </w:tcBorders>
            <w:shd w:val="clear" w:color="auto" w:fill="FFFF00"/>
          </w:tcPr>
          <w:p w14:paraId="01B1CE5D" w14:textId="77777777" w:rsidR="00431F26" w:rsidRPr="00D95972" w:rsidRDefault="00431F26" w:rsidP="00431F2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D466B07" w14:textId="77777777" w:rsidR="00431F26" w:rsidRPr="00D95972" w:rsidRDefault="00431F26" w:rsidP="00431F26">
            <w:pPr>
              <w:rPr>
                <w:rFonts w:cs="Arial"/>
              </w:rPr>
            </w:pPr>
            <w:r>
              <w:rPr>
                <w:rFonts w:cs="Arial"/>
              </w:rPr>
              <w:t>CR 0122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4A996" w14:textId="77777777" w:rsidR="00431F26" w:rsidRDefault="00431F26" w:rsidP="00431F26">
            <w:pPr>
              <w:rPr>
                <w:ins w:id="16" w:author="Nokia-pre126" w:date="2020-10-09T06:54:00Z"/>
                <w:rFonts w:cs="Arial"/>
              </w:rPr>
            </w:pPr>
            <w:ins w:id="17" w:author="Nokia-pre126" w:date="2020-10-09T06:54:00Z">
              <w:r>
                <w:rPr>
                  <w:rFonts w:cs="Arial"/>
                </w:rPr>
                <w:t>Revision of C1-206014</w:t>
              </w:r>
            </w:ins>
          </w:p>
          <w:p w14:paraId="496AB942" w14:textId="77777777" w:rsidR="00431F26" w:rsidRPr="00D95972" w:rsidRDefault="00431F26" w:rsidP="00431F26">
            <w:pPr>
              <w:rPr>
                <w:rFonts w:cs="Arial"/>
              </w:rPr>
            </w:pPr>
          </w:p>
        </w:tc>
      </w:tr>
      <w:tr w:rsidR="00431F26" w:rsidRPr="00D95972" w14:paraId="6D99A4B1" w14:textId="77777777" w:rsidTr="00543ECE">
        <w:tc>
          <w:tcPr>
            <w:tcW w:w="976" w:type="dxa"/>
            <w:tcBorders>
              <w:top w:val="nil"/>
              <w:left w:val="thinThickThinSmallGap" w:sz="24" w:space="0" w:color="auto"/>
              <w:bottom w:val="nil"/>
            </w:tcBorders>
            <w:shd w:val="clear" w:color="auto" w:fill="auto"/>
          </w:tcPr>
          <w:p w14:paraId="469867B9" w14:textId="77777777" w:rsidR="00431F26" w:rsidRPr="00D95972" w:rsidRDefault="00431F26" w:rsidP="00431F26">
            <w:pPr>
              <w:rPr>
                <w:rFonts w:cs="Arial"/>
              </w:rPr>
            </w:pPr>
          </w:p>
        </w:tc>
        <w:tc>
          <w:tcPr>
            <w:tcW w:w="1317" w:type="dxa"/>
            <w:gridSpan w:val="2"/>
            <w:tcBorders>
              <w:top w:val="nil"/>
              <w:bottom w:val="nil"/>
            </w:tcBorders>
            <w:shd w:val="clear" w:color="auto" w:fill="auto"/>
          </w:tcPr>
          <w:p w14:paraId="5FCFF20E" w14:textId="77777777" w:rsidR="00431F26" w:rsidRPr="00D95972" w:rsidRDefault="00431F26" w:rsidP="00431F26">
            <w:pPr>
              <w:rPr>
                <w:rFonts w:cs="Arial"/>
              </w:rPr>
            </w:pPr>
          </w:p>
        </w:tc>
        <w:tc>
          <w:tcPr>
            <w:tcW w:w="1088" w:type="dxa"/>
            <w:tcBorders>
              <w:top w:val="single" w:sz="4" w:space="0" w:color="auto"/>
              <w:bottom w:val="single" w:sz="4" w:space="0" w:color="auto"/>
            </w:tcBorders>
            <w:shd w:val="clear" w:color="auto" w:fill="FFFF00"/>
          </w:tcPr>
          <w:p w14:paraId="4785F8B9" w14:textId="77777777" w:rsidR="00431F26" w:rsidRPr="00D95972" w:rsidRDefault="00431F26" w:rsidP="00431F26">
            <w:pPr>
              <w:rPr>
                <w:rFonts w:cs="Arial"/>
              </w:rPr>
            </w:pPr>
            <w:r w:rsidRPr="00431F26">
              <w:t>C1-206444</w:t>
            </w:r>
          </w:p>
        </w:tc>
        <w:tc>
          <w:tcPr>
            <w:tcW w:w="4191" w:type="dxa"/>
            <w:gridSpan w:val="3"/>
            <w:tcBorders>
              <w:top w:val="single" w:sz="4" w:space="0" w:color="auto"/>
              <w:bottom w:val="single" w:sz="4" w:space="0" w:color="auto"/>
            </w:tcBorders>
            <w:shd w:val="clear" w:color="auto" w:fill="FFFF00"/>
          </w:tcPr>
          <w:p w14:paraId="79A3B1C9" w14:textId="77777777" w:rsidR="00431F26" w:rsidRPr="00D95972" w:rsidRDefault="00431F26" w:rsidP="00431F26">
            <w:pPr>
              <w:rPr>
                <w:rFonts w:cs="Arial"/>
              </w:rPr>
            </w:pPr>
            <w:r>
              <w:rPr>
                <w:rFonts w:cs="Arial"/>
              </w:rPr>
              <w:t>Timer value of T5011</w:t>
            </w:r>
          </w:p>
        </w:tc>
        <w:tc>
          <w:tcPr>
            <w:tcW w:w="1767" w:type="dxa"/>
            <w:tcBorders>
              <w:top w:val="single" w:sz="4" w:space="0" w:color="auto"/>
              <w:bottom w:val="single" w:sz="4" w:space="0" w:color="auto"/>
            </w:tcBorders>
            <w:shd w:val="clear" w:color="auto" w:fill="FFFF00"/>
          </w:tcPr>
          <w:p w14:paraId="17E87165" w14:textId="77777777" w:rsidR="00431F26" w:rsidRPr="00D95972" w:rsidRDefault="00431F26" w:rsidP="00431F2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B52EF74" w14:textId="77777777" w:rsidR="00431F26" w:rsidRPr="00D95972" w:rsidRDefault="00431F26" w:rsidP="00431F26">
            <w:pPr>
              <w:rPr>
                <w:rFonts w:cs="Arial"/>
              </w:rPr>
            </w:pPr>
            <w:r>
              <w:rPr>
                <w:rFonts w:cs="Arial"/>
              </w:rPr>
              <w:t>CR 0124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92515" w14:textId="77777777" w:rsidR="00431F26" w:rsidRDefault="00431F26" w:rsidP="00431F26">
            <w:pPr>
              <w:rPr>
                <w:ins w:id="18" w:author="Nokia-pre126" w:date="2020-10-09T06:55:00Z"/>
                <w:rFonts w:cs="Arial"/>
              </w:rPr>
            </w:pPr>
            <w:ins w:id="19" w:author="Nokia-pre126" w:date="2020-10-09T06:55:00Z">
              <w:r>
                <w:rPr>
                  <w:rFonts w:cs="Arial"/>
                </w:rPr>
                <w:t>Revision of C1-206016</w:t>
              </w:r>
            </w:ins>
          </w:p>
          <w:p w14:paraId="24D07EB5" w14:textId="77777777" w:rsidR="00431F26" w:rsidRPr="00D95972" w:rsidRDefault="00431F26" w:rsidP="00431F26">
            <w:pPr>
              <w:rPr>
                <w:rFonts w:cs="Arial"/>
              </w:rPr>
            </w:pPr>
          </w:p>
        </w:tc>
      </w:tr>
      <w:tr w:rsidR="003368FB" w:rsidRPr="00D95972" w14:paraId="287BFE30" w14:textId="77777777" w:rsidTr="001A08A9">
        <w:tc>
          <w:tcPr>
            <w:tcW w:w="976" w:type="dxa"/>
            <w:tcBorders>
              <w:top w:val="nil"/>
              <w:left w:val="thinThickThinSmallGap" w:sz="24" w:space="0" w:color="auto"/>
              <w:bottom w:val="nil"/>
            </w:tcBorders>
            <w:shd w:val="clear" w:color="auto" w:fill="auto"/>
          </w:tcPr>
          <w:p w14:paraId="3A500A5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BA8B48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22320A7"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18A84637"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A9A7185"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6201B502"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8A08AE" w14:textId="77777777" w:rsidR="003368FB" w:rsidRPr="00D95972" w:rsidRDefault="003368FB" w:rsidP="003368FB">
            <w:pPr>
              <w:rPr>
                <w:rFonts w:cs="Arial"/>
              </w:rPr>
            </w:pPr>
          </w:p>
        </w:tc>
      </w:tr>
      <w:tr w:rsidR="003368FB" w:rsidRPr="00D95972" w14:paraId="436C889C" w14:textId="77777777" w:rsidTr="00976D40">
        <w:tc>
          <w:tcPr>
            <w:tcW w:w="976" w:type="dxa"/>
            <w:tcBorders>
              <w:top w:val="nil"/>
              <w:left w:val="thinThickThinSmallGap" w:sz="24" w:space="0" w:color="auto"/>
              <w:bottom w:val="nil"/>
            </w:tcBorders>
            <w:shd w:val="clear" w:color="auto" w:fill="auto"/>
          </w:tcPr>
          <w:p w14:paraId="37D33E6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E0D830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27698C2D" w14:textId="77777777" w:rsidR="003368FB" w:rsidRPr="00D95972" w:rsidRDefault="003368FB" w:rsidP="003368FB"/>
        </w:tc>
        <w:tc>
          <w:tcPr>
            <w:tcW w:w="4191" w:type="dxa"/>
            <w:gridSpan w:val="3"/>
            <w:tcBorders>
              <w:top w:val="single" w:sz="4" w:space="0" w:color="auto"/>
              <w:bottom w:val="single" w:sz="4" w:space="0" w:color="auto"/>
            </w:tcBorders>
            <w:shd w:val="clear" w:color="auto" w:fill="auto"/>
          </w:tcPr>
          <w:p w14:paraId="173356E4" w14:textId="77777777" w:rsidR="003368FB" w:rsidRPr="00D95972" w:rsidRDefault="003368FB" w:rsidP="003368FB"/>
        </w:tc>
        <w:tc>
          <w:tcPr>
            <w:tcW w:w="1767" w:type="dxa"/>
            <w:tcBorders>
              <w:top w:val="single" w:sz="4" w:space="0" w:color="auto"/>
              <w:bottom w:val="single" w:sz="4" w:space="0" w:color="auto"/>
            </w:tcBorders>
            <w:shd w:val="clear" w:color="auto" w:fill="auto"/>
          </w:tcPr>
          <w:p w14:paraId="279939AD" w14:textId="77777777" w:rsidR="003368FB" w:rsidRPr="00D95972" w:rsidRDefault="003368FB" w:rsidP="003368FB"/>
        </w:tc>
        <w:tc>
          <w:tcPr>
            <w:tcW w:w="826" w:type="dxa"/>
            <w:tcBorders>
              <w:top w:val="single" w:sz="4" w:space="0" w:color="auto"/>
              <w:bottom w:val="single" w:sz="4" w:space="0" w:color="auto"/>
            </w:tcBorders>
            <w:shd w:val="clear" w:color="auto" w:fill="auto"/>
          </w:tcPr>
          <w:p w14:paraId="3C467B50" w14:textId="77777777" w:rsidR="003368FB" w:rsidRPr="00D95972" w:rsidRDefault="003368FB" w:rsidP="003368FB"/>
        </w:tc>
        <w:tc>
          <w:tcPr>
            <w:tcW w:w="4565" w:type="dxa"/>
            <w:gridSpan w:val="2"/>
            <w:tcBorders>
              <w:top w:val="single" w:sz="4" w:space="0" w:color="auto"/>
              <w:bottom w:val="single" w:sz="4" w:space="0" w:color="auto"/>
              <w:right w:val="thinThickThinSmallGap" w:sz="24" w:space="0" w:color="auto"/>
            </w:tcBorders>
            <w:shd w:val="clear" w:color="auto" w:fill="auto"/>
          </w:tcPr>
          <w:p w14:paraId="76F58141" w14:textId="77777777" w:rsidR="003368FB" w:rsidRPr="00D95972" w:rsidRDefault="003368FB" w:rsidP="003368FB"/>
        </w:tc>
      </w:tr>
      <w:tr w:rsidR="003368FB" w:rsidRPr="00D95972" w14:paraId="67B9C2E2" w14:textId="77777777" w:rsidTr="00976D40">
        <w:tc>
          <w:tcPr>
            <w:tcW w:w="976" w:type="dxa"/>
            <w:tcBorders>
              <w:top w:val="nil"/>
              <w:left w:val="thinThickThinSmallGap" w:sz="24" w:space="0" w:color="auto"/>
              <w:bottom w:val="nil"/>
            </w:tcBorders>
            <w:shd w:val="clear" w:color="auto" w:fill="auto"/>
          </w:tcPr>
          <w:p w14:paraId="35C1950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E7EE48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45126869" w14:textId="77777777" w:rsidR="003368FB" w:rsidRPr="00D95972" w:rsidRDefault="003368FB" w:rsidP="003368FB"/>
        </w:tc>
        <w:tc>
          <w:tcPr>
            <w:tcW w:w="4191" w:type="dxa"/>
            <w:gridSpan w:val="3"/>
            <w:tcBorders>
              <w:top w:val="single" w:sz="4" w:space="0" w:color="auto"/>
              <w:bottom w:val="single" w:sz="4" w:space="0" w:color="auto"/>
            </w:tcBorders>
            <w:shd w:val="clear" w:color="auto" w:fill="auto"/>
          </w:tcPr>
          <w:p w14:paraId="6E3C5BA9" w14:textId="77777777" w:rsidR="003368FB" w:rsidRPr="00D95972" w:rsidRDefault="003368FB" w:rsidP="003368FB"/>
        </w:tc>
        <w:tc>
          <w:tcPr>
            <w:tcW w:w="1767" w:type="dxa"/>
            <w:tcBorders>
              <w:top w:val="single" w:sz="4" w:space="0" w:color="auto"/>
              <w:bottom w:val="single" w:sz="4" w:space="0" w:color="auto"/>
            </w:tcBorders>
            <w:shd w:val="clear" w:color="auto" w:fill="auto"/>
          </w:tcPr>
          <w:p w14:paraId="1C95423B" w14:textId="77777777" w:rsidR="003368FB" w:rsidRPr="00D95972" w:rsidRDefault="003368FB" w:rsidP="003368FB"/>
        </w:tc>
        <w:tc>
          <w:tcPr>
            <w:tcW w:w="826" w:type="dxa"/>
            <w:tcBorders>
              <w:top w:val="single" w:sz="4" w:space="0" w:color="auto"/>
              <w:bottom w:val="single" w:sz="4" w:space="0" w:color="auto"/>
            </w:tcBorders>
            <w:shd w:val="clear" w:color="auto" w:fill="auto"/>
          </w:tcPr>
          <w:p w14:paraId="251A9133" w14:textId="77777777" w:rsidR="003368FB" w:rsidRPr="00D95972" w:rsidRDefault="003368FB" w:rsidP="003368FB"/>
        </w:tc>
        <w:tc>
          <w:tcPr>
            <w:tcW w:w="4565" w:type="dxa"/>
            <w:gridSpan w:val="2"/>
            <w:tcBorders>
              <w:top w:val="single" w:sz="4" w:space="0" w:color="auto"/>
              <w:bottom w:val="single" w:sz="4" w:space="0" w:color="auto"/>
              <w:right w:val="thinThickThinSmallGap" w:sz="24" w:space="0" w:color="auto"/>
            </w:tcBorders>
            <w:shd w:val="clear" w:color="auto" w:fill="auto"/>
          </w:tcPr>
          <w:p w14:paraId="07411B1C" w14:textId="77777777" w:rsidR="003368FB" w:rsidRPr="00D95972" w:rsidRDefault="003368FB" w:rsidP="003368FB"/>
        </w:tc>
      </w:tr>
      <w:tr w:rsidR="003368FB" w:rsidRPr="00D95972" w14:paraId="56ECDE48" w14:textId="77777777" w:rsidTr="00976D40">
        <w:tc>
          <w:tcPr>
            <w:tcW w:w="976" w:type="dxa"/>
            <w:tcBorders>
              <w:top w:val="nil"/>
              <w:left w:val="thinThickThinSmallGap" w:sz="24" w:space="0" w:color="auto"/>
              <w:bottom w:val="nil"/>
            </w:tcBorders>
            <w:shd w:val="clear" w:color="auto" w:fill="auto"/>
          </w:tcPr>
          <w:p w14:paraId="5C763D6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F1E887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1164F95F" w14:textId="77777777" w:rsidR="003368FB" w:rsidRPr="00D95972" w:rsidRDefault="003368FB" w:rsidP="003368FB"/>
        </w:tc>
        <w:tc>
          <w:tcPr>
            <w:tcW w:w="4191" w:type="dxa"/>
            <w:gridSpan w:val="3"/>
            <w:tcBorders>
              <w:top w:val="single" w:sz="4" w:space="0" w:color="auto"/>
              <w:bottom w:val="single" w:sz="4" w:space="0" w:color="auto"/>
            </w:tcBorders>
            <w:shd w:val="clear" w:color="auto" w:fill="auto"/>
          </w:tcPr>
          <w:p w14:paraId="69BF6C54" w14:textId="77777777" w:rsidR="003368FB" w:rsidRPr="00D95972" w:rsidRDefault="003368FB" w:rsidP="003368FB"/>
        </w:tc>
        <w:tc>
          <w:tcPr>
            <w:tcW w:w="1767" w:type="dxa"/>
            <w:tcBorders>
              <w:top w:val="single" w:sz="4" w:space="0" w:color="auto"/>
              <w:bottom w:val="single" w:sz="4" w:space="0" w:color="auto"/>
            </w:tcBorders>
            <w:shd w:val="clear" w:color="auto" w:fill="auto"/>
          </w:tcPr>
          <w:p w14:paraId="6FABC2E8" w14:textId="77777777" w:rsidR="003368FB" w:rsidRPr="00D95972" w:rsidRDefault="003368FB" w:rsidP="003368FB"/>
        </w:tc>
        <w:tc>
          <w:tcPr>
            <w:tcW w:w="826" w:type="dxa"/>
            <w:tcBorders>
              <w:top w:val="single" w:sz="4" w:space="0" w:color="auto"/>
              <w:bottom w:val="single" w:sz="4" w:space="0" w:color="auto"/>
            </w:tcBorders>
            <w:shd w:val="clear" w:color="auto" w:fill="auto"/>
          </w:tcPr>
          <w:p w14:paraId="2B6129CE" w14:textId="77777777" w:rsidR="003368FB" w:rsidRPr="00D95972" w:rsidRDefault="003368FB" w:rsidP="003368FB"/>
        </w:tc>
        <w:tc>
          <w:tcPr>
            <w:tcW w:w="4565" w:type="dxa"/>
            <w:gridSpan w:val="2"/>
            <w:tcBorders>
              <w:top w:val="single" w:sz="4" w:space="0" w:color="auto"/>
              <w:bottom w:val="single" w:sz="4" w:space="0" w:color="auto"/>
              <w:right w:val="thinThickThinSmallGap" w:sz="24" w:space="0" w:color="auto"/>
            </w:tcBorders>
            <w:shd w:val="clear" w:color="auto" w:fill="auto"/>
          </w:tcPr>
          <w:p w14:paraId="498D907D" w14:textId="77777777" w:rsidR="003368FB" w:rsidRPr="00D95972" w:rsidRDefault="003368FB" w:rsidP="003368FB"/>
        </w:tc>
      </w:tr>
      <w:tr w:rsidR="003368FB" w:rsidRPr="00D95972" w14:paraId="13F5767B" w14:textId="77777777" w:rsidTr="00976D40">
        <w:tc>
          <w:tcPr>
            <w:tcW w:w="976" w:type="dxa"/>
            <w:tcBorders>
              <w:top w:val="nil"/>
              <w:left w:val="thinThickThinSmallGap" w:sz="24" w:space="0" w:color="auto"/>
              <w:bottom w:val="nil"/>
            </w:tcBorders>
            <w:shd w:val="clear" w:color="auto" w:fill="auto"/>
          </w:tcPr>
          <w:p w14:paraId="581845F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640544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5CEE92FE"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4789FAA2"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1360E2F5"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6EF9D2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6BE9CF" w14:textId="77777777" w:rsidR="003368FB" w:rsidRPr="00D95972" w:rsidRDefault="003368FB" w:rsidP="003368FB">
            <w:pPr>
              <w:rPr>
                <w:rFonts w:cs="Arial"/>
              </w:rPr>
            </w:pPr>
          </w:p>
        </w:tc>
      </w:tr>
      <w:tr w:rsidR="003368FB" w:rsidRPr="00D95972" w14:paraId="62EDD327" w14:textId="77777777" w:rsidTr="00976D40">
        <w:tc>
          <w:tcPr>
            <w:tcW w:w="976" w:type="dxa"/>
            <w:tcBorders>
              <w:top w:val="nil"/>
              <w:left w:val="thinThickThinSmallGap" w:sz="24" w:space="0" w:color="auto"/>
              <w:bottom w:val="nil"/>
            </w:tcBorders>
            <w:shd w:val="clear" w:color="auto" w:fill="auto"/>
          </w:tcPr>
          <w:p w14:paraId="4ACEFCB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1C1BC85"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069EB19"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A6CDB13"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3D1D5332"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290D7304"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22FBB" w14:textId="77777777" w:rsidR="003368FB" w:rsidRPr="00D95972" w:rsidRDefault="003368FB" w:rsidP="003368FB">
            <w:pPr>
              <w:rPr>
                <w:rFonts w:cs="Arial"/>
              </w:rPr>
            </w:pPr>
          </w:p>
        </w:tc>
      </w:tr>
      <w:tr w:rsidR="003368FB" w:rsidRPr="00D95972" w14:paraId="223AB444" w14:textId="77777777" w:rsidTr="00976D40">
        <w:tc>
          <w:tcPr>
            <w:tcW w:w="976" w:type="dxa"/>
            <w:tcBorders>
              <w:top w:val="nil"/>
              <w:left w:val="thinThickThinSmallGap" w:sz="24" w:space="0" w:color="auto"/>
              <w:bottom w:val="nil"/>
            </w:tcBorders>
            <w:shd w:val="clear" w:color="auto" w:fill="auto"/>
          </w:tcPr>
          <w:p w14:paraId="58CA5E2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68BCA7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BE373E7"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FE226A0"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21F0D3CB"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2EF9DC67"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892419" w14:textId="77777777" w:rsidR="003368FB" w:rsidRPr="00D95972" w:rsidRDefault="003368FB" w:rsidP="003368FB">
            <w:pPr>
              <w:rPr>
                <w:rFonts w:cs="Arial"/>
              </w:rPr>
            </w:pPr>
          </w:p>
        </w:tc>
      </w:tr>
      <w:tr w:rsidR="003368FB" w:rsidRPr="00D95972" w14:paraId="72E6368D" w14:textId="77777777" w:rsidTr="0066218A">
        <w:tc>
          <w:tcPr>
            <w:tcW w:w="976" w:type="dxa"/>
            <w:tcBorders>
              <w:top w:val="single" w:sz="4" w:space="0" w:color="auto"/>
              <w:left w:val="thinThickThinSmallGap" w:sz="24" w:space="0" w:color="auto"/>
              <w:bottom w:val="single" w:sz="4" w:space="0" w:color="auto"/>
            </w:tcBorders>
          </w:tcPr>
          <w:p w14:paraId="41225EBC"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E991774" w14:textId="77777777" w:rsidR="003368FB" w:rsidRPr="00D95972" w:rsidRDefault="003368FB" w:rsidP="003368FB">
            <w:pPr>
              <w:rPr>
                <w:rFonts w:cs="Arial"/>
              </w:rPr>
            </w:pPr>
            <w:r>
              <w:t>RACS (CT4 lead)</w:t>
            </w:r>
          </w:p>
        </w:tc>
        <w:tc>
          <w:tcPr>
            <w:tcW w:w="1088" w:type="dxa"/>
            <w:tcBorders>
              <w:top w:val="single" w:sz="4" w:space="0" w:color="auto"/>
              <w:bottom w:val="single" w:sz="4" w:space="0" w:color="auto"/>
            </w:tcBorders>
          </w:tcPr>
          <w:p w14:paraId="3225B015"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6AE0E187" w14:textId="77777777"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038F852"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349B3A6E"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421D633B" w14:textId="77777777" w:rsidR="003368FB" w:rsidRDefault="003368FB" w:rsidP="003368FB">
            <w:r w:rsidRPr="004069DE">
              <w:t xml:space="preserve">CT aspects of optimizations on UE radio capability </w:t>
            </w:r>
            <w:r>
              <w:t>signalling</w:t>
            </w:r>
          </w:p>
          <w:p w14:paraId="7C749D08" w14:textId="77777777" w:rsidR="003368FB" w:rsidRDefault="003368FB" w:rsidP="003368FB"/>
          <w:p w14:paraId="20B92A81" w14:textId="77777777" w:rsidR="003368FB" w:rsidRDefault="003368FB" w:rsidP="003368FB">
            <w:pPr>
              <w:rPr>
                <w:szCs w:val="16"/>
              </w:rPr>
            </w:pPr>
          </w:p>
          <w:p w14:paraId="7AA04E3B" w14:textId="77777777" w:rsidR="003368FB" w:rsidRPr="00D95972" w:rsidRDefault="003368FB" w:rsidP="003368FB">
            <w:pPr>
              <w:rPr>
                <w:rFonts w:cs="Arial"/>
              </w:rPr>
            </w:pPr>
          </w:p>
        </w:tc>
      </w:tr>
      <w:tr w:rsidR="003368FB" w:rsidRPr="00D95972" w14:paraId="739E9A9D" w14:textId="77777777" w:rsidTr="0066218A">
        <w:tc>
          <w:tcPr>
            <w:tcW w:w="976" w:type="dxa"/>
            <w:tcBorders>
              <w:top w:val="nil"/>
              <w:left w:val="thinThickThinSmallGap" w:sz="24" w:space="0" w:color="auto"/>
              <w:bottom w:val="nil"/>
            </w:tcBorders>
            <w:shd w:val="clear" w:color="auto" w:fill="auto"/>
          </w:tcPr>
          <w:p w14:paraId="04C7A8A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A9DB1A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EB57391" w14:textId="77777777" w:rsidR="003368FB" w:rsidRPr="00AF59AD" w:rsidRDefault="000832D9" w:rsidP="003368FB">
            <w:hyperlink r:id="rId327" w:history="1">
              <w:r w:rsidR="003368FB">
                <w:rPr>
                  <w:rStyle w:val="Hyperlink"/>
                </w:rPr>
                <w:t>C1-206029</w:t>
              </w:r>
            </w:hyperlink>
          </w:p>
        </w:tc>
        <w:tc>
          <w:tcPr>
            <w:tcW w:w="4191" w:type="dxa"/>
            <w:gridSpan w:val="3"/>
            <w:tcBorders>
              <w:top w:val="single" w:sz="4" w:space="0" w:color="auto"/>
              <w:bottom w:val="single" w:sz="4" w:space="0" w:color="auto"/>
            </w:tcBorders>
            <w:shd w:val="clear" w:color="auto" w:fill="FFFF00"/>
          </w:tcPr>
          <w:p w14:paraId="621F4D20" w14:textId="77777777"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65DEC174" w14:textId="77777777"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DB07082" w14:textId="77777777" w:rsidR="003368FB" w:rsidRDefault="003368FB" w:rsidP="003368F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8FE3F" w14:textId="77777777" w:rsidR="003368FB" w:rsidRDefault="003368FB" w:rsidP="003368FB"/>
        </w:tc>
      </w:tr>
      <w:tr w:rsidR="003368FB" w:rsidRPr="00D95972" w14:paraId="4B9AB706" w14:textId="77777777" w:rsidTr="0066218A">
        <w:tc>
          <w:tcPr>
            <w:tcW w:w="976" w:type="dxa"/>
            <w:tcBorders>
              <w:top w:val="nil"/>
              <w:left w:val="thinThickThinSmallGap" w:sz="24" w:space="0" w:color="auto"/>
              <w:bottom w:val="nil"/>
            </w:tcBorders>
            <w:shd w:val="clear" w:color="auto" w:fill="auto"/>
          </w:tcPr>
          <w:p w14:paraId="269E702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7421AA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E0479BE" w14:textId="77777777" w:rsidR="003368FB" w:rsidRPr="00AF59AD" w:rsidRDefault="000832D9" w:rsidP="003368FB">
            <w:hyperlink r:id="rId328" w:history="1">
              <w:r w:rsidR="003368FB">
                <w:rPr>
                  <w:rStyle w:val="Hyperlink"/>
                </w:rPr>
                <w:t>C1-206030</w:t>
              </w:r>
            </w:hyperlink>
          </w:p>
        </w:tc>
        <w:tc>
          <w:tcPr>
            <w:tcW w:w="4191" w:type="dxa"/>
            <w:gridSpan w:val="3"/>
            <w:tcBorders>
              <w:top w:val="single" w:sz="4" w:space="0" w:color="auto"/>
              <w:bottom w:val="single" w:sz="4" w:space="0" w:color="auto"/>
            </w:tcBorders>
            <w:shd w:val="clear" w:color="auto" w:fill="FFFF00"/>
          </w:tcPr>
          <w:p w14:paraId="7CBF2D09" w14:textId="77777777"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4D2FA941" w14:textId="77777777"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87D0D89" w14:textId="77777777" w:rsidR="003368FB" w:rsidRDefault="003368FB" w:rsidP="003368FB">
            <w:pPr>
              <w:rPr>
                <w:rFonts w:cs="Arial"/>
              </w:rPr>
            </w:pPr>
            <w:r>
              <w:rPr>
                <w:rFonts w:cs="Arial"/>
              </w:rPr>
              <w:t>CR 3439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7D2254" w14:textId="77777777" w:rsidR="003368FB" w:rsidRDefault="003368FB" w:rsidP="003368FB"/>
        </w:tc>
      </w:tr>
      <w:tr w:rsidR="003368FB" w:rsidRPr="00D95972" w14:paraId="57B6F1E8" w14:textId="77777777" w:rsidTr="0066218A">
        <w:tc>
          <w:tcPr>
            <w:tcW w:w="976" w:type="dxa"/>
            <w:tcBorders>
              <w:top w:val="nil"/>
              <w:left w:val="thinThickThinSmallGap" w:sz="24" w:space="0" w:color="auto"/>
              <w:bottom w:val="nil"/>
            </w:tcBorders>
            <w:shd w:val="clear" w:color="auto" w:fill="auto"/>
          </w:tcPr>
          <w:p w14:paraId="096C381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7B0E58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8627310" w14:textId="77777777" w:rsidR="003368FB" w:rsidRPr="00AF59AD" w:rsidRDefault="000832D9" w:rsidP="003368FB">
            <w:hyperlink r:id="rId329" w:history="1">
              <w:r w:rsidR="003368FB">
                <w:rPr>
                  <w:rStyle w:val="Hyperlink"/>
                </w:rPr>
                <w:t>C1-206031</w:t>
              </w:r>
            </w:hyperlink>
          </w:p>
        </w:tc>
        <w:tc>
          <w:tcPr>
            <w:tcW w:w="4191" w:type="dxa"/>
            <w:gridSpan w:val="3"/>
            <w:tcBorders>
              <w:top w:val="single" w:sz="4" w:space="0" w:color="auto"/>
              <w:bottom w:val="single" w:sz="4" w:space="0" w:color="auto"/>
            </w:tcBorders>
            <w:shd w:val="clear" w:color="auto" w:fill="FFFF00"/>
          </w:tcPr>
          <w:p w14:paraId="73E512C9" w14:textId="77777777"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360EB177" w14:textId="77777777"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CBAF33A" w14:textId="77777777" w:rsidR="003368FB" w:rsidRDefault="003368FB" w:rsidP="003368FB">
            <w:pPr>
              <w:rPr>
                <w:rFonts w:cs="Arial"/>
              </w:rPr>
            </w:pPr>
            <w:r>
              <w:rPr>
                <w:rFonts w:cs="Arial"/>
              </w:rPr>
              <w:t>CR 3440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1DF78" w14:textId="77777777" w:rsidR="003368FB" w:rsidRDefault="003368FB" w:rsidP="003368FB"/>
        </w:tc>
      </w:tr>
      <w:tr w:rsidR="003368FB" w:rsidRPr="00D95972" w14:paraId="699EBD7E" w14:textId="77777777" w:rsidTr="0066218A">
        <w:tc>
          <w:tcPr>
            <w:tcW w:w="976" w:type="dxa"/>
            <w:tcBorders>
              <w:top w:val="nil"/>
              <w:left w:val="thinThickThinSmallGap" w:sz="24" w:space="0" w:color="auto"/>
              <w:bottom w:val="nil"/>
            </w:tcBorders>
            <w:shd w:val="clear" w:color="auto" w:fill="auto"/>
          </w:tcPr>
          <w:p w14:paraId="206B400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D8411D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EADB2B5" w14:textId="77777777" w:rsidR="003368FB" w:rsidRPr="00AF59AD" w:rsidRDefault="000832D9" w:rsidP="003368FB">
            <w:hyperlink r:id="rId330" w:history="1">
              <w:r w:rsidR="003368FB">
                <w:rPr>
                  <w:rStyle w:val="Hyperlink"/>
                </w:rPr>
                <w:t>C1-206032</w:t>
              </w:r>
            </w:hyperlink>
          </w:p>
        </w:tc>
        <w:tc>
          <w:tcPr>
            <w:tcW w:w="4191" w:type="dxa"/>
            <w:gridSpan w:val="3"/>
            <w:tcBorders>
              <w:top w:val="single" w:sz="4" w:space="0" w:color="auto"/>
              <w:bottom w:val="single" w:sz="4" w:space="0" w:color="auto"/>
            </w:tcBorders>
            <w:shd w:val="clear" w:color="auto" w:fill="FFFF00"/>
          </w:tcPr>
          <w:p w14:paraId="48ADB3C7" w14:textId="77777777"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4AD6B3F5" w14:textId="77777777"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9C28F9A" w14:textId="77777777" w:rsidR="003368FB" w:rsidRDefault="003368FB" w:rsidP="003368FB">
            <w:pPr>
              <w:rPr>
                <w:rFonts w:cs="Arial"/>
              </w:rPr>
            </w:pPr>
            <w:r>
              <w:rPr>
                <w:rFonts w:cs="Arial"/>
              </w:rPr>
              <w:t>CR 2673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BD95E" w14:textId="77777777" w:rsidR="003368FB" w:rsidRDefault="003368FB" w:rsidP="003368FB"/>
        </w:tc>
      </w:tr>
      <w:tr w:rsidR="003368FB" w:rsidRPr="00D95972" w14:paraId="48522F89" w14:textId="77777777" w:rsidTr="0066218A">
        <w:tc>
          <w:tcPr>
            <w:tcW w:w="976" w:type="dxa"/>
            <w:tcBorders>
              <w:top w:val="nil"/>
              <w:left w:val="thinThickThinSmallGap" w:sz="24" w:space="0" w:color="auto"/>
              <w:bottom w:val="nil"/>
            </w:tcBorders>
            <w:shd w:val="clear" w:color="auto" w:fill="auto"/>
          </w:tcPr>
          <w:p w14:paraId="09D87C8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12DA37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EE46843" w14:textId="77777777" w:rsidR="003368FB" w:rsidRPr="00AF59AD" w:rsidRDefault="000832D9" w:rsidP="003368FB">
            <w:hyperlink r:id="rId331" w:history="1">
              <w:r w:rsidR="003368FB">
                <w:rPr>
                  <w:rStyle w:val="Hyperlink"/>
                </w:rPr>
                <w:t>C1-206033</w:t>
              </w:r>
            </w:hyperlink>
          </w:p>
        </w:tc>
        <w:tc>
          <w:tcPr>
            <w:tcW w:w="4191" w:type="dxa"/>
            <w:gridSpan w:val="3"/>
            <w:tcBorders>
              <w:top w:val="single" w:sz="4" w:space="0" w:color="auto"/>
              <w:bottom w:val="single" w:sz="4" w:space="0" w:color="auto"/>
            </w:tcBorders>
            <w:shd w:val="clear" w:color="auto" w:fill="FFFF00"/>
          </w:tcPr>
          <w:p w14:paraId="7B80CB59" w14:textId="77777777"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1705FC96" w14:textId="77777777"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BB7C5A8" w14:textId="77777777" w:rsidR="003368FB" w:rsidRDefault="003368FB" w:rsidP="003368FB">
            <w:pPr>
              <w:rPr>
                <w:rFonts w:cs="Arial"/>
              </w:rPr>
            </w:pPr>
            <w:r>
              <w:rPr>
                <w:rFonts w:cs="Arial"/>
              </w:rPr>
              <w:t xml:space="preserve">CR 2674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269C98" w14:textId="77777777" w:rsidR="003368FB" w:rsidRDefault="003368FB" w:rsidP="003368FB"/>
        </w:tc>
      </w:tr>
      <w:tr w:rsidR="003368FB" w:rsidRPr="00D95972" w14:paraId="0450E541" w14:textId="77777777" w:rsidTr="0066218A">
        <w:tc>
          <w:tcPr>
            <w:tcW w:w="976" w:type="dxa"/>
            <w:tcBorders>
              <w:top w:val="nil"/>
              <w:left w:val="thinThickThinSmallGap" w:sz="24" w:space="0" w:color="auto"/>
              <w:bottom w:val="nil"/>
            </w:tcBorders>
            <w:shd w:val="clear" w:color="auto" w:fill="auto"/>
          </w:tcPr>
          <w:p w14:paraId="13F67D1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22927B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FE60501" w14:textId="77777777" w:rsidR="003368FB" w:rsidRPr="00AF59AD" w:rsidRDefault="000832D9" w:rsidP="003368FB">
            <w:hyperlink r:id="rId332" w:history="1">
              <w:r w:rsidR="003368FB">
                <w:rPr>
                  <w:rStyle w:val="Hyperlink"/>
                </w:rPr>
                <w:t>C1-206037</w:t>
              </w:r>
            </w:hyperlink>
          </w:p>
        </w:tc>
        <w:tc>
          <w:tcPr>
            <w:tcW w:w="4191" w:type="dxa"/>
            <w:gridSpan w:val="3"/>
            <w:tcBorders>
              <w:top w:val="single" w:sz="4" w:space="0" w:color="auto"/>
              <w:bottom w:val="single" w:sz="4" w:space="0" w:color="auto"/>
            </w:tcBorders>
            <w:shd w:val="clear" w:color="auto" w:fill="FFFF00"/>
          </w:tcPr>
          <w:p w14:paraId="265AC9B6" w14:textId="77777777" w:rsidR="003368FB" w:rsidRDefault="003368FB" w:rsidP="003368FB">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00"/>
          </w:tcPr>
          <w:p w14:paraId="03F91680" w14:textId="77777777"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5E0D5A4" w14:textId="77777777" w:rsidR="003368FB" w:rsidRDefault="003368FB" w:rsidP="003368FB">
            <w:pPr>
              <w:rPr>
                <w:rFonts w:cs="Arial"/>
              </w:rPr>
            </w:pPr>
            <w:r>
              <w:rPr>
                <w:rFonts w:cs="Arial"/>
              </w:rPr>
              <w:t>CR 3442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09D57" w14:textId="77777777" w:rsidR="003368FB" w:rsidRDefault="003368FB" w:rsidP="003368FB"/>
        </w:tc>
      </w:tr>
      <w:tr w:rsidR="003368FB" w:rsidRPr="00D95972" w14:paraId="4B3B7B87" w14:textId="77777777" w:rsidTr="0066218A">
        <w:tc>
          <w:tcPr>
            <w:tcW w:w="976" w:type="dxa"/>
            <w:tcBorders>
              <w:top w:val="nil"/>
              <w:left w:val="thinThickThinSmallGap" w:sz="24" w:space="0" w:color="auto"/>
              <w:bottom w:val="nil"/>
            </w:tcBorders>
            <w:shd w:val="clear" w:color="auto" w:fill="auto"/>
          </w:tcPr>
          <w:p w14:paraId="2E77AF8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094A6E1"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1D2D65D" w14:textId="77777777" w:rsidR="003368FB" w:rsidRPr="00AF59AD" w:rsidRDefault="000832D9" w:rsidP="003368FB">
            <w:hyperlink r:id="rId333" w:history="1">
              <w:r w:rsidR="003368FB">
                <w:rPr>
                  <w:rStyle w:val="Hyperlink"/>
                </w:rPr>
                <w:t>C1-206038</w:t>
              </w:r>
            </w:hyperlink>
          </w:p>
        </w:tc>
        <w:tc>
          <w:tcPr>
            <w:tcW w:w="4191" w:type="dxa"/>
            <w:gridSpan w:val="3"/>
            <w:tcBorders>
              <w:top w:val="single" w:sz="4" w:space="0" w:color="auto"/>
              <w:bottom w:val="single" w:sz="4" w:space="0" w:color="auto"/>
            </w:tcBorders>
            <w:shd w:val="clear" w:color="auto" w:fill="FFFF00"/>
          </w:tcPr>
          <w:p w14:paraId="30767259" w14:textId="77777777" w:rsidR="003368FB" w:rsidRDefault="003368FB" w:rsidP="003368FB">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00"/>
          </w:tcPr>
          <w:p w14:paraId="4B0D7B86" w14:textId="77777777"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F48B08D" w14:textId="77777777" w:rsidR="003368FB" w:rsidRDefault="003368FB" w:rsidP="003368FB">
            <w:pPr>
              <w:rPr>
                <w:rFonts w:cs="Arial"/>
              </w:rPr>
            </w:pPr>
            <w:r>
              <w:rPr>
                <w:rFonts w:cs="Arial"/>
              </w:rPr>
              <w:t>CR 3443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9E825" w14:textId="77777777" w:rsidR="003368FB" w:rsidRDefault="003368FB" w:rsidP="003368FB"/>
        </w:tc>
      </w:tr>
      <w:tr w:rsidR="008A4A81" w:rsidRPr="00D95972" w14:paraId="77BDE45D" w14:textId="77777777" w:rsidTr="00976D40">
        <w:tc>
          <w:tcPr>
            <w:tcW w:w="976" w:type="dxa"/>
            <w:tcBorders>
              <w:top w:val="nil"/>
              <w:left w:val="thinThickThinSmallGap" w:sz="24" w:space="0" w:color="auto"/>
              <w:bottom w:val="nil"/>
            </w:tcBorders>
            <w:shd w:val="clear" w:color="auto" w:fill="auto"/>
          </w:tcPr>
          <w:p w14:paraId="43FECAB4" w14:textId="77777777" w:rsidR="008A4A81" w:rsidRPr="00D95972" w:rsidRDefault="008A4A81" w:rsidP="003368FB">
            <w:pPr>
              <w:rPr>
                <w:rFonts w:cs="Arial"/>
              </w:rPr>
            </w:pPr>
          </w:p>
        </w:tc>
        <w:tc>
          <w:tcPr>
            <w:tcW w:w="1317" w:type="dxa"/>
            <w:gridSpan w:val="2"/>
            <w:tcBorders>
              <w:top w:val="nil"/>
              <w:bottom w:val="nil"/>
            </w:tcBorders>
            <w:shd w:val="clear" w:color="auto" w:fill="auto"/>
          </w:tcPr>
          <w:p w14:paraId="20B33203" w14:textId="77777777" w:rsidR="008A4A81" w:rsidRPr="00D95972" w:rsidRDefault="008A4A81" w:rsidP="003368FB">
            <w:pPr>
              <w:rPr>
                <w:rFonts w:cs="Arial"/>
              </w:rPr>
            </w:pPr>
          </w:p>
        </w:tc>
        <w:tc>
          <w:tcPr>
            <w:tcW w:w="1088" w:type="dxa"/>
            <w:tcBorders>
              <w:top w:val="single" w:sz="4" w:space="0" w:color="auto"/>
              <w:bottom w:val="single" w:sz="4" w:space="0" w:color="auto"/>
            </w:tcBorders>
            <w:shd w:val="clear" w:color="auto" w:fill="FFFFFF"/>
          </w:tcPr>
          <w:p w14:paraId="15924FAB" w14:textId="77777777" w:rsidR="008A4A81" w:rsidRPr="00AF59AD" w:rsidRDefault="008A4A81" w:rsidP="003368FB"/>
        </w:tc>
        <w:tc>
          <w:tcPr>
            <w:tcW w:w="4191" w:type="dxa"/>
            <w:gridSpan w:val="3"/>
            <w:tcBorders>
              <w:top w:val="single" w:sz="4" w:space="0" w:color="auto"/>
              <w:bottom w:val="single" w:sz="4" w:space="0" w:color="auto"/>
            </w:tcBorders>
            <w:shd w:val="clear" w:color="auto" w:fill="FFFFFF"/>
          </w:tcPr>
          <w:p w14:paraId="29071DE7" w14:textId="77777777" w:rsidR="008A4A81" w:rsidRDefault="008A4A81" w:rsidP="003368FB">
            <w:pPr>
              <w:rPr>
                <w:rFonts w:cs="Arial"/>
              </w:rPr>
            </w:pPr>
          </w:p>
        </w:tc>
        <w:tc>
          <w:tcPr>
            <w:tcW w:w="1767" w:type="dxa"/>
            <w:tcBorders>
              <w:top w:val="single" w:sz="4" w:space="0" w:color="auto"/>
              <w:bottom w:val="single" w:sz="4" w:space="0" w:color="auto"/>
            </w:tcBorders>
            <w:shd w:val="clear" w:color="auto" w:fill="FFFFFF"/>
          </w:tcPr>
          <w:p w14:paraId="1112E509" w14:textId="77777777" w:rsidR="008A4A81" w:rsidRDefault="008A4A81" w:rsidP="003368FB">
            <w:pPr>
              <w:rPr>
                <w:rFonts w:cs="Arial"/>
              </w:rPr>
            </w:pPr>
          </w:p>
        </w:tc>
        <w:tc>
          <w:tcPr>
            <w:tcW w:w="826" w:type="dxa"/>
            <w:tcBorders>
              <w:top w:val="single" w:sz="4" w:space="0" w:color="auto"/>
              <w:bottom w:val="single" w:sz="4" w:space="0" w:color="auto"/>
            </w:tcBorders>
            <w:shd w:val="clear" w:color="auto" w:fill="FFFFFF"/>
          </w:tcPr>
          <w:p w14:paraId="1CE95400" w14:textId="77777777" w:rsidR="008A4A81" w:rsidRDefault="008A4A81"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853A6" w14:textId="77777777" w:rsidR="008A4A81" w:rsidRDefault="008A4A81" w:rsidP="003368FB"/>
        </w:tc>
      </w:tr>
      <w:tr w:rsidR="003368FB" w:rsidRPr="00D95972" w14:paraId="496B6674" w14:textId="77777777" w:rsidTr="00976D40">
        <w:tc>
          <w:tcPr>
            <w:tcW w:w="976" w:type="dxa"/>
            <w:tcBorders>
              <w:top w:val="nil"/>
              <w:left w:val="thinThickThinSmallGap" w:sz="24" w:space="0" w:color="auto"/>
              <w:bottom w:val="nil"/>
            </w:tcBorders>
            <w:shd w:val="clear" w:color="auto" w:fill="auto"/>
          </w:tcPr>
          <w:p w14:paraId="4AEEB48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2916D4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01AE1E9" w14:textId="77777777" w:rsidR="003368FB" w:rsidRPr="00AF59AD" w:rsidRDefault="003368FB" w:rsidP="003368FB"/>
        </w:tc>
        <w:tc>
          <w:tcPr>
            <w:tcW w:w="4191" w:type="dxa"/>
            <w:gridSpan w:val="3"/>
            <w:tcBorders>
              <w:top w:val="single" w:sz="4" w:space="0" w:color="auto"/>
              <w:bottom w:val="single" w:sz="4" w:space="0" w:color="auto"/>
            </w:tcBorders>
            <w:shd w:val="clear" w:color="auto" w:fill="FFFFFF"/>
          </w:tcPr>
          <w:p w14:paraId="025997AB"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421C1D70"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4BA232DF"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86760C" w14:textId="77777777" w:rsidR="003368FB" w:rsidRDefault="003368FB" w:rsidP="003368FB"/>
        </w:tc>
      </w:tr>
      <w:tr w:rsidR="003368FB" w:rsidRPr="00D95972" w14:paraId="09DB1D4C" w14:textId="77777777" w:rsidTr="00976D40">
        <w:tc>
          <w:tcPr>
            <w:tcW w:w="976" w:type="dxa"/>
            <w:tcBorders>
              <w:top w:val="nil"/>
              <w:left w:val="thinThickThinSmallGap" w:sz="24" w:space="0" w:color="auto"/>
              <w:bottom w:val="nil"/>
            </w:tcBorders>
            <w:shd w:val="clear" w:color="auto" w:fill="auto"/>
          </w:tcPr>
          <w:p w14:paraId="38463D8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9B3C95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13F481A" w14:textId="77777777" w:rsidR="003368FB" w:rsidRPr="00AF59AD" w:rsidRDefault="003368FB" w:rsidP="003368FB"/>
        </w:tc>
        <w:tc>
          <w:tcPr>
            <w:tcW w:w="4191" w:type="dxa"/>
            <w:gridSpan w:val="3"/>
            <w:tcBorders>
              <w:top w:val="single" w:sz="4" w:space="0" w:color="auto"/>
              <w:bottom w:val="single" w:sz="4" w:space="0" w:color="auto"/>
            </w:tcBorders>
            <w:shd w:val="clear" w:color="auto" w:fill="FFFFFF"/>
          </w:tcPr>
          <w:p w14:paraId="73BDC3EA"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5211EA3C"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1453D957"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59467" w14:textId="77777777" w:rsidR="003368FB" w:rsidRDefault="003368FB" w:rsidP="003368FB"/>
        </w:tc>
      </w:tr>
      <w:tr w:rsidR="003368FB" w:rsidRPr="00D95972" w14:paraId="36A79097" w14:textId="77777777" w:rsidTr="00976D40">
        <w:tc>
          <w:tcPr>
            <w:tcW w:w="976" w:type="dxa"/>
            <w:tcBorders>
              <w:top w:val="nil"/>
              <w:left w:val="thinThickThinSmallGap" w:sz="24" w:space="0" w:color="auto"/>
              <w:bottom w:val="nil"/>
            </w:tcBorders>
            <w:shd w:val="clear" w:color="auto" w:fill="auto"/>
          </w:tcPr>
          <w:p w14:paraId="35FF930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8B9142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5F47832C" w14:textId="77777777" w:rsidR="003368FB" w:rsidRPr="00AF59AD" w:rsidRDefault="003368FB" w:rsidP="003368FB"/>
        </w:tc>
        <w:tc>
          <w:tcPr>
            <w:tcW w:w="4191" w:type="dxa"/>
            <w:gridSpan w:val="3"/>
            <w:tcBorders>
              <w:top w:val="single" w:sz="4" w:space="0" w:color="auto"/>
              <w:bottom w:val="single" w:sz="4" w:space="0" w:color="auto"/>
            </w:tcBorders>
            <w:shd w:val="clear" w:color="auto" w:fill="FFFFFF"/>
          </w:tcPr>
          <w:p w14:paraId="558008BF"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2BDC7874"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4405D7A7"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2EEF85" w14:textId="77777777" w:rsidR="003368FB" w:rsidRDefault="003368FB" w:rsidP="003368FB"/>
        </w:tc>
      </w:tr>
      <w:tr w:rsidR="003368FB" w:rsidRPr="00D95972" w14:paraId="161A8717" w14:textId="77777777" w:rsidTr="00976D40">
        <w:tc>
          <w:tcPr>
            <w:tcW w:w="976" w:type="dxa"/>
            <w:tcBorders>
              <w:top w:val="nil"/>
              <w:left w:val="thinThickThinSmallGap" w:sz="24" w:space="0" w:color="auto"/>
              <w:bottom w:val="nil"/>
            </w:tcBorders>
            <w:shd w:val="clear" w:color="auto" w:fill="auto"/>
          </w:tcPr>
          <w:p w14:paraId="5562D17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B0994B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000000" w:fill="FFFFFF"/>
          </w:tcPr>
          <w:p w14:paraId="499A56CB" w14:textId="77777777" w:rsidR="003368FB" w:rsidRPr="00AF59AD" w:rsidRDefault="003368FB" w:rsidP="003368FB"/>
        </w:tc>
        <w:tc>
          <w:tcPr>
            <w:tcW w:w="4191" w:type="dxa"/>
            <w:gridSpan w:val="3"/>
            <w:tcBorders>
              <w:top w:val="single" w:sz="4" w:space="0" w:color="auto"/>
              <w:bottom w:val="single" w:sz="4" w:space="0" w:color="auto"/>
            </w:tcBorders>
            <w:shd w:val="clear" w:color="000000" w:fill="FFFFFF"/>
          </w:tcPr>
          <w:p w14:paraId="41007353" w14:textId="77777777" w:rsidR="003368FB" w:rsidRDefault="003368FB" w:rsidP="003368FB">
            <w:pPr>
              <w:rPr>
                <w:rFonts w:cs="Arial"/>
              </w:rPr>
            </w:pPr>
          </w:p>
        </w:tc>
        <w:tc>
          <w:tcPr>
            <w:tcW w:w="1767" w:type="dxa"/>
            <w:tcBorders>
              <w:top w:val="single" w:sz="4" w:space="0" w:color="auto"/>
              <w:bottom w:val="single" w:sz="4" w:space="0" w:color="auto"/>
            </w:tcBorders>
            <w:shd w:val="clear" w:color="000000" w:fill="FFFFFF"/>
          </w:tcPr>
          <w:p w14:paraId="49551F3A" w14:textId="77777777" w:rsidR="003368FB" w:rsidRDefault="003368FB" w:rsidP="003368FB">
            <w:pPr>
              <w:rPr>
                <w:rFonts w:cs="Arial"/>
              </w:rPr>
            </w:pPr>
          </w:p>
        </w:tc>
        <w:tc>
          <w:tcPr>
            <w:tcW w:w="826" w:type="dxa"/>
            <w:tcBorders>
              <w:top w:val="single" w:sz="4" w:space="0" w:color="auto"/>
              <w:bottom w:val="single" w:sz="4" w:space="0" w:color="auto"/>
            </w:tcBorders>
            <w:shd w:val="clear" w:color="000000" w:fill="FFFFFF"/>
          </w:tcPr>
          <w:p w14:paraId="619BD95F"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32EF0188" w14:textId="77777777" w:rsidR="003368FB" w:rsidRDefault="003368FB" w:rsidP="003368FB"/>
        </w:tc>
      </w:tr>
      <w:tr w:rsidR="003368FB" w:rsidRPr="00D95972" w14:paraId="7B754391" w14:textId="77777777" w:rsidTr="00976D40">
        <w:tc>
          <w:tcPr>
            <w:tcW w:w="976" w:type="dxa"/>
            <w:tcBorders>
              <w:top w:val="single" w:sz="4" w:space="0" w:color="auto"/>
              <w:left w:val="thinThickThinSmallGap" w:sz="24" w:space="0" w:color="auto"/>
              <w:bottom w:val="single" w:sz="4" w:space="0" w:color="auto"/>
            </w:tcBorders>
          </w:tcPr>
          <w:p w14:paraId="12BD382D"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0020E062" w14:textId="77777777" w:rsidR="003368FB" w:rsidRPr="00D95972" w:rsidRDefault="003368FB" w:rsidP="003368FB">
            <w:pPr>
              <w:rPr>
                <w:rFonts w:cs="Arial"/>
              </w:rPr>
            </w:pPr>
            <w:r>
              <w:t>5G_SRVCC (CT4 lead)</w:t>
            </w:r>
          </w:p>
        </w:tc>
        <w:tc>
          <w:tcPr>
            <w:tcW w:w="1088" w:type="dxa"/>
            <w:tcBorders>
              <w:top w:val="single" w:sz="4" w:space="0" w:color="auto"/>
              <w:bottom w:val="single" w:sz="4" w:space="0" w:color="auto"/>
            </w:tcBorders>
          </w:tcPr>
          <w:p w14:paraId="084CAE67"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00CB4BA3" w14:textId="77777777"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2216022"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2571BE37"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179B1573" w14:textId="77777777" w:rsidR="003368FB" w:rsidRDefault="003368FB" w:rsidP="003368FB">
            <w:pPr>
              <w:rPr>
                <w:szCs w:val="16"/>
              </w:rPr>
            </w:pPr>
            <w:r w:rsidRPr="004069DE">
              <w:t xml:space="preserve">CT aspects of </w:t>
            </w:r>
            <w:r>
              <w:t>single radio voice continuity from 5GS to 3G</w:t>
            </w:r>
            <w:r w:rsidRPr="00D95972">
              <w:rPr>
                <w:rFonts w:eastAsia="Batang" w:cs="Arial"/>
                <w:color w:val="000000"/>
                <w:lang w:eastAsia="ko-KR"/>
              </w:rPr>
              <w:br/>
            </w:r>
          </w:p>
          <w:p w14:paraId="33929965" w14:textId="77777777" w:rsidR="003368FB" w:rsidRDefault="003368FB" w:rsidP="003368FB">
            <w:pPr>
              <w:rPr>
                <w:rFonts w:cs="Arial"/>
              </w:rPr>
            </w:pPr>
          </w:p>
          <w:p w14:paraId="1A138F83" w14:textId="77777777" w:rsidR="003368FB" w:rsidRPr="00D95972" w:rsidRDefault="003368FB" w:rsidP="003368FB">
            <w:pPr>
              <w:rPr>
                <w:rFonts w:cs="Arial"/>
              </w:rPr>
            </w:pPr>
          </w:p>
        </w:tc>
      </w:tr>
      <w:tr w:rsidR="003368FB" w:rsidRPr="00D95972" w14:paraId="64E8138E" w14:textId="77777777" w:rsidTr="00976D40">
        <w:tc>
          <w:tcPr>
            <w:tcW w:w="976" w:type="dxa"/>
            <w:tcBorders>
              <w:top w:val="nil"/>
              <w:left w:val="thinThickThinSmallGap" w:sz="24" w:space="0" w:color="auto"/>
              <w:bottom w:val="nil"/>
            </w:tcBorders>
            <w:shd w:val="clear" w:color="auto" w:fill="auto"/>
          </w:tcPr>
          <w:p w14:paraId="5CAE0D9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C4CDDE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BEADF82"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0C8D5539"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250B1AC4"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360E8761"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C543A" w14:textId="77777777" w:rsidR="003368FB" w:rsidRPr="00D95972" w:rsidRDefault="003368FB" w:rsidP="003368FB">
            <w:pPr>
              <w:rPr>
                <w:rFonts w:cs="Arial"/>
              </w:rPr>
            </w:pPr>
          </w:p>
        </w:tc>
      </w:tr>
      <w:tr w:rsidR="003368FB" w:rsidRPr="00D95972" w14:paraId="7D11646C" w14:textId="77777777" w:rsidTr="00976D40">
        <w:tc>
          <w:tcPr>
            <w:tcW w:w="976" w:type="dxa"/>
            <w:tcBorders>
              <w:top w:val="nil"/>
              <w:left w:val="thinThickThinSmallGap" w:sz="24" w:space="0" w:color="auto"/>
              <w:bottom w:val="nil"/>
            </w:tcBorders>
            <w:shd w:val="clear" w:color="auto" w:fill="auto"/>
          </w:tcPr>
          <w:p w14:paraId="36430A4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4EEEC0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CE1FABA" w14:textId="77777777" w:rsidR="003368FB" w:rsidRPr="00F365E1" w:rsidRDefault="003368FB" w:rsidP="003368FB"/>
        </w:tc>
        <w:tc>
          <w:tcPr>
            <w:tcW w:w="4191" w:type="dxa"/>
            <w:gridSpan w:val="3"/>
            <w:tcBorders>
              <w:top w:val="single" w:sz="4" w:space="0" w:color="auto"/>
              <w:bottom w:val="single" w:sz="4" w:space="0" w:color="auto"/>
            </w:tcBorders>
            <w:shd w:val="clear" w:color="auto" w:fill="FFFFFF"/>
          </w:tcPr>
          <w:p w14:paraId="245C62CD"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074712EA"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4CAD5693"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DF2EC1" w14:textId="77777777" w:rsidR="003368FB" w:rsidRDefault="003368FB" w:rsidP="003368FB">
            <w:pPr>
              <w:rPr>
                <w:rFonts w:cs="Arial"/>
              </w:rPr>
            </w:pPr>
          </w:p>
        </w:tc>
      </w:tr>
      <w:tr w:rsidR="003368FB" w:rsidRPr="00D95972" w14:paraId="17562532" w14:textId="77777777" w:rsidTr="00976D40">
        <w:tc>
          <w:tcPr>
            <w:tcW w:w="976" w:type="dxa"/>
            <w:tcBorders>
              <w:top w:val="nil"/>
              <w:left w:val="thinThickThinSmallGap" w:sz="24" w:space="0" w:color="auto"/>
              <w:bottom w:val="nil"/>
            </w:tcBorders>
            <w:shd w:val="clear" w:color="auto" w:fill="auto"/>
          </w:tcPr>
          <w:p w14:paraId="1F4679E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DC021C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7EDCE7B2"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BB1832F"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64029516"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21E664D"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4774BB" w14:textId="77777777" w:rsidR="003368FB" w:rsidRPr="00D95972" w:rsidRDefault="003368FB" w:rsidP="003368FB">
            <w:pPr>
              <w:rPr>
                <w:rFonts w:cs="Arial"/>
              </w:rPr>
            </w:pPr>
          </w:p>
        </w:tc>
      </w:tr>
      <w:tr w:rsidR="003368FB" w:rsidRPr="00D95972" w14:paraId="3BB11212" w14:textId="77777777" w:rsidTr="00976D40">
        <w:tc>
          <w:tcPr>
            <w:tcW w:w="976" w:type="dxa"/>
            <w:tcBorders>
              <w:top w:val="nil"/>
              <w:left w:val="thinThickThinSmallGap" w:sz="24" w:space="0" w:color="auto"/>
              <w:bottom w:val="nil"/>
            </w:tcBorders>
            <w:shd w:val="clear" w:color="auto" w:fill="auto"/>
          </w:tcPr>
          <w:p w14:paraId="5EDD9AF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6900C7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F3A22CC"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44559432"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222322D3"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38FBB844"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D8EAB6" w14:textId="77777777" w:rsidR="003368FB" w:rsidRPr="00D95972" w:rsidRDefault="003368FB" w:rsidP="003368FB">
            <w:pPr>
              <w:rPr>
                <w:rFonts w:cs="Arial"/>
              </w:rPr>
            </w:pPr>
          </w:p>
        </w:tc>
      </w:tr>
      <w:tr w:rsidR="003368FB" w:rsidRPr="00D95972" w14:paraId="39568A5E" w14:textId="77777777" w:rsidTr="00976D40">
        <w:tc>
          <w:tcPr>
            <w:tcW w:w="976" w:type="dxa"/>
            <w:tcBorders>
              <w:top w:val="nil"/>
              <w:left w:val="thinThickThinSmallGap" w:sz="24" w:space="0" w:color="auto"/>
              <w:bottom w:val="nil"/>
            </w:tcBorders>
            <w:shd w:val="clear" w:color="auto" w:fill="auto"/>
          </w:tcPr>
          <w:p w14:paraId="130F211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675666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0E6E267"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5488407D"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A1EE8A9"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ED0486D"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775DCD" w14:textId="77777777" w:rsidR="003368FB" w:rsidRPr="00D95972" w:rsidRDefault="003368FB" w:rsidP="003368FB">
            <w:pPr>
              <w:rPr>
                <w:rFonts w:cs="Arial"/>
              </w:rPr>
            </w:pPr>
          </w:p>
        </w:tc>
      </w:tr>
      <w:tr w:rsidR="003368FB" w:rsidRPr="00D95972" w14:paraId="2063CA2B" w14:textId="77777777" w:rsidTr="00976D40">
        <w:tc>
          <w:tcPr>
            <w:tcW w:w="976" w:type="dxa"/>
            <w:tcBorders>
              <w:top w:val="single" w:sz="4" w:space="0" w:color="auto"/>
              <w:left w:val="thinThickThinSmallGap" w:sz="24" w:space="0" w:color="auto"/>
              <w:bottom w:val="single" w:sz="4" w:space="0" w:color="auto"/>
            </w:tcBorders>
          </w:tcPr>
          <w:p w14:paraId="48070C98"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17AF1E5" w14:textId="77777777" w:rsidR="003368FB" w:rsidRPr="00D95972" w:rsidRDefault="003368FB" w:rsidP="003368FB">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749EAD63"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066EAEF2" w14:textId="77777777"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F3A36AE"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575096F6"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49BC4ED5" w14:textId="77777777" w:rsidR="003368FB" w:rsidRDefault="003368FB" w:rsidP="003368FB">
            <w:pPr>
              <w:rPr>
                <w:szCs w:val="16"/>
              </w:rPr>
            </w:pPr>
            <w:r w:rsidRPr="004F3D08">
              <w:rPr>
                <w:szCs w:val="16"/>
              </w:rPr>
              <w:t>CT aspects on 5GS Transfer of Policies for Background Data</w:t>
            </w:r>
          </w:p>
          <w:p w14:paraId="582917B2" w14:textId="77777777" w:rsidR="003368FB" w:rsidRDefault="003368FB" w:rsidP="003368FB">
            <w:pPr>
              <w:rPr>
                <w:szCs w:val="16"/>
              </w:rPr>
            </w:pPr>
          </w:p>
          <w:p w14:paraId="3B7EEB18" w14:textId="77777777" w:rsidR="003368FB" w:rsidRDefault="003368FB" w:rsidP="003368FB">
            <w:pPr>
              <w:rPr>
                <w:rFonts w:cs="Arial"/>
              </w:rPr>
            </w:pPr>
          </w:p>
          <w:p w14:paraId="0F0DD2FC" w14:textId="77777777" w:rsidR="003368FB" w:rsidRPr="00D95972" w:rsidRDefault="003368FB" w:rsidP="003368FB">
            <w:pPr>
              <w:rPr>
                <w:rFonts w:cs="Arial"/>
              </w:rPr>
            </w:pPr>
          </w:p>
        </w:tc>
      </w:tr>
      <w:tr w:rsidR="003368FB" w:rsidRPr="00D95972" w14:paraId="68FFBC88" w14:textId="77777777" w:rsidTr="00976D40">
        <w:tc>
          <w:tcPr>
            <w:tcW w:w="976" w:type="dxa"/>
            <w:tcBorders>
              <w:top w:val="nil"/>
              <w:left w:val="thinThickThinSmallGap" w:sz="24" w:space="0" w:color="auto"/>
              <w:bottom w:val="nil"/>
            </w:tcBorders>
            <w:shd w:val="clear" w:color="auto" w:fill="auto"/>
          </w:tcPr>
          <w:p w14:paraId="2F4F851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8B0FF4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593CE974"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10D4F19E"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5445F225"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A6754AE"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284585" w14:textId="77777777" w:rsidR="003368FB" w:rsidRPr="00D95972" w:rsidRDefault="003368FB" w:rsidP="003368FB">
            <w:pPr>
              <w:rPr>
                <w:rFonts w:cs="Arial"/>
              </w:rPr>
            </w:pPr>
          </w:p>
        </w:tc>
      </w:tr>
      <w:tr w:rsidR="003368FB" w:rsidRPr="00D95972" w14:paraId="52752FCF" w14:textId="77777777" w:rsidTr="00976D40">
        <w:tc>
          <w:tcPr>
            <w:tcW w:w="976" w:type="dxa"/>
            <w:tcBorders>
              <w:top w:val="nil"/>
              <w:left w:val="thinThickThinSmallGap" w:sz="24" w:space="0" w:color="auto"/>
              <w:bottom w:val="nil"/>
            </w:tcBorders>
            <w:shd w:val="clear" w:color="auto" w:fill="auto"/>
          </w:tcPr>
          <w:p w14:paraId="35F0969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9CE930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34EC0BED"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5E925165"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2E4988C7"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6110226"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8C4D0F" w14:textId="77777777" w:rsidR="003368FB" w:rsidRPr="00D95972" w:rsidRDefault="003368FB" w:rsidP="003368FB">
            <w:pPr>
              <w:rPr>
                <w:rFonts w:cs="Arial"/>
              </w:rPr>
            </w:pPr>
          </w:p>
        </w:tc>
      </w:tr>
      <w:tr w:rsidR="003368FB" w:rsidRPr="00D95972" w14:paraId="2A33A437" w14:textId="77777777" w:rsidTr="00976D40">
        <w:tc>
          <w:tcPr>
            <w:tcW w:w="976" w:type="dxa"/>
            <w:tcBorders>
              <w:top w:val="nil"/>
              <w:left w:val="thinThickThinSmallGap" w:sz="24" w:space="0" w:color="auto"/>
              <w:bottom w:val="nil"/>
            </w:tcBorders>
            <w:shd w:val="clear" w:color="auto" w:fill="auto"/>
          </w:tcPr>
          <w:p w14:paraId="74B7FF9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1D583E5"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731D704"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1E125A5F"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41219E8A"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41CBFE88"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F07E8C" w14:textId="77777777" w:rsidR="003368FB" w:rsidRPr="00D95972" w:rsidRDefault="003368FB" w:rsidP="003368FB">
            <w:pPr>
              <w:rPr>
                <w:rFonts w:cs="Arial"/>
              </w:rPr>
            </w:pPr>
          </w:p>
        </w:tc>
      </w:tr>
      <w:tr w:rsidR="003368FB" w:rsidRPr="00D95972" w14:paraId="7C7B6800" w14:textId="77777777" w:rsidTr="00976D40">
        <w:tc>
          <w:tcPr>
            <w:tcW w:w="976" w:type="dxa"/>
            <w:tcBorders>
              <w:top w:val="single" w:sz="4" w:space="0" w:color="auto"/>
              <w:left w:val="thinThickThinSmallGap" w:sz="24" w:space="0" w:color="auto"/>
              <w:bottom w:val="single" w:sz="4" w:space="0" w:color="auto"/>
            </w:tcBorders>
          </w:tcPr>
          <w:p w14:paraId="1A2FA647"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10AB288" w14:textId="77777777" w:rsidR="003368FB" w:rsidRPr="00D95972" w:rsidRDefault="003368FB" w:rsidP="003368FB">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026FE2DA"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195E77B3" w14:textId="77777777"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822D1D7"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4AD8FE58"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01A25CA0" w14:textId="77777777" w:rsidR="003368FB" w:rsidRDefault="003368FB" w:rsidP="003368FB">
            <w:pPr>
              <w:rPr>
                <w:szCs w:val="16"/>
              </w:rPr>
            </w:pPr>
            <w:r>
              <w:t>CT aspects of support for integrated access and backhaul (IAB)</w:t>
            </w:r>
          </w:p>
          <w:p w14:paraId="4CC813C2" w14:textId="77777777" w:rsidR="003368FB" w:rsidRDefault="003368FB" w:rsidP="003368FB">
            <w:pPr>
              <w:rPr>
                <w:szCs w:val="16"/>
              </w:rPr>
            </w:pPr>
          </w:p>
          <w:p w14:paraId="32AAC4B5" w14:textId="77777777" w:rsidR="003368FB" w:rsidRDefault="003368FB" w:rsidP="003368FB">
            <w:pPr>
              <w:rPr>
                <w:rFonts w:cs="Arial"/>
              </w:rPr>
            </w:pPr>
          </w:p>
          <w:p w14:paraId="5C4920C7" w14:textId="77777777" w:rsidR="003368FB" w:rsidRPr="00D95972" w:rsidRDefault="003368FB" w:rsidP="003368FB">
            <w:pPr>
              <w:rPr>
                <w:rFonts w:cs="Arial"/>
              </w:rPr>
            </w:pPr>
          </w:p>
        </w:tc>
      </w:tr>
      <w:tr w:rsidR="003368FB" w:rsidRPr="00D95972" w14:paraId="32CBC2E9" w14:textId="77777777" w:rsidTr="00976D40">
        <w:tc>
          <w:tcPr>
            <w:tcW w:w="976" w:type="dxa"/>
            <w:tcBorders>
              <w:top w:val="nil"/>
              <w:left w:val="thinThickThinSmallGap" w:sz="24" w:space="0" w:color="auto"/>
              <w:bottom w:val="nil"/>
            </w:tcBorders>
            <w:shd w:val="clear" w:color="auto" w:fill="auto"/>
          </w:tcPr>
          <w:p w14:paraId="2551D5E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F884D0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3B00936F"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2024ED81"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43B84215"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ECBFFC4"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FB767" w14:textId="77777777" w:rsidR="003368FB" w:rsidRPr="00D95972" w:rsidRDefault="003368FB" w:rsidP="003368FB">
            <w:pPr>
              <w:rPr>
                <w:rFonts w:cs="Arial"/>
              </w:rPr>
            </w:pPr>
          </w:p>
        </w:tc>
      </w:tr>
      <w:tr w:rsidR="003368FB" w:rsidRPr="00D95972" w14:paraId="5032B992" w14:textId="77777777" w:rsidTr="00976D40">
        <w:tc>
          <w:tcPr>
            <w:tcW w:w="976" w:type="dxa"/>
            <w:tcBorders>
              <w:top w:val="nil"/>
              <w:left w:val="thinThickThinSmallGap" w:sz="24" w:space="0" w:color="auto"/>
              <w:bottom w:val="nil"/>
            </w:tcBorders>
            <w:shd w:val="clear" w:color="auto" w:fill="auto"/>
          </w:tcPr>
          <w:p w14:paraId="4E012BF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E00ECA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483FD3E"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696F1F0"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17CC69CB"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8034FEA"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1D7C34" w14:textId="77777777" w:rsidR="003368FB" w:rsidRPr="00D95972" w:rsidRDefault="003368FB" w:rsidP="003368FB">
            <w:pPr>
              <w:rPr>
                <w:rFonts w:cs="Arial"/>
              </w:rPr>
            </w:pPr>
          </w:p>
        </w:tc>
      </w:tr>
      <w:tr w:rsidR="003368FB" w:rsidRPr="00D95972" w14:paraId="772AEE60" w14:textId="77777777" w:rsidTr="00976D40">
        <w:tc>
          <w:tcPr>
            <w:tcW w:w="976" w:type="dxa"/>
            <w:tcBorders>
              <w:top w:val="nil"/>
              <w:left w:val="thinThickThinSmallGap" w:sz="24" w:space="0" w:color="auto"/>
              <w:bottom w:val="nil"/>
            </w:tcBorders>
            <w:shd w:val="clear" w:color="auto" w:fill="auto"/>
          </w:tcPr>
          <w:p w14:paraId="4505F85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1152DC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748ABF2D"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09D519E9"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4F4FBD29"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4118AC9B"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A2808F" w14:textId="77777777" w:rsidR="003368FB" w:rsidRPr="00D95972" w:rsidRDefault="003368FB" w:rsidP="003368FB">
            <w:pPr>
              <w:rPr>
                <w:rFonts w:cs="Arial"/>
              </w:rPr>
            </w:pPr>
          </w:p>
        </w:tc>
      </w:tr>
      <w:tr w:rsidR="003368FB" w:rsidRPr="00D95972" w14:paraId="61B5E47F" w14:textId="77777777" w:rsidTr="00976D40">
        <w:tc>
          <w:tcPr>
            <w:tcW w:w="976" w:type="dxa"/>
            <w:tcBorders>
              <w:top w:val="nil"/>
              <w:left w:val="thinThickThinSmallGap" w:sz="24" w:space="0" w:color="auto"/>
              <w:bottom w:val="nil"/>
            </w:tcBorders>
            <w:shd w:val="clear" w:color="auto" w:fill="auto"/>
          </w:tcPr>
          <w:p w14:paraId="4507BF7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548923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5C1F2AD7"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2BB5D89"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59002C08"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76A611E2"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090948" w14:textId="77777777" w:rsidR="003368FB" w:rsidRPr="00D95972" w:rsidRDefault="003368FB" w:rsidP="003368FB">
            <w:pPr>
              <w:rPr>
                <w:rFonts w:cs="Arial"/>
              </w:rPr>
            </w:pPr>
          </w:p>
        </w:tc>
      </w:tr>
      <w:tr w:rsidR="003368FB" w:rsidRPr="00D95972" w14:paraId="17E06E2C" w14:textId="77777777" w:rsidTr="00976D40">
        <w:tc>
          <w:tcPr>
            <w:tcW w:w="976" w:type="dxa"/>
            <w:tcBorders>
              <w:top w:val="single" w:sz="4" w:space="0" w:color="auto"/>
              <w:left w:val="thinThickThinSmallGap" w:sz="24" w:space="0" w:color="auto"/>
              <w:bottom w:val="single" w:sz="4" w:space="0" w:color="auto"/>
            </w:tcBorders>
          </w:tcPr>
          <w:p w14:paraId="1A0BD812"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36CEEA6" w14:textId="77777777" w:rsidR="003368FB" w:rsidRPr="00D95972" w:rsidRDefault="003368FB" w:rsidP="003368FB">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150C346B"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1043A5BF" w14:textId="77777777"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E3A3EB2"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6B83EFE1"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3F9673F0" w14:textId="77777777" w:rsidR="003368FB" w:rsidRDefault="003368FB" w:rsidP="003368FB">
            <w:pPr>
              <w:rPr>
                <w:szCs w:val="16"/>
              </w:rPr>
            </w:pPr>
            <w:r w:rsidRPr="00B95267">
              <w:t xml:space="preserve">5GS Enhanced support of OTA mechanism for </w:t>
            </w:r>
            <w:r>
              <w:t xml:space="preserve">UICC </w:t>
            </w:r>
            <w:r w:rsidRPr="00B95267">
              <w:t>configuration parameter update</w:t>
            </w:r>
          </w:p>
          <w:p w14:paraId="09EA98EE" w14:textId="77777777" w:rsidR="003368FB" w:rsidRDefault="003368FB" w:rsidP="003368FB">
            <w:pPr>
              <w:rPr>
                <w:szCs w:val="16"/>
              </w:rPr>
            </w:pPr>
          </w:p>
          <w:p w14:paraId="07F994AB" w14:textId="77777777" w:rsidR="003368FB" w:rsidRDefault="003368FB" w:rsidP="003368FB">
            <w:pPr>
              <w:rPr>
                <w:rFonts w:cs="Arial"/>
              </w:rPr>
            </w:pPr>
          </w:p>
          <w:p w14:paraId="0CC90C10" w14:textId="77777777" w:rsidR="003368FB" w:rsidRPr="00D95972" w:rsidRDefault="003368FB" w:rsidP="003368FB">
            <w:pPr>
              <w:rPr>
                <w:rFonts w:cs="Arial"/>
              </w:rPr>
            </w:pPr>
          </w:p>
        </w:tc>
      </w:tr>
      <w:tr w:rsidR="003368FB" w:rsidRPr="00D95972" w14:paraId="077170EA" w14:textId="77777777" w:rsidTr="00976D40">
        <w:tc>
          <w:tcPr>
            <w:tcW w:w="976" w:type="dxa"/>
            <w:tcBorders>
              <w:top w:val="nil"/>
              <w:left w:val="thinThickThinSmallGap" w:sz="24" w:space="0" w:color="auto"/>
              <w:bottom w:val="nil"/>
            </w:tcBorders>
            <w:shd w:val="clear" w:color="auto" w:fill="auto"/>
          </w:tcPr>
          <w:p w14:paraId="17EF55D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3BCFA5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3DD92C9"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654EA0F"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72A40E66"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AC94DCD"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A76EF" w14:textId="77777777" w:rsidR="003368FB" w:rsidRPr="00D95972" w:rsidRDefault="003368FB" w:rsidP="003368FB">
            <w:pPr>
              <w:rPr>
                <w:rFonts w:cs="Arial"/>
              </w:rPr>
            </w:pPr>
          </w:p>
        </w:tc>
      </w:tr>
      <w:tr w:rsidR="003368FB" w:rsidRPr="00D95972" w14:paraId="55D2996D" w14:textId="77777777" w:rsidTr="00976D40">
        <w:tc>
          <w:tcPr>
            <w:tcW w:w="976" w:type="dxa"/>
            <w:tcBorders>
              <w:top w:val="nil"/>
              <w:left w:val="thinThickThinSmallGap" w:sz="24" w:space="0" w:color="auto"/>
              <w:bottom w:val="nil"/>
            </w:tcBorders>
            <w:shd w:val="clear" w:color="auto" w:fill="auto"/>
          </w:tcPr>
          <w:p w14:paraId="26057C6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B833D0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34C866A5"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07169785"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8BF790D"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34938FE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3B8BB" w14:textId="77777777" w:rsidR="003368FB" w:rsidRPr="00D95972" w:rsidRDefault="003368FB" w:rsidP="003368FB">
            <w:pPr>
              <w:rPr>
                <w:rFonts w:cs="Arial"/>
              </w:rPr>
            </w:pPr>
          </w:p>
        </w:tc>
      </w:tr>
      <w:tr w:rsidR="003368FB" w:rsidRPr="00D95972" w14:paraId="057DDBD5" w14:textId="77777777" w:rsidTr="00976D40">
        <w:tc>
          <w:tcPr>
            <w:tcW w:w="976" w:type="dxa"/>
            <w:tcBorders>
              <w:top w:val="nil"/>
              <w:left w:val="thinThickThinSmallGap" w:sz="24" w:space="0" w:color="auto"/>
              <w:bottom w:val="nil"/>
            </w:tcBorders>
            <w:shd w:val="clear" w:color="auto" w:fill="auto"/>
          </w:tcPr>
          <w:p w14:paraId="0B54CCF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F487F9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B54A059"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89848E7"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3531A634"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4CC1DC07"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2C8CB" w14:textId="77777777" w:rsidR="003368FB" w:rsidRPr="00D95972" w:rsidRDefault="003368FB" w:rsidP="003368FB">
            <w:pPr>
              <w:rPr>
                <w:rFonts w:cs="Arial"/>
              </w:rPr>
            </w:pPr>
          </w:p>
        </w:tc>
      </w:tr>
      <w:tr w:rsidR="003368FB" w:rsidRPr="00D95972" w14:paraId="57D901AC" w14:textId="77777777" w:rsidTr="00976D40">
        <w:tc>
          <w:tcPr>
            <w:tcW w:w="976" w:type="dxa"/>
            <w:tcBorders>
              <w:top w:val="nil"/>
              <w:left w:val="thinThickThinSmallGap" w:sz="24" w:space="0" w:color="auto"/>
              <w:bottom w:val="nil"/>
            </w:tcBorders>
            <w:shd w:val="clear" w:color="auto" w:fill="auto"/>
          </w:tcPr>
          <w:p w14:paraId="486723D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7D5CD9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03BCF7A"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1933DB5"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78B3200B"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AE1374B"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2DDEE" w14:textId="77777777" w:rsidR="003368FB" w:rsidRPr="00D95972" w:rsidRDefault="003368FB" w:rsidP="003368FB">
            <w:pPr>
              <w:rPr>
                <w:rFonts w:cs="Arial"/>
              </w:rPr>
            </w:pPr>
          </w:p>
        </w:tc>
      </w:tr>
      <w:tr w:rsidR="003368FB" w:rsidRPr="00D95972" w14:paraId="66E2A885" w14:textId="77777777" w:rsidTr="00976D40">
        <w:tc>
          <w:tcPr>
            <w:tcW w:w="976" w:type="dxa"/>
            <w:tcBorders>
              <w:top w:val="single" w:sz="4" w:space="0" w:color="auto"/>
              <w:left w:val="thinThickThinSmallGap" w:sz="24" w:space="0" w:color="auto"/>
              <w:bottom w:val="single" w:sz="4" w:space="0" w:color="auto"/>
            </w:tcBorders>
          </w:tcPr>
          <w:p w14:paraId="3B221A65"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65B78A6" w14:textId="77777777" w:rsidR="003368FB" w:rsidRPr="00D95972" w:rsidRDefault="003368FB" w:rsidP="003368FB">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1E30379F"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3AD294E5" w14:textId="77777777"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BA6EFA1"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0E43D68C"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5B8A7147" w14:textId="77777777" w:rsidR="003368FB" w:rsidRDefault="003368FB" w:rsidP="003368FB">
            <w:pPr>
              <w:rPr>
                <w:szCs w:val="16"/>
              </w:rPr>
            </w:pPr>
            <w:r>
              <w:t>CT aspects of CT Aspects of 5G URLLC</w:t>
            </w:r>
          </w:p>
          <w:p w14:paraId="6928A860" w14:textId="77777777" w:rsidR="003368FB" w:rsidRDefault="003368FB" w:rsidP="003368FB">
            <w:pPr>
              <w:rPr>
                <w:szCs w:val="16"/>
              </w:rPr>
            </w:pPr>
          </w:p>
          <w:p w14:paraId="57D0672E" w14:textId="77777777" w:rsidR="003368FB" w:rsidRDefault="003368FB" w:rsidP="003368FB">
            <w:pPr>
              <w:rPr>
                <w:szCs w:val="16"/>
              </w:rPr>
            </w:pPr>
          </w:p>
          <w:p w14:paraId="711336A9" w14:textId="77777777" w:rsidR="003368FB" w:rsidRDefault="003368FB" w:rsidP="003368FB">
            <w:pPr>
              <w:rPr>
                <w:rFonts w:cs="Arial"/>
              </w:rPr>
            </w:pPr>
          </w:p>
          <w:p w14:paraId="0924E144" w14:textId="77777777" w:rsidR="003368FB" w:rsidRPr="00D95972" w:rsidRDefault="003368FB" w:rsidP="003368FB">
            <w:pPr>
              <w:rPr>
                <w:rFonts w:cs="Arial"/>
              </w:rPr>
            </w:pPr>
          </w:p>
        </w:tc>
      </w:tr>
      <w:tr w:rsidR="003368FB" w:rsidRPr="00D95972" w14:paraId="4921CA69" w14:textId="77777777" w:rsidTr="00976D40">
        <w:tc>
          <w:tcPr>
            <w:tcW w:w="976" w:type="dxa"/>
            <w:tcBorders>
              <w:top w:val="nil"/>
              <w:left w:val="thinThickThinSmallGap" w:sz="24" w:space="0" w:color="auto"/>
              <w:bottom w:val="nil"/>
            </w:tcBorders>
            <w:shd w:val="clear" w:color="auto" w:fill="auto"/>
          </w:tcPr>
          <w:p w14:paraId="2067E6B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D0A994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AA7055F"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485D96A"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7DF2916B"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DC1B4E0"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44CAB7" w14:textId="77777777" w:rsidR="003368FB" w:rsidRPr="00D95972" w:rsidRDefault="003368FB" w:rsidP="003368FB">
            <w:pPr>
              <w:rPr>
                <w:rFonts w:cs="Arial"/>
              </w:rPr>
            </w:pPr>
          </w:p>
        </w:tc>
      </w:tr>
      <w:tr w:rsidR="003368FB" w:rsidRPr="00D95972" w14:paraId="27F897DB" w14:textId="77777777" w:rsidTr="00976D40">
        <w:tc>
          <w:tcPr>
            <w:tcW w:w="976" w:type="dxa"/>
            <w:tcBorders>
              <w:top w:val="nil"/>
              <w:left w:val="thinThickThinSmallGap" w:sz="24" w:space="0" w:color="auto"/>
              <w:bottom w:val="nil"/>
            </w:tcBorders>
            <w:shd w:val="clear" w:color="auto" w:fill="auto"/>
          </w:tcPr>
          <w:p w14:paraId="305F08C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8E0334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5C1AF53E"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113F20F2"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3DDF9A16"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46272458"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AA2274" w14:textId="77777777" w:rsidR="003368FB" w:rsidRPr="00D95972" w:rsidRDefault="003368FB" w:rsidP="003368FB">
            <w:pPr>
              <w:rPr>
                <w:rFonts w:cs="Arial"/>
              </w:rPr>
            </w:pPr>
          </w:p>
        </w:tc>
      </w:tr>
      <w:tr w:rsidR="003368FB" w:rsidRPr="00D95972" w14:paraId="3A42503A" w14:textId="77777777" w:rsidTr="00976D40">
        <w:tc>
          <w:tcPr>
            <w:tcW w:w="976" w:type="dxa"/>
            <w:tcBorders>
              <w:top w:val="nil"/>
              <w:left w:val="thinThickThinSmallGap" w:sz="24" w:space="0" w:color="auto"/>
              <w:bottom w:val="nil"/>
            </w:tcBorders>
            <w:shd w:val="clear" w:color="auto" w:fill="auto"/>
          </w:tcPr>
          <w:p w14:paraId="06E66CA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0E1F53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7891693"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133C5D8"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2A39AB0A"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163619F"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A4D312" w14:textId="77777777" w:rsidR="003368FB" w:rsidRPr="00D95972" w:rsidRDefault="003368FB" w:rsidP="003368FB">
            <w:pPr>
              <w:rPr>
                <w:rFonts w:cs="Arial"/>
              </w:rPr>
            </w:pPr>
          </w:p>
        </w:tc>
      </w:tr>
      <w:tr w:rsidR="003368FB" w:rsidRPr="00D95972" w14:paraId="7A6697EB" w14:textId="77777777" w:rsidTr="00976D40">
        <w:tc>
          <w:tcPr>
            <w:tcW w:w="976" w:type="dxa"/>
            <w:tcBorders>
              <w:top w:val="nil"/>
              <w:left w:val="thinThickThinSmallGap" w:sz="24" w:space="0" w:color="auto"/>
              <w:bottom w:val="nil"/>
            </w:tcBorders>
            <w:shd w:val="clear" w:color="auto" w:fill="auto"/>
          </w:tcPr>
          <w:p w14:paraId="1D0C9B9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7B98D2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7468EBD4"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82C1BF9"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4F3A1851"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2C3B4D2"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FC8427" w14:textId="77777777" w:rsidR="003368FB" w:rsidRPr="00D95972" w:rsidRDefault="003368FB" w:rsidP="003368FB">
            <w:pPr>
              <w:rPr>
                <w:rFonts w:cs="Arial"/>
              </w:rPr>
            </w:pPr>
          </w:p>
        </w:tc>
      </w:tr>
      <w:tr w:rsidR="003368FB" w:rsidRPr="00D95972" w14:paraId="115FA95B" w14:textId="77777777" w:rsidTr="00241142">
        <w:tc>
          <w:tcPr>
            <w:tcW w:w="976" w:type="dxa"/>
            <w:tcBorders>
              <w:top w:val="single" w:sz="4" w:space="0" w:color="auto"/>
              <w:left w:val="thinThickThinSmallGap" w:sz="24" w:space="0" w:color="auto"/>
              <w:bottom w:val="single" w:sz="4" w:space="0" w:color="auto"/>
            </w:tcBorders>
          </w:tcPr>
          <w:p w14:paraId="4CDF1BB7"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6371360" w14:textId="77777777" w:rsidR="003368FB" w:rsidRPr="00D95972" w:rsidRDefault="003368FB" w:rsidP="003368FB">
            <w:pPr>
              <w:rPr>
                <w:rFonts w:cs="Arial"/>
              </w:rPr>
            </w:pPr>
            <w:r>
              <w:t>SEAL</w:t>
            </w:r>
          </w:p>
        </w:tc>
        <w:tc>
          <w:tcPr>
            <w:tcW w:w="1088" w:type="dxa"/>
            <w:tcBorders>
              <w:top w:val="single" w:sz="4" w:space="0" w:color="auto"/>
              <w:bottom w:val="single" w:sz="4" w:space="0" w:color="auto"/>
            </w:tcBorders>
          </w:tcPr>
          <w:p w14:paraId="29EEFFD3"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50D91319" w14:textId="77777777"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32BE90EE"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53CAD50C"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275C1E5A" w14:textId="77777777" w:rsidR="003368FB" w:rsidRDefault="003368FB" w:rsidP="003368FB">
            <w:pPr>
              <w:rPr>
                <w:szCs w:val="16"/>
              </w:rPr>
            </w:pPr>
            <w:r>
              <w:t xml:space="preserve">CT aspects of </w:t>
            </w:r>
            <w:bookmarkStart w:id="20" w:name="_Hlk23769176"/>
            <w:r w:rsidRPr="00C43946">
              <w:t>Service Enabler Architecture Layer for Verticals</w:t>
            </w:r>
            <w:bookmarkEnd w:id="20"/>
          </w:p>
          <w:p w14:paraId="1405393E" w14:textId="77777777" w:rsidR="003368FB" w:rsidRDefault="003368FB" w:rsidP="003368FB">
            <w:pPr>
              <w:rPr>
                <w:szCs w:val="16"/>
              </w:rPr>
            </w:pPr>
          </w:p>
          <w:p w14:paraId="2771AB22" w14:textId="77777777" w:rsidR="003368FB" w:rsidRDefault="003368FB" w:rsidP="003368FB">
            <w:pPr>
              <w:rPr>
                <w:szCs w:val="16"/>
              </w:rPr>
            </w:pPr>
          </w:p>
          <w:p w14:paraId="4EBF0640" w14:textId="77777777" w:rsidR="003368FB" w:rsidRPr="00D95972" w:rsidRDefault="003368FB" w:rsidP="003368FB">
            <w:pPr>
              <w:rPr>
                <w:rFonts w:cs="Arial"/>
              </w:rPr>
            </w:pPr>
          </w:p>
        </w:tc>
      </w:tr>
      <w:tr w:rsidR="003368FB" w:rsidRPr="00D95972" w14:paraId="19659E16" w14:textId="77777777" w:rsidTr="00241142">
        <w:tc>
          <w:tcPr>
            <w:tcW w:w="976" w:type="dxa"/>
            <w:tcBorders>
              <w:top w:val="nil"/>
              <w:left w:val="thinThickThinSmallGap" w:sz="24" w:space="0" w:color="auto"/>
              <w:bottom w:val="nil"/>
            </w:tcBorders>
            <w:shd w:val="clear" w:color="auto" w:fill="auto"/>
          </w:tcPr>
          <w:p w14:paraId="1DF0D55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B341BF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9213AD4" w14:textId="77777777" w:rsidR="003368FB" w:rsidRPr="00D95972" w:rsidRDefault="000832D9" w:rsidP="003368FB">
            <w:pPr>
              <w:rPr>
                <w:rFonts w:cs="Arial"/>
              </w:rPr>
            </w:pPr>
            <w:hyperlink r:id="rId334" w:history="1">
              <w:r w:rsidR="003368FB">
                <w:rPr>
                  <w:rStyle w:val="Hyperlink"/>
                </w:rPr>
                <w:t>C1-205986</w:t>
              </w:r>
            </w:hyperlink>
          </w:p>
        </w:tc>
        <w:tc>
          <w:tcPr>
            <w:tcW w:w="4191" w:type="dxa"/>
            <w:gridSpan w:val="3"/>
            <w:tcBorders>
              <w:top w:val="single" w:sz="4" w:space="0" w:color="auto"/>
              <w:bottom w:val="single" w:sz="4" w:space="0" w:color="auto"/>
            </w:tcBorders>
            <w:shd w:val="clear" w:color="auto" w:fill="FFFF00"/>
          </w:tcPr>
          <w:p w14:paraId="6ADAB306" w14:textId="77777777" w:rsidR="003368FB" w:rsidRPr="00D95972" w:rsidRDefault="003368FB" w:rsidP="003368FB">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FFFF00"/>
          </w:tcPr>
          <w:p w14:paraId="6312EF7A"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87A16BA" w14:textId="77777777" w:rsidR="003368FB" w:rsidRPr="00D95972" w:rsidRDefault="003368FB" w:rsidP="003368FB">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6BDA1" w14:textId="77777777" w:rsidR="003368FB" w:rsidRPr="00D95972" w:rsidRDefault="003368FB" w:rsidP="003368FB">
            <w:pPr>
              <w:rPr>
                <w:rFonts w:cs="Arial"/>
              </w:rPr>
            </w:pPr>
          </w:p>
        </w:tc>
      </w:tr>
      <w:tr w:rsidR="003368FB" w:rsidRPr="00D95972" w14:paraId="73928667" w14:textId="77777777" w:rsidTr="00241142">
        <w:tc>
          <w:tcPr>
            <w:tcW w:w="976" w:type="dxa"/>
            <w:tcBorders>
              <w:top w:val="nil"/>
              <w:left w:val="thinThickThinSmallGap" w:sz="24" w:space="0" w:color="auto"/>
              <w:bottom w:val="nil"/>
            </w:tcBorders>
            <w:shd w:val="clear" w:color="auto" w:fill="auto"/>
          </w:tcPr>
          <w:p w14:paraId="6A6E683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8A1D97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4211E0C" w14:textId="77777777" w:rsidR="003368FB" w:rsidRPr="00D95972" w:rsidRDefault="000832D9" w:rsidP="003368FB">
            <w:pPr>
              <w:rPr>
                <w:rFonts w:cs="Arial"/>
              </w:rPr>
            </w:pPr>
            <w:hyperlink r:id="rId335" w:history="1">
              <w:r w:rsidR="003368FB">
                <w:rPr>
                  <w:rStyle w:val="Hyperlink"/>
                </w:rPr>
                <w:t>C1-205987</w:t>
              </w:r>
            </w:hyperlink>
          </w:p>
        </w:tc>
        <w:tc>
          <w:tcPr>
            <w:tcW w:w="4191" w:type="dxa"/>
            <w:gridSpan w:val="3"/>
            <w:tcBorders>
              <w:top w:val="single" w:sz="4" w:space="0" w:color="auto"/>
              <w:bottom w:val="single" w:sz="4" w:space="0" w:color="auto"/>
            </w:tcBorders>
            <w:shd w:val="clear" w:color="auto" w:fill="FFFF00"/>
          </w:tcPr>
          <w:p w14:paraId="658A8E72" w14:textId="77777777" w:rsidR="003368FB" w:rsidRPr="00D95972" w:rsidRDefault="003368FB" w:rsidP="003368FB">
            <w:pPr>
              <w:rPr>
                <w:rFonts w:cs="Arial"/>
              </w:rPr>
            </w:pPr>
            <w:r>
              <w:rPr>
                <w:rFonts w:cs="Arial"/>
              </w:rPr>
              <w:t>Update to the client-triggered or VAL server-triggered location reporting procedure</w:t>
            </w:r>
          </w:p>
        </w:tc>
        <w:tc>
          <w:tcPr>
            <w:tcW w:w="1767" w:type="dxa"/>
            <w:tcBorders>
              <w:top w:val="single" w:sz="4" w:space="0" w:color="auto"/>
              <w:bottom w:val="single" w:sz="4" w:space="0" w:color="auto"/>
            </w:tcBorders>
            <w:shd w:val="clear" w:color="auto" w:fill="FFFF00"/>
          </w:tcPr>
          <w:p w14:paraId="0F878E53"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E6BB0A3" w14:textId="77777777" w:rsidR="003368FB" w:rsidRPr="00D95972" w:rsidRDefault="003368FB" w:rsidP="003368FB">
            <w:pPr>
              <w:rPr>
                <w:rFonts w:cs="Arial"/>
              </w:rPr>
            </w:pPr>
            <w:r>
              <w:rPr>
                <w:rFonts w:cs="Arial"/>
              </w:rPr>
              <w:t>CR 0029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6436AD" w14:textId="77777777" w:rsidR="003368FB" w:rsidRPr="009E7BB1" w:rsidRDefault="003368FB" w:rsidP="003368FB">
            <w:pPr>
              <w:rPr>
                <w:rFonts w:ascii="Calibri" w:hAnsi="Calibri"/>
                <w:color w:val="1F497D"/>
                <w:sz w:val="21"/>
                <w:szCs w:val="21"/>
                <w:lang w:val="en-US" w:eastAsia="zh-CN"/>
              </w:rPr>
            </w:pPr>
          </w:p>
        </w:tc>
      </w:tr>
      <w:tr w:rsidR="003368FB" w:rsidRPr="00D95972" w14:paraId="381F423B" w14:textId="77777777" w:rsidTr="00A25909">
        <w:tc>
          <w:tcPr>
            <w:tcW w:w="976" w:type="dxa"/>
            <w:tcBorders>
              <w:top w:val="nil"/>
              <w:left w:val="thinThickThinSmallGap" w:sz="24" w:space="0" w:color="auto"/>
              <w:bottom w:val="nil"/>
            </w:tcBorders>
            <w:shd w:val="clear" w:color="auto" w:fill="auto"/>
          </w:tcPr>
          <w:p w14:paraId="573B0B6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F31ADD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FE7AE47" w14:textId="77777777" w:rsidR="003368FB" w:rsidRPr="00D95972" w:rsidRDefault="000832D9" w:rsidP="003368FB">
            <w:pPr>
              <w:rPr>
                <w:rFonts w:cs="Arial"/>
              </w:rPr>
            </w:pPr>
            <w:hyperlink r:id="rId336" w:history="1">
              <w:r w:rsidR="003368FB">
                <w:rPr>
                  <w:rStyle w:val="Hyperlink"/>
                </w:rPr>
                <w:t>C1-205988</w:t>
              </w:r>
            </w:hyperlink>
          </w:p>
        </w:tc>
        <w:tc>
          <w:tcPr>
            <w:tcW w:w="4191" w:type="dxa"/>
            <w:gridSpan w:val="3"/>
            <w:tcBorders>
              <w:top w:val="single" w:sz="4" w:space="0" w:color="auto"/>
              <w:bottom w:val="single" w:sz="4" w:space="0" w:color="auto"/>
            </w:tcBorders>
            <w:shd w:val="clear" w:color="auto" w:fill="FFFF00"/>
          </w:tcPr>
          <w:p w14:paraId="7615E66E" w14:textId="77777777" w:rsidR="003368FB" w:rsidRPr="00D95972" w:rsidRDefault="003368FB" w:rsidP="003368FB">
            <w:pPr>
              <w:rPr>
                <w:rFonts w:cs="Arial"/>
              </w:rPr>
            </w:pPr>
            <w:r>
              <w:rPr>
                <w:rFonts w:cs="Arial"/>
              </w:rPr>
              <w:t>Remove the protection type in the XML schema</w:t>
            </w:r>
          </w:p>
        </w:tc>
        <w:tc>
          <w:tcPr>
            <w:tcW w:w="1767" w:type="dxa"/>
            <w:tcBorders>
              <w:top w:val="single" w:sz="4" w:space="0" w:color="auto"/>
              <w:bottom w:val="single" w:sz="4" w:space="0" w:color="auto"/>
            </w:tcBorders>
            <w:shd w:val="clear" w:color="auto" w:fill="FFFF00"/>
          </w:tcPr>
          <w:p w14:paraId="413607EA"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0DA82E2" w14:textId="77777777" w:rsidR="003368FB" w:rsidRPr="00D95972" w:rsidRDefault="003368FB" w:rsidP="003368FB">
            <w:pPr>
              <w:rPr>
                <w:rFonts w:cs="Arial"/>
              </w:rPr>
            </w:pPr>
            <w:r>
              <w:rPr>
                <w:rFonts w:cs="Arial"/>
              </w:rPr>
              <w:t>CR 0005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C0100" w14:textId="77777777" w:rsidR="003368FB" w:rsidRPr="009E7BB1" w:rsidRDefault="003368FB" w:rsidP="003368FB">
            <w:pPr>
              <w:rPr>
                <w:rFonts w:ascii="Calibri" w:hAnsi="Calibri"/>
                <w:color w:val="1F497D"/>
                <w:sz w:val="21"/>
                <w:szCs w:val="21"/>
                <w:lang w:val="en-US" w:eastAsia="zh-CN"/>
              </w:rPr>
            </w:pPr>
          </w:p>
        </w:tc>
      </w:tr>
      <w:tr w:rsidR="003368FB" w:rsidRPr="00D95972" w14:paraId="20D91AE9" w14:textId="77777777" w:rsidTr="00A25909">
        <w:tc>
          <w:tcPr>
            <w:tcW w:w="976" w:type="dxa"/>
            <w:tcBorders>
              <w:top w:val="nil"/>
              <w:left w:val="thinThickThinSmallGap" w:sz="24" w:space="0" w:color="auto"/>
              <w:bottom w:val="nil"/>
            </w:tcBorders>
            <w:shd w:val="clear" w:color="auto" w:fill="auto"/>
          </w:tcPr>
          <w:p w14:paraId="223C941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90B3611"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E25E4A0" w14:textId="77777777" w:rsidR="003368FB" w:rsidRPr="00D95972" w:rsidRDefault="000832D9" w:rsidP="003368FB">
            <w:pPr>
              <w:rPr>
                <w:rFonts w:cs="Arial"/>
              </w:rPr>
            </w:pPr>
            <w:hyperlink r:id="rId337" w:history="1">
              <w:r w:rsidR="003368FB">
                <w:rPr>
                  <w:rStyle w:val="Hyperlink"/>
                </w:rPr>
                <w:t>C1-206278</w:t>
              </w:r>
            </w:hyperlink>
          </w:p>
        </w:tc>
        <w:tc>
          <w:tcPr>
            <w:tcW w:w="4191" w:type="dxa"/>
            <w:gridSpan w:val="3"/>
            <w:tcBorders>
              <w:top w:val="single" w:sz="4" w:space="0" w:color="auto"/>
              <w:bottom w:val="single" w:sz="4" w:space="0" w:color="auto"/>
            </w:tcBorders>
            <w:shd w:val="clear" w:color="auto" w:fill="FFFF00"/>
          </w:tcPr>
          <w:p w14:paraId="5EC07550" w14:textId="77777777" w:rsidR="003368FB" w:rsidRPr="00D95972" w:rsidRDefault="003368FB" w:rsidP="003368FB">
            <w:pPr>
              <w:rPr>
                <w:rFonts w:cs="Arial"/>
              </w:rPr>
            </w:pPr>
            <w:r>
              <w:rPr>
                <w:rFonts w:cs="Arial"/>
              </w:rPr>
              <w:t>Correction of SNRM-C requirements</w:t>
            </w:r>
          </w:p>
        </w:tc>
        <w:tc>
          <w:tcPr>
            <w:tcW w:w="1767" w:type="dxa"/>
            <w:tcBorders>
              <w:top w:val="single" w:sz="4" w:space="0" w:color="auto"/>
              <w:bottom w:val="single" w:sz="4" w:space="0" w:color="auto"/>
            </w:tcBorders>
            <w:shd w:val="clear" w:color="auto" w:fill="FFFF00"/>
          </w:tcPr>
          <w:p w14:paraId="186157D4"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9732AB8" w14:textId="77777777" w:rsidR="003368FB" w:rsidRPr="00D95972" w:rsidRDefault="003368FB" w:rsidP="003368FB">
            <w:pPr>
              <w:rPr>
                <w:rFonts w:cs="Arial"/>
              </w:rPr>
            </w:pPr>
            <w:r>
              <w:rPr>
                <w:rFonts w:cs="Arial"/>
              </w:rPr>
              <w:t>CR 0006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97301" w14:textId="77777777" w:rsidR="003368FB" w:rsidRPr="000832D9" w:rsidRDefault="000832D9" w:rsidP="000832D9">
            <w:pPr>
              <w:overflowPunct/>
              <w:autoSpaceDE/>
              <w:autoSpaceDN/>
              <w:adjustRightInd/>
              <w:jc w:val="both"/>
              <w:textAlignment w:val="auto"/>
              <w:rPr>
                <w:lang w:eastAsia="zh-CN"/>
              </w:rPr>
            </w:pPr>
            <w:r w:rsidRPr="000832D9">
              <w:rPr>
                <w:lang w:eastAsia="zh-CN"/>
              </w:rPr>
              <w:t>Chen, Friday, 8:00</w:t>
            </w:r>
          </w:p>
          <w:p w14:paraId="3F676921" w14:textId="77777777" w:rsidR="000832D9" w:rsidRPr="000832D9" w:rsidRDefault="000832D9" w:rsidP="000832D9">
            <w:pPr>
              <w:overflowPunct/>
              <w:autoSpaceDE/>
              <w:autoSpaceDN/>
              <w:adjustRightInd/>
              <w:jc w:val="both"/>
              <w:textAlignment w:val="auto"/>
              <w:rPr>
                <w:rFonts w:ascii="Calibri" w:hAnsi="Calibri"/>
                <w:lang w:val="en-US" w:eastAsia="zh-CN"/>
              </w:rPr>
            </w:pPr>
            <w:r>
              <w:rPr>
                <w:lang w:eastAsia="zh-CN"/>
              </w:rPr>
              <w:t>"void" can be safely removed.</w:t>
            </w:r>
          </w:p>
          <w:p w14:paraId="08090CC3" w14:textId="77777777" w:rsidR="000832D9" w:rsidRDefault="000832D9" w:rsidP="003368FB">
            <w:pPr>
              <w:rPr>
                <w:rFonts w:ascii="Calibri" w:hAnsi="Calibri"/>
                <w:color w:val="1F497D"/>
                <w:sz w:val="21"/>
                <w:szCs w:val="21"/>
                <w:lang w:val="en-US" w:eastAsia="zh-CN"/>
              </w:rPr>
            </w:pPr>
          </w:p>
          <w:p w14:paraId="780AAC91" w14:textId="77777777" w:rsidR="00F06C9A" w:rsidRPr="00F06C9A" w:rsidRDefault="00F06C9A" w:rsidP="00F06C9A">
            <w:pPr>
              <w:overflowPunct/>
              <w:autoSpaceDE/>
              <w:autoSpaceDN/>
              <w:adjustRightInd/>
              <w:jc w:val="both"/>
              <w:textAlignment w:val="auto"/>
              <w:rPr>
                <w:lang w:eastAsia="zh-CN"/>
              </w:rPr>
            </w:pPr>
            <w:r w:rsidRPr="00F06C9A">
              <w:rPr>
                <w:lang w:eastAsia="zh-CN"/>
              </w:rPr>
              <w:t>Mikael, Friday, 12:31</w:t>
            </w:r>
          </w:p>
          <w:p w14:paraId="2D9CE1F1" w14:textId="77777777" w:rsidR="00F06C9A" w:rsidRPr="00F06C9A" w:rsidRDefault="00F06C9A" w:rsidP="00F06C9A">
            <w:pPr>
              <w:overflowPunct/>
              <w:autoSpaceDE/>
              <w:autoSpaceDN/>
              <w:adjustRightInd/>
              <w:jc w:val="both"/>
              <w:textAlignment w:val="auto"/>
              <w:rPr>
                <w:lang w:eastAsia="zh-CN"/>
              </w:rPr>
            </w:pPr>
            <w:r w:rsidRPr="00F06C9A">
              <w:rPr>
                <w:lang w:eastAsia="zh-CN"/>
              </w:rPr>
              <w:t>@Chen: I will revise the CR accordingly.</w:t>
            </w:r>
          </w:p>
          <w:p w14:paraId="023AB25C" w14:textId="359B9B2D" w:rsidR="00F06C9A" w:rsidRPr="009E7BB1" w:rsidRDefault="00F06C9A" w:rsidP="003368FB">
            <w:pPr>
              <w:rPr>
                <w:rFonts w:ascii="Calibri" w:hAnsi="Calibri"/>
                <w:color w:val="1F497D"/>
                <w:sz w:val="21"/>
                <w:szCs w:val="21"/>
                <w:lang w:val="en-US" w:eastAsia="zh-CN"/>
              </w:rPr>
            </w:pPr>
          </w:p>
        </w:tc>
      </w:tr>
      <w:tr w:rsidR="003368FB" w:rsidRPr="00D95972" w14:paraId="15CFBB3F" w14:textId="77777777" w:rsidTr="00A25909">
        <w:tc>
          <w:tcPr>
            <w:tcW w:w="976" w:type="dxa"/>
            <w:tcBorders>
              <w:top w:val="nil"/>
              <w:left w:val="thinThickThinSmallGap" w:sz="24" w:space="0" w:color="auto"/>
              <w:bottom w:val="nil"/>
            </w:tcBorders>
            <w:shd w:val="clear" w:color="auto" w:fill="auto"/>
          </w:tcPr>
          <w:p w14:paraId="43EA2BE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9A3CDF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C2105F2" w14:textId="77777777" w:rsidR="003368FB" w:rsidRPr="00D95972" w:rsidRDefault="000832D9" w:rsidP="003368FB">
            <w:pPr>
              <w:rPr>
                <w:rFonts w:cs="Arial"/>
              </w:rPr>
            </w:pPr>
            <w:hyperlink r:id="rId338" w:history="1">
              <w:r w:rsidR="003368FB">
                <w:rPr>
                  <w:rStyle w:val="Hyperlink"/>
                </w:rPr>
                <w:t>C1-206280</w:t>
              </w:r>
            </w:hyperlink>
          </w:p>
        </w:tc>
        <w:tc>
          <w:tcPr>
            <w:tcW w:w="4191" w:type="dxa"/>
            <w:gridSpan w:val="3"/>
            <w:tcBorders>
              <w:top w:val="single" w:sz="4" w:space="0" w:color="auto"/>
              <w:bottom w:val="single" w:sz="4" w:space="0" w:color="auto"/>
            </w:tcBorders>
            <w:shd w:val="clear" w:color="auto" w:fill="FFFF00"/>
          </w:tcPr>
          <w:p w14:paraId="49EDFBDE" w14:textId="77777777" w:rsidR="003368FB" w:rsidRPr="00D95972" w:rsidRDefault="003368FB" w:rsidP="003368FB">
            <w:pPr>
              <w:rPr>
                <w:rFonts w:cs="Arial"/>
              </w:rPr>
            </w:pPr>
            <w:r>
              <w:rPr>
                <w:rFonts w:cs="Arial"/>
              </w:rPr>
              <w:t>Stage 3 procedure overlap</w:t>
            </w:r>
          </w:p>
        </w:tc>
        <w:tc>
          <w:tcPr>
            <w:tcW w:w="1767" w:type="dxa"/>
            <w:tcBorders>
              <w:top w:val="single" w:sz="4" w:space="0" w:color="auto"/>
              <w:bottom w:val="single" w:sz="4" w:space="0" w:color="auto"/>
            </w:tcBorders>
            <w:shd w:val="clear" w:color="auto" w:fill="FFFF00"/>
          </w:tcPr>
          <w:p w14:paraId="49E43D4D"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410A204" w14:textId="77777777" w:rsidR="003368FB" w:rsidRPr="00D95972" w:rsidRDefault="003368FB" w:rsidP="003368FB">
            <w:pPr>
              <w:rPr>
                <w:rFonts w:cs="Arial"/>
              </w:rPr>
            </w:pPr>
            <w:r>
              <w:rPr>
                <w:rFonts w:cs="Arial"/>
              </w:rPr>
              <w:t xml:space="preserve">CR 0007 </w:t>
            </w:r>
            <w:r>
              <w:rPr>
                <w:rFonts w:cs="Arial"/>
              </w:rPr>
              <w:lastRenderedPageBreak/>
              <w:t>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BC670" w14:textId="05C1D3AA" w:rsidR="000832D9" w:rsidRDefault="000832D9" w:rsidP="000832D9">
            <w:pPr>
              <w:overflowPunct/>
              <w:autoSpaceDE/>
              <w:autoSpaceDN/>
              <w:adjustRightInd/>
              <w:jc w:val="both"/>
              <w:textAlignment w:val="auto"/>
              <w:rPr>
                <w:lang w:eastAsia="zh-CN"/>
              </w:rPr>
            </w:pPr>
            <w:r w:rsidRPr="000832D9">
              <w:rPr>
                <w:lang w:eastAsia="zh-CN"/>
              </w:rPr>
              <w:lastRenderedPageBreak/>
              <w:t>Chen, Friday, 8:0</w:t>
            </w:r>
            <w:r>
              <w:rPr>
                <w:lang w:eastAsia="zh-CN"/>
              </w:rPr>
              <w:t>1</w:t>
            </w:r>
          </w:p>
          <w:p w14:paraId="63A73F98" w14:textId="77777777" w:rsidR="000832D9" w:rsidRDefault="000832D9" w:rsidP="000832D9">
            <w:pPr>
              <w:pStyle w:val="ListParagraph"/>
              <w:numPr>
                <w:ilvl w:val="0"/>
                <w:numId w:val="23"/>
              </w:numPr>
              <w:overflowPunct/>
              <w:autoSpaceDE/>
              <w:autoSpaceDN/>
              <w:adjustRightInd/>
              <w:contextualSpacing w:val="0"/>
              <w:jc w:val="both"/>
              <w:textAlignment w:val="auto"/>
              <w:rPr>
                <w:rFonts w:ascii="Calibri" w:hAnsi="Calibri"/>
                <w:lang w:val="en-US" w:eastAsia="zh-CN"/>
              </w:rPr>
            </w:pPr>
            <w:r>
              <w:rPr>
                <w:lang w:eastAsia="zh-CN"/>
              </w:rPr>
              <w:lastRenderedPageBreak/>
              <w:t>in Clause 6.2.3.2.2, the message from the SNRM-S to SNRM-C should not be removed</w:t>
            </w:r>
          </w:p>
          <w:p w14:paraId="223F979E" w14:textId="77777777" w:rsidR="000832D9" w:rsidRDefault="000832D9" w:rsidP="000832D9">
            <w:pPr>
              <w:pStyle w:val="ListParagraph"/>
              <w:numPr>
                <w:ilvl w:val="0"/>
                <w:numId w:val="23"/>
              </w:numPr>
              <w:overflowPunct/>
              <w:autoSpaceDE/>
              <w:autoSpaceDN/>
              <w:adjustRightInd/>
              <w:contextualSpacing w:val="0"/>
              <w:jc w:val="both"/>
              <w:textAlignment w:val="auto"/>
              <w:rPr>
                <w:lang w:eastAsia="zh-CN"/>
              </w:rPr>
            </w:pPr>
            <w:r>
              <w:rPr>
                <w:lang w:eastAsia="zh-CN"/>
              </w:rPr>
              <w:t>in Clause 6.2.3.5.2, the same as above</w:t>
            </w:r>
          </w:p>
          <w:p w14:paraId="7CA8435D" w14:textId="77777777" w:rsidR="000832D9" w:rsidRDefault="000832D9" w:rsidP="000832D9">
            <w:pPr>
              <w:pStyle w:val="ListParagraph"/>
              <w:numPr>
                <w:ilvl w:val="0"/>
                <w:numId w:val="23"/>
              </w:numPr>
              <w:overflowPunct/>
              <w:autoSpaceDE/>
              <w:autoSpaceDN/>
              <w:adjustRightInd/>
              <w:contextualSpacing w:val="0"/>
              <w:jc w:val="both"/>
              <w:textAlignment w:val="auto"/>
              <w:rPr>
                <w:lang w:eastAsia="zh-CN"/>
              </w:rPr>
            </w:pPr>
            <w:r>
              <w:rPr>
                <w:lang w:eastAsia="zh-CN"/>
              </w:rPr>
              <w:t>in Clause 6.2.3.9.2, the same as above</w:t>
            </w:r>
          </w:p>
          <w:p w14:paraId="18A8E7CB" w14:textId="77777777" w:rsidR="003368FB" w:rsidRDefault="003368FB" w:rsidP="003368FB">
            <w:pPr>
              <w:rPr>
                <w:rFonts w:ascii="Calibri" w:hAnsi="Calibri"/>
                <w:color w:val="1F497D"/>
                <w:sz w:val="21"/>
                <w:szCs w:val="21"/>
                <w:lang w:val="en-US" w:eastAsia="zh-CN"/>
              </w:rPr>
            </w:pPr>
          </w:p>
          <w:p w14:paraId="29C905E8" w14:textId="77777777" w:rsidR="00F06C9A" w:rsidRPr="00F06C9A" w:rsidRDefault="00F06C9A" w:rsidP="00F06C9A">
            <w:pPr>
              <w:overflowPunct/>
              <w:autoSpaceDE/>
              <w:autoSpaceDN/>
              <w:adjustRightInd/>
              <w:jc w:val="both"/>
              <w:textAlignment w:val="auto"/>
              <w:rPr>
                <w:lang w:eastAsia="zh-CN"/>
              </w:rPr>
            </w:pPr>
            <w:r w:rsidRPr="00F06C9A">
              <w:rPr>
                <w:lang w:eastAsia="zh-CN"/>
              </w:rPr>
              <w:t>Mikael, Friday, 12:34</w:t>
            </w:r>
          </w:p>
          <w:p w14:paraId="565318C1" w14:textId="77777777" w:rsidR="00F06C9A" w:rsidRPr="00F06C9A" w:rsidRDefault="00F06C9A" w:rsidP="00F06C9A">
            <w:pPr>
              <w:overflowPunct/>
              <w:autoSpaceDE/>
              <w:autoSpaceDN/>
              <w:adjustRightInd/>
              <w:jc w:val="both"/>
              <w:textAlignment w:val="auto"/>
              <w:rPr>
                <w:lang w:eastAsia="zh-CN"/>
              </w:rPr>
            </w:pPr>
            <w:r w:rsidRPr="00F06C9A">
              <w:rPr>
                <w:lang w:eastAsia="zh-CN"/>
              </w:rPr>
              <w:t>I agree with Chen’s comments and will prepare a revision.</w:t>
            </w:r>
          </w:p>
          <w:p w14:paraId="1D2454A3" w14:textId="64DB90E9" w:rsidR="00F06C9A" w:rsidRPr="009E7BB1" w:rsidRDefault="00F06C9A" w:rsidP="003368FB">
            <w:pPr>
              <w:rPr>
                <w:rFonts w:ascii="Calibri" w:hAnsi="Calibri"/>
                <w:color w:val="1F497D"/>
                <w:sz w:val="21"/>
                <w:szCs w:val="21"/>
                <w:lang w:val="en-US" w:eastAsia="zh-CN"/>
              </w:rPr>
            </w:pPr>
          </w:p>
        </w:tc>
      </w:tr>
      <w:tr w:rsidR="003368FB" w:rsidRPr="00D95972" w14:paraId="2E59E0E3" w14:textId="77777777" w:rsidTr="00A25909">
        <w:tc>
          <w:tcPr>
            <w:tcW w:w="976" w:type="dxa"/>
            <w:tcBorders>
              <w:top w:val="nil"/>
              <w:left w:val="thinThickThinSmallGap" w:sz="24" w:space="0" w:color="auto"/>
              <w:bottom w:val="nil"/>
            </w:tcBorders>
            <w:shd w:val="clear" w:color="auto" w:fill="auto"/>
          </w:tcPr>
          <w:p w14:paraId="5D4F250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04D09F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6830816" w14:textId="77777777" w:rsidR="003368FB" w:rsidRPr="00D95972" w:rsidRDefault="000832D9" w:rsidP="003368FB">
            <w:pPr>
              <w:rPr>
                <w:rFonts w:cs="Arial"/>
              </w:rPr>
            </w:pPr>
            <w:hyperlink r:id="rId339" w:history="1">
              <w:r w:rsidR="003368FB">
                <w:rPr>
                  <w:rStyle w:val="Hyperlink"/>
                </w:rPr>
                <w:t>C1-206281</w:t>
              </w:r>
            </w:hyperlink>
          </w:p>
        </w:tc>
        <w:tc>
          <w:tcPr>
            <w:tcW w:w="4191" w:type="dxa"/>
            <w:gridSpan w:val="3"/>
            <w:tcBorders>
              <w:top w:val="single" w:sz="4" w:space="0" w:color="auto"/>
              <w:bottom w:val="single" w:sz="4" w:space="0" w:color="auto"/>
            </w:tcBorders>
            <w:shd w:val="clear" w:color="auto" w:fill="FFFF00"/>
          </w:tcPr>
          <w:p w14:paraId="4BDA3445" w14:textId="77777777" w:rsidR="003368FB" w:rsidRPr="00D95972" w:rsidRDefault="003368FB" w:rsidP="003368FB">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FFFF00"/>
          </w:tcPr>
          <w:p w14:paraId="0D1413B6"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644DC05" w14:textId="77777777" w:rsidR="003368FB" w:rsidRPr="00D95972" w:rsidRDefault="003368FB" w:rsidP="003368FB">
            <w:pPr>
              <w:rPr>
                <w:rFonts w:cs="Arial"/>
              </w:rPr>
            </w:pPr>
            <w:r>
              <w:rPr>
                <w:rFonts w:cs="Arial"/>
              </w:rPr>
              <w:t>CR 0030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9A0C8" w14:textId="77777777" w:rsidR="003368FB" w:rsidRPr="009E7BB1" w:rsidRDefault="003368FB" w:rsidP="003368FB">
            <w:pPr>
              <w:rPr>
                <w:rFonts w:ascii="Calibri" w:hAnsi="Calibri"/>
                <w:color w:val="1F497D"/>
                <w:sz w:val="21"/>
                <w:szCs w:val="21"/>
                <w:lang w:val="en-US" w:eastAsia="zh-CN"/>
              </w:rPr>
            </w:pPr>
          </w:p>
        </w:tc>
      </w:tr>
      <w:tr w:rsidR="003368FB" w:rsidRPr="00D95972" w14:paraId="4B1D3B9F" w14:textId="77777777" w:rsidTr="00A25909">
        <w:tc>
          <w:tcPr>
            <w:tcW w:w="976" w:type="dxa"/>
            <w:tcBorders>
              <w:top w:val="nil"/>
              <w:left w:val="thinThickThinSmallGap" w:sz="24" w:space="0" w:color="auto"/>
              <w:bottom w:val="nil"/>
            </w:tcBorders>
            <w:shd w:val="clear" w:color="auto" w:fill="auto"/>
          </w:tcPr>
          <w:p w14:paraId="4915423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F99814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F01906E" w14:textId="77777777" w:rsidR="003368FB" w:rsidRPr="00D95972" w:rsidRDefault="000832D9" w:rsidP="003368FB">
            <w:pPr>
              <w:rPr>
                <w:rFonts w:cs="Arial"/>
              </w:rPr>
            </w:pPr>
            <w:hyperlink r:id="rId340" w:history="1">
              <w:r w:rsidR="003368FB">
                <w:rPr>
                  <w:rStyle w:val="Hyperlink"/>
                </w:rPr>
                <w:t>C1-206282</w:t>
              </w:r>
            </w:hyperlink>
          </w:p>
        </w:tc>
        <w:tc>
          <w:tcPr>
            <w:tcW w:w="4191" w:type="dxa"/>
            <w:gridSpan w:val="3"/>
            <w:tcBorders>
              <w:top w:val="single" w:sz="4" w:space="0" w:color="auto"/>
              <w:bottom w:val="single" w:sz="4" w:space="0" w:color="auto"/>
            </w:tcBorders>
            <w:shd w:val="clear" w:color="auto" w:fill="FFFF00"/>
          </w:tcPr>
          <w:p w14:paraId="0A0EADAC" w14:textId="77777777" w:rsidR="003368FB" w:rsidRPr="00D95972" w:rsidRDefault="003368FB" w:rsidP="003368FB">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FFFF00"/>
          </w:tcPr>
          <w:p w14:paraId="70294D90"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B918259" w14:textId="77777777" w:rsidR="003368FB" w:rsidRPr="00D95972" w:rsidRDefault="003368FB" w:rsidP="003368FB">
            <w:pPr>
              <w:rPr>
                <w:rFonts w:cs="Arial"/>
              </w:rPr>
            </w:pPr>
            <w:r>
              <w:rPr>
                <w:rFonts w:cs="Arial"/>
              </w:rPr>
              <w:t>CR 0008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2860C" w14:textId="77777777" w:rsidR="003368FB" w:rsidRPr="009E7BB1" w:rsidRDefault="003368FB" w:rsidP="003368FB">
            <w:pPr>
              <w:rPr>
                <w:rFonts w:ascii="Calibri" w:hAnsi="Calibri"/>
                <w:color w:val="1F497D"/>
                <w:sz w:val="21"/>
                <w:szCs w:val="21"/>
                <w:lang w:val="en-US" w:eastAsia="zh-CN"/>
              </w:rPr>
            </w:pPr>
          </w:p>
        </w:tc>
      </w:tr>
      <w:tr w:rsidR="003368FB" w:rsidRPr="00D95972" w14:paraId="263C52D0" w14:textId="77777777" w:rsidTr="00241142">
        <w:tc>
          <w:tcPr>
            <w:tcW w:w="976" w:type="dxa"/>
            <w:tcBorders>
              <w:top w:val="nil"/>
              <w:left w:val="thinThickThinSmallGap" w:sz="24" w:space="0" w:color="auto"/>
              <w:bottom w:val="nil"/>
            </w:tcBorders>
            <w:shd w:val="clear" w:color="auto" w:fill="auto"/>
          </w:tcPr>
          <w:p w14:paraId="3B85249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DDAA3C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7C9F617" w14:textId="77777777" w:rsidR="003368FB" w:rsidRPr="00D95972" w:rsidRDefault="000832D9" w:rsidP="003368FB">
            <w:pPr>
              <w:rPr>
                <w:rFonts w:cs="Arial"/>
              </w:rPr>
            </w:pPr>
            <w:hyperlink r:id="rId341" w:history="1">
              <w:r w:rsidR="003368FB">
                <w:rPr>
                  <w:rStyle w:val="Hyperlink"/>
                </w:rPr>
                <w:t>C1-206283</w:t>
              </w:r>
            </w:hyperlink>
          </w:p>
        </w:tc>
        <w:tc>
          <w:tcPr>
            <w:tcW w:w="4191" w:type="dxa"/>
            <w:gridSpan w:val="3"/>
            <w:tcBorders>
              <w:top w:val="single" w:sz="4" w:space="0" w:color="auto"/>
              <w:bottom w:val="single" w:sz="4" w:space="0" w:color="auto"/>
            </w:tcBorders>
            <w:shd w:val="clear" w:color="auto" w:fill="FFFF00"/>
          </w:tcPr>
          <w:p w14:paraId="29F2A04E" w14:textId="77777777" w:rsidR="003368FB" w:rsidRPr="00D95972" w:rsidRDefault="003368FB" w:rsidP="003368FB">
            <w:pPr>
              <w:rPr>
                <w:rFonts w:cs="Arial"/>
              </w:rPr>
            </w:pPr>
            <w:r>
              <w:rPr>
                <w:rFonts w:cs="Arial"/>
              </w:rPr>
              <w:t>Correct location trigger configuration</w:t>
            </w:r>
          </w:p>
        </w:tc>
        <w:tc>
          <w:tcPr>
            <w:tcW w:w="1767" w:type="dxa"/>
            <w:tcBorders>
              <w:top w:val="single" w:sz="4" w:space="0" w:color="auto"/>
              <w:bottom w:val="single" w:sz="4" w:space="0" w:color="auto"/>
            </w:tcBorders>
            <w:shd w:val="clear" w:color="auto" w:fill="FFFF00"/>
          </w:tcPr>
          <w:p w14:paraId="5BFCA2E8" w14:textId="77777777"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6027E91" w14:textId="77777777" w:rsidR="003368FB" w:rsidRPr="00D95972" w:rsidRDefault="003368FB" w:rsidP="003368FB">
            <w:pPr>
              <w:rPr>
                <w:rFonts w:cs="Arial"/>
              </w:rPr>
            </w:pPr>
            <w:r>
              <w:rPr>
                <w:rFonts w:cs="Arial"/>
              </w:rPr>
              <w:t>CR 0031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B94D9" w14:textId="77777777" w:rsidR="003368FB" w:rsidRPr="000832D9" w:rsidRDefault="000832D9" w:rsidP="000832D9">
            <w:pPr>
              <w:overflowPunct/>
              <w:autoSpaceDE/>
              <w:autoSpaceDN/>
              <w:adjustRightInd/>
              <w:jc w:val="both"/>
              <w:textAlignment w:val="auto"/>
              <w:rPr>
                <w:lang w:eastAsia="zh-CN"/>
              </w:rPr>
            </w:pPr>
            <w:r w:rsidRPr="000832D9">
              <w:rPr>
                <w:lang w:eastAsia="zh-CN"/>
              </w:rPr>
              <w:t>Chen, Friday, 8:00</w:t>
            </w:r>
          </w:p>
          <w:p w14:paraId="65289B20" w14:textId="77777777" w:rsidR="000832D9" w:rsidRDefault="000832D9" w:rsidP="000832D9">
            <w:pPr>
              <w:pStyle w:val="ListParagraph"/>
              <w:numPr>
                <w:ilvl w:val="0"/>
                <w:numId w:val="21"/>
              </w:numPr>
              <w:overflowPunct/>
              <w:autoSpaceDE/>
              <w:autoSpaceDN/>
              <w:adjustRightInd/>
              <w:contextualSpacing w:val="0"/>
              <w:jc w:val="both"/>
              <w:textAlignment w:val="auto"/>
              <w:rPr>
                <w:rFonts w:ascii="Calibri" w:hAnsi="Calibri"/>
                <w:lang w:val="en-US" w:eastAsia="zh-CN"/>
              </w:rPr>
            </w:pPr>
            <w:r>
              <w:rPr>
                <w:lang w:eastAsia="zh-CN"/>
              </w:rPr>
              <w:t>cover page: 23.545-&gt;24.545;</w:t>
            </w:r>
          </w:p>
          <w:p w14:paraId="61D404A6" w14:textId="77777777" w:rsidR="000832D9" w:rsidRDefault="000832D9" w:rsidP="000832D9">
            <w:pPr>
              <w:pStyle w:val="ListParagraph"/>
              <w:numPr>
                <w:ilvl w:val="0"/>
                <w:numId w:val="21"/>
              </w:numPr>
              <w:overflowPunct/>
              <w:autoSpaceDE/>
              <w:autoSpaceDN/>
              <w:adjustRightInd/>
              <w:contextualSpacing w:val="0"/>
              <w:jc w:val="both"/>
              <w:textAlignment w:val="auto"/>
              <w:rPr>
                <w:lang w:eastAsia="zh-CN"/>
              </w:rPr>
            </w:pPr>
            <w:r>
              <w:rPr>
                <w:lang w:eastAsia="zh-CN"/>
              </w:rPr>
              <w:t>VAL server procedure is not in the scope of the spec.</w:t>
            </w:r>
          </w:p>
          <w:p w14:paraId="28BE43D0" w14:textId="72561A4B" w:rsidR="000832D9" w:rsidRPr="009E7BB1" w:rsidRDefault="000832D9" w:rsidP="003368FB">
            <w:pPr>
              <w:rPr>
                <w:rFonts w:ascii="Calibri" w:hAnsi="Calibri"/>
                <w:color w:val="1F497D"/>
                <w:sz w:val="21"/>
                <w:szCs w:val="21"/>
                <w:lang w:val="en-US" w:eastAsia="zh-CN"/>
              </w:rPr>
            </w:pPr>
          </w:p>
        </w:tc>
      </w:tr>
      <w:tr w:rsidR="003368FB" w:rsidRPr="00D95972" w14:paraId="1ABA25FD" w14:textId="77777777" w:rsidTr="00241142">
        <w:tc>
          <w:tcPr>
            <w:tcW w:w="976" w:type="dxa"/>
            <w:tcBorders>
              <w:top w:val="nil"/>
              <w:left w:val="thinThickThinSmallGap" w:sz="24" w:space="0" w:color="auto"/>
              <w:bottom w:val="nil"/>
            </w:tcBorders>
            <w:shd w:val="clear" w:color="auto" w:fill="auto"/>
          </w:tcPr>
          <w:p w14:paraId="7341BDA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C1532B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44867BC" w14:textId="77777777" w:rsidR="003368FB" w:rsidRPr="00D95972" w:rsidRDefault="000832D9" w:rsidP="003368FB">
            <w:pPr>
              <w:rPr>
                <w:rFonts w:cs="Arial"/>
              </w:rPr>
            </w:pPr>
            <w:hyperlink r:id="rId342" w:history="1">
              <w:r w:rsidR="003368FB">
                <w:rPr>
                  <w:rStyle w:val="Hyperlink"/>
                </w:rPr>
                <w:t>C1-206284</w:t>
              </w:r>
            </w:hyperlink>
          </w:p>
        </w:tc>
        <w:tc>
          <w:tcPr>
            <w:tcW w:w="4191" w:type="dxa"/>
            <w:gridSpan w:val="3"/>
            <w:tcBorders>
              <w:top w:val="single" w:sz="4" w:space="0" w:color="auto"/>
              <w:bottom w:val="single" w:sz="4" w:space="0" w:color="auto"/>
            </w:tcBorders>
            <w:shd w:val="clear" w:color="auto" w:fill="FFFF00"/>
          </w:tcPr>
          <w:p w14:paraId="38C0606D" w14:textId="77777777" w:rsidR="003368FB" w:rsidRPr="00D95972" w:rsidRDefault="003368FB" w:rsidP="003368FB">
            <w:pPr>
              <w:rPr>
                <w:rFonts w:cs="Arial"/>
              </w:rPr>
            </w:pPr>
            <w:r>
              <w:rPr>
                <w:rFonts w:cs="Arial"/>
              </w:rPr>
              <w:t>Corrections to group creation procedure</w:t>
            </w:r>
          </w:p>
        </w:tc>
        <w:tc>
          <w:tcPr>
            <w:tcW w:w="1767" w:type="dxa"/>
            <w:tcBorders>
              <w:top w:val="single" w:sz="4" w:space="0" w:color="auto"/>
              <w:bottom w:val="single" w:sz="4" w:space="0" w:color="auto"/>
            </w:tcBorders>
            <w:shd w:val="clear" w:color="auto" w:fill="FFFF00"/>
          </w:tcPr>
          <w:p w14:paraId="47401A3A" w14:textId="77777777"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13AFABE" w14:textId="77777777" w:rsidR="003368FB" w:rsidRPr="00D95972" w:rsidRDefault="003368FB" w:rsidP="003368FB">
            <w:pPr>
              <w:rPr>
                <w:rFonts w:cs="Arial"/>
              </w:rPr>
            </w:pPr>
            <w:r>
              <w:rPr>
                <w:rFonts w:cs="Arial"/>
              </w:rPr>
              <w:t>CR 0009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1EC11" w14:textId="77777777" w:rsidR="003368FB" w:rsidRPr="009E7BB1" w:rsidRDefault="003368FB" w:rsidP="003368FB">
            <w:pPr>
              <w:rPr>
                <w:rFonts w:ascii="Calibri" w:hAnsi="Calibri"/>
                <w:color w:val="1F497D"/>
                <w:sz w:val="21"/>
                <w:szCs w:val="21"/>
                <w:lang w:val="en-US" w:eastAsia="zh-CN"/>
              </w:rPr>
            </w:pPr>
          </w:p>
        </w:tc>
      </w:tr>
      <w:tr w:rsidR="003368FB" w:rsidRPr="00D95972" w14:paraId="4931B85E" w14:textId="77777777" w:rsidTr="00241142">
        <w:tc>
          <w:tcPr>
            <w:tcW w:w="976" w:type="dxa"/>
            <w:tcBorders>
              <w:top w:val="nil"/>
              <w:left w:val="thinThickThinSmallGap" w:sz="24" w:space="0" w:color="auto"/>
              <w:bottom w:val="nil"/>
            </w:tcBorders>
            <w:shd w:val="clear" w:color="auto" w:fill="auto"/>
          </w:tcPr>
          <w:p w14:paraId="725029B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85DEE7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690E9C6" w14:textId="77777777" w:rsidR="003368FB" w:rsidRPr="00D95972" w:rsidRDefault="000832D9" w:rsidP="003368FB">
            <w:pPr>
              <w:rPr>
                <w:rFonts w:cs="Arial"/>
              </w:rPr>
            </w:pPr>
            <w:hyperlink r:id="rId343" w:history="1">
              <w:r w:rsidR="003368FB">
                <w:rPr>
                  <w:rStyle w:val="Hyperlink"/>
                </w:rPr>
                <w:t>C1-206285</w:t>
              </w:r>
            </w:hyperlink>
          </w:p>
        </w:tc>
        <w:tc>
          <w:tcPr>
            <w:tcW w:w="4191" w:type="dxa"/>
            <w:gridSpan w:val="3"/>
            <w:tcBorders>
              <w:top w:val="single" w:sz="4" w:space="0" w:color="auto"/>
              <w:bottom w:val="single" w:sz="4" w:space="0" w:color="auto"/>
            </w:tcBorders>
            <w:shd w:val="clear" w:color="auto" w:fill="FFFF00"/>
          </w:tcPr>
          <w:p w14:paraId="5065156A" w14:textId="77777777" w:rsidR="003368FB" w:rsidRPr="00D95972" w:rsidRDefault="003368FB" w:rsidP="003368FB">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FFFF00"/>
          </w:tcPr>
          <w:p w14:paraId="50F35E18" w14:textId="77777777"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36DAFB6" w14:textId="77777777" w:rsidR="003368FB" w:rsidRPr="00D95972" w:rsidRDefault="003368FB" w:rsidP="003368FB">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2F3063" w14:textId="77777777" w:rsidR="000832D9" w:rsidRPr="000832D9" w:rsidRDefault="000832D9" w:rsidP="000832D9">
            <w:pPr>
              <w:overflowPunct/>
              <w:autoSpaceDE/>
              <w:autoSpaceDN/>
              <w:adjustRightInd/>
              <w:jc w:val="both"/>
              <w:textAlignment w:val="auto"/>
              <w:rPr>
                <w:lang w:eastAsia="zh-CN"/>
              </w:rPr>
            </w:pPr>
            <w:r w:rsidRPr="000832D9">
              <w:rPr>
                <w:lang w:eastAsia="zh-CN"/>
              </w:rPr>
              <w:t>Chen, Friday, 8:00</w:t>
            </w:r>
          </w:p>
          <w:p w14:paraId="32A7A48B" w14:textId="5BCFBD88" w:rsidR="000832D9" w:rsidRDefault="000832D9" w:rsidP="000832D9">
            <w:pPr>
              <w:pStyle w:val="ListParagraph"/>
              <w:numPr>
                <w:ilvl w:val="0"/>
                <w:numId w:val="22"/>
              </w:numPr>
              <w:overflowPunct/>
              <w:autoSpaceDE/>
              <w:autoSpaceDN/>
              <w:adjustRightInd/>
              <w:contextualSpacing w:val="0"/>
              <w:jc w:val="both"/>
              <w:textAlignment w:val="auto"/>
              <w:rPr>
                <w:rFonts w:ascii="Calibri" w:hAnsi="Calibri"/>
                <w:lang w:val="en-US" w:eastAsia="zh-CN"/>
              </w:rPr>
            </w:pPr>
            <w:r>
              <w:rPr>
                <w:lang w:eastAsia="zh-CN"/>
              </w:rPr>
              <w:t xml:space="preserve">In the Reason for Change, if </w:t>
            </w:r>
            <w:proofErr w:type="spellStart"/>
            <w:r w:rsidRPr="000832D9">
              <w:rPr>
                <w:b/>
                <w:bCs/>
                <w:highlight w:val="yellow"/>
                <w:lang w:eastAsia="zh-CN"/>
              </w:rPr>
              <w:t>thre</w:t>
            </w:r>
            <w:proofErr w:type="spellEnd"/>
            <w:r>
              <w:rPr>
                <w:lang w:eastAsia="zh-CN"/>
              </w:rPr>
              <w:t xml:space="preserve"> is privacy concern</w:t>
            </w:r>
          </w:p>
          <w:p w14:paraId="64603F54" w14:textId="77777777" w:rsidR="000832D9" w:rsidRDefault="000832D9" w:rsidP="000832D9">
            <w:pPr>
              <w:pStyle w:val="ListParagraph"/>
              <w:numPr>
                <w:ilvl w:val="0"/>
                <w:numId w:val="22"/>
              </w:numPr>
              <w:overflowPunct/>
              <w:autoSpaceDE/>
              <w:autoSpaceDN/>
              <w:adjustRightInd/>
              <w:contextualSpacing w:val="0"/>
              <w:jc w:val="both"/>
              <w:textAlignment w:val="auto"/>
              <w:rPr>
                <w:lang w:eastAsia="zh-CN"/>
              </w:rPr>
            </w:pPr>
            <w:r>
              <w:rPr>
                <w:lang w:eastAsia="zh-CN"/>
              </w:rPr>
              <w:t>In bullet c) of Clause 6.2.7.3.3, shall sent -&gt; shall send</w:t>
            </w:r>
          </w:p>
          <w:p w14:paraId="41FAAFA9" w14:textId="77777777" w:rsidR="003368FB" w:rsidRPr="009E7BB1" w:rsidRDefault="003368FB" w:rsidP="003368FB">
            <w:pPr>
              <w:rPr>
                <w:rFonts w:ascii="Calibri" w:hAnsi="Calibri"/>
                <w:color w:val="1F497D"/>
                <w:sz w:val="21"/>
                <w:szCs w:val="21"/>
                <w:lang w:val="en-US" w:eastAsia="zh-CN"/>
              </w:rPr>
            </w:pPr>
          </w:p>
        </w:tc>
      </w:tr>
      <w:tr w:rsidR="003368FB" w:rsidRPr="00D95972" w14:paraId="798F7346" w14:textId="77777777" w:rsidTr="00241142">
        <w:tc>
          <w:tcPr>
            <w:tcW w:w="976" w:type="dxa"/>
            <w:tcBorders>
              <w:top w:val="nil"/>
              <w:left w:val="thinThickThinSmallGap" w:sz="24" w:space="0" w:color="auto"/>
              <w:bottom w:val="nil"/>
            </w:tcBorders>
            <w:shd w:val="clear" w:color="auto" w:fill="auto"/>
          </w:tcPr>
          <w:p w14:paraId="137ABD0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6B3597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97BF77C" w14:textId="77777777" w:rsidR="003368FB" w:rsidRPr="00D95972" w:rsidRDefault="000832D9" w:rsidP="003368FB">
            <w:pPr>
              <w:rPr>
                <w:rFonts w:cs="Arial"/>
              </w:rPr>
            </w:pPr>
            <w:hyperlink r:id="rId344" w:history="1">
              <w:r w:rsidR="003368FB">
                <w:rPr>
                  <w:rStyle w:val="Hyperlink"/>
                </w:rPr>
                <w:t>C1-206286</w:t>
              </w:r>
            </w:hyperlink>
          </w:p>
        </w:tc>
        <w:tc>
          <w:tcPr>
            <w:tcW w:w="4191" w:type="dxa"/>
            <w:gridSpan w:val="3"/>
            <w:tcBorders>
              <w:top w:val="single" w:sz="4" w:space="0" w:color="auto"/>
              <w:bottom w:val="single" w:sz="4" w:space="0" w:color="auto"/>
            </w:tcBorders>
            <w:shd w:val="clear" w:color="auto" w:fill="FFFF00"/>
          </w:tcPr>
          <w:p w14:paraId="73D20DEF" w14:textId="77777777" w:rsidR="003368FB" w:rsidRPr="00D95972" w:rsidRDefault="003368FB" w:rsidP="003368FB">
            <w:pPr>
              <w:rPr>
                <w:rFonts w:cs="Arial"/>
              </w:rPr>
            </w:pPr>
            <w:r>
              <w:rPr>
                <w:rFonts w:cs="Arial"/>
              </w:rPr>
              <w:t>Corrections to group modification procedure</w:t>
            </w:r>
          </w:p>
        </w:tc>
        <w:tc>
          <w:tcPr>
            <w:tcW w:w="1767" w:type="dxa"/>
            <w:tcBorders>
              <w:top w:val="single" w:sz="4" w:space="0" w:color="auto"/>
              <w:bottom w:val="single" w:sz="4" w:space="0" w:color="auto"/>
            </w:tcBorders>
            <w:shd w:val="clear" w:color="auto" w:fill="FFFF00"/>
          </w:tcPr>
          <w:p w14:paraId="5C6D8B60" w14:textId="77777777"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188BDF6" w14:textId="77777777" w:rsidR="003368FB" w:rsidRPr="00D95972" w:rsidRDefault="003368FB" w:rsidP="003368FB">
            <w:pPr>
              <w:rPr>
                <w:rFonts w:cs="Arial"/>
              </w:rPr>
            </w:pPr>
            <w:r>
              <w:rPr>
                <w:rFonts w:cs="Arial"/>
              </w:rPr>
              <w:t>CR 0011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C6946" w14:textId="77777777" w:rsidR="003368FB" w:rsidRPr="009E7BB1" w:rsidRDefault="003368FB" w:rsidP="003368FB">
            <w:pPr>
              <w:rPr>
                <w:rFonts w:ascii="Calibri" w:hAnsi="Calibri"/>
                <w:color w:val="1F497D"/>
                <w:sz w:val="21"/>
                <w:szCs w:val="21"/>
                <w:lang w:val="en-US" w:eastAsia="zh-CN"/>
              </w:rPr>
            </w:pPr>
          </w:p>
        </w:tc>
      </w:tr>
      <w:tr w:rsidR="003368FB" w:rsidRPr="00D95972" w14:paraId="7D4FA67A" w14:textId="77777777" w:rsidTr="001A08A9">
        <w:tc>
          <w:tcPr>
            <w:tcW w:w="976" w:type="dxa"/>
            <w:tcBorders>
              <w:top w:val="nil"/>
              <w:left w:val="thinThickThinSmallGap" w:sz="24" w:space="0" w:color="auto"/>
              <w:bottom w:val="nil"/>
            </w:tcBorders>
            <w:shd w:val="clear" w:color="auto" w:fill="auto"/>
          </w:tcPr>
          <w:p w14:paraId="0F46444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5B56D5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C2FB85B"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DC06587"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5903F097"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731B72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B6ADF" w14:textId="77777777" w:rsidR="003368FB" w:rsidRPr="009E7BB1" w:rsidRDefault="003368FB" w:rsidP="003368FB">
            <w:pPr>
              <w:rPr>
                <w:rFonts w:ascii="Calibri" w:hAnsi="Calibri"/>
                <w:color w:val="1F497D"/>
                <w:sz w:val="21"/>
                <w:szCs w:val="21"/>
                <w:lang w:val="en-US" w:eastAsia="zh-CN"/>
              </w:rPr>
            </w:pPr>
          </w:p>
        </w:tc>
      </w:tr>
      <w:tr w:rsidR="003368FB" w:rsidRPr="00D95972" w14:paraId="24DB27F9" w14:textId="77777777" w:rsidTr="001A08A9">
        <w:tc>
          <w:tcPr>
            <w:tcW w:w="976" w:type="dxa"/>
            <w:tcBorders>
              <w:top w:val="nil"/>
              <w:left w:val="thinThickThinSmallGap" w:sz="24" w:space="0" w:color="auto"/>
              <w:bottom w:val="nil"/>
            </w:tcBorders>
            <w:shd w:val="clear" w:color="auto" w:fill="auto"/>
          </w:tcPr>
          <w:p w14:paraId="73B2A2B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719EF6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902D615"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CDBA0EB"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40B9478A"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EFA4FD4"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53191" w14:textId="77777777" w:rsidR="003368FB" w:rsidRPr="009E7BB1" w:rsidRDefault="003368FB" w:rsidP="003368FB">
            <w:pPr>
              <w:rPr>
                <w:rFonts w:ascii="Calibri" w:hAnsi="Calibri"/>
                <w:color w:val="1F497D"/>
                <w:sz w:val="21"/>
                <w:szCs w:val="21"/>
                <w:lang w:val="en-US" w:eastAsia="zh-CN"/>
              </w:rPr>
            </w:pPr>
          </w:p>
        </w:tc>
      </w:tr>
      <w:tr w:rsidR="003368FB" w:rsidRPr="00D95972" w14:paraId="5F09E77D" w14:textId="77777777" w:rsidTr="001A08A9">
        <w:tc>
          <w:tcPr>
            <w:tcW w:w="976" w:type="dxa"/>
            <w:tcBorders>
              <w:top w:val="nil"/>
              <w:left w:val="thinThickThinSmallGap" w:sz="24" w:space="0" w:color="auto"/>
              <w:bottom w:val="nil"/>
            </w:tcBorders>
            <w:shd w:val="clear" w:color="auto" w:fill="auto"/>
          </w:tcPr>
          <w:p w14:paraId="069939F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F50E57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D80A775"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BA4EC13"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31017410"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FCE57AA"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05E408" w14:textId="77777777" w:rsidR="003368FB" w:rsidRPr="009E7BB1" w:rsidRDefault="003368FB" w:rsidP="003368FB">
            <w:pPr>
              <w:rPr>
                <w:rFonts w:ascii="Calibri" w:hAnsi="Calibri"/>
                <w:color w:val="1F497D"/>
                <w:sz w:val="21"/>
                <w:szCs w:val="21"/>
                <w:lang w:val="en-US" w:eastAsia="zh-CN"/>
              </w:rPr>
            </w:pPr>
          </w:p>
        </w:tc>
      </w:tr>
      <w:tr w:rsidR="003368FB" w:rsidRPr="00D95972" w14:paraId="6A33BD16" w14:textId="77777777" w:rsidTr="00976D40">
        <w:tc>
          <w:tcPr>
            <w:tcW w:w="976" w:type="dxa"/>
            <w:tcBorders>
              <w:top w:val="nil"/>
              <w:left w:val="thinThickThinSmallGap" w:sz="24" w:space="0" w:color="auto"/>
              <w:bottom w:val="nil"/>
            </w:tcBorders>
            <w:shd w:val="clear" w:color="auto" w:fill="auto"/>
          </w:tcPr>
          <w:p w14:paraId="1A02856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DC53FF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3350994"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4BD5AFD"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4F588F26"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3788C95"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5F990" w14:textId="77777777" w:rsidR="003368FB" w:rsidRPr="00D95972" w:rsidRDefault="003368FB" w:rsidP="003368FB">
            <w:pPr>
              <w:rPr>
                <w:rFonts w:cs="Arial"/>
              </w:rPr>
            </w:pPr>
          </w:p>
        </w:tc>
      </w:tr>
      <w:tr w:rsidR="003368FB" w:rsidRPr="00D95972" w14:paraId="5CDE9699" w14:textId="77777777" w:rsidTr="00976D40">
        <w:tc>
          <w:tcPr>
            <w:tcW w:w="976" w:type="dxa"/>
            <w:tcBorders>
              <w:top w:val="nil"/>
              <w:left w:val="thinThickThinSmallGap" w:sz="24" w:space="0" w:color="auto"/>
              <w:bottom w:val="nil"/>
            </w:tcBorders>
            <w:shd w:val="clear" w:color="auto" w:fill="auto"/>
          </w:tcPr>
          <w:p w14:paraId="5DE9E28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0A4910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745CFC5B"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2E4A1317"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6ACB1FB6"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D8C7877"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F61DB5" w14:textId="77777777" w:rsidR="003368FB" w:rsidRPr="00D95972" w:rsidRDefault="003368FB" w:rsidP="003368FB">
            <w:pPr>
              <w:rPr>
                <w:rFonts w:cs="Arial"/>
              </w:rPr>
            </w:pPr>
          </w:p>
        </w:tc>
      </w:tr>
      <w:tr w:rsidR="003368FB" w:rsidRPr="00D95972" w14:paraId="5287A968" w14:textId="77777777" w:rsidTr="00976D40">
        <w:tc>
          <w:tcPr>
            <w:tcW w:w="976" w:type="dxa"/>
            <w:tcBorders>
              <w:top w:val="nil"/>
              <w:left w:val="thinThickThinSmallGap" w:sz="24" w:space="0" w:color="auto"/>
              <w:bottom w:val="nil"/>
            </w:tcBorders>
            <w:shd w:val="clear" w:color="auto" w:fill="auto"/>
          </w:tcPr>
          <w:p w14:paraId="6244505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1CBBF0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306C2EB5"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4148B463"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1D3D239E"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4D8C1C38"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23768D" w14:textId="77777777" w:rsidR="003368FB" w:rsidRPr="00D95972" w:rsidRDefault="003368FB" w:rsidP="003368FB">
            <w:pPr>
              <w:rPr>
                <w:rFonts w:cs="Arial"/>
              </w:rPr>
            </w:pPr>
          </w:p>
        </w:tc>
      </w:tr>
      <w:tr w:rsidR="003368FB" w:rsidRPr="00D95972" w14:paraId="5464E011" w14:textId="77777777" w:rsidTr="00976D40">
        <w:tc>
          <w:tcPr>
            <w:tcW w:w="976" w:type="dxa"/>
            <w:tcBorders>
              <w:top w:val="nil"/>
              <w:left w:val="thinThickThinSmallGap" w:sz="24" w:space="0" w:color="auto"/>
              <w:bottom w:val="nil"/>
            </w:tcBorders>
            <w:shd w:val="clear" w:color="auto" w:fill="auto"/>
          </w:tcPr>
          <w:p w14:paraId="397ADEB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9BFB7F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B01B7F5"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5BFAE614"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43597052"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936D892"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1F50A0" w14:textId="77777777" w:rsidR="003368FB" w:rsidRPr="00D95972" w:rsidRDefault="003368FB" w:rsidP="003368FB">
            <w:pPr>
              <w:rPr>
                <w:rFonts w:cs="Arial"/>
              </w:rPr>
            </w:pPr>
          </w:p>
        </w:tc>
      </w:tr>
      <w:tr w:rsidR="003368FB" w:rsidRPr="00D95972" w14:paraId="58D6DD47" w14:textId="77777777" w:rsidTr="00976D40">
        <w:tc>
          <w:tcPr>
            <w:tcW w:w="976" w:type="dxa"/>
            <w:tcBorders>
              <w:top w:val="nil"/>
              <w:left w:val="thinThickThinSmallGap" w:sz="24" w:space="0" w:color="auto"/>
              <w:bottom w:val="nil"/>
            </w:tcBorders>
            <w:shd w:val="clear" w:color="auto" w:fill="auto"/>
          </w:tcPr>
          <w:p w14:paraId="3CF4D32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754627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B535CE2"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81F0D29"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A48CD8B"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2601F356"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E0F9AB" w14:textId="77777777" w:rsidR="003368FB" w:rsidRPr="00D95972" w:rsidRDefault="003368FB" w:rsidP="003368FB">
            <w:pPr>
              <w:rPr>
                <w:rFonts w:cs="Arial"/>
              </w:rPr>
            </w:pPr>
          </w:p>
        </w:tc>
      </w:tr>
      <w:tr w:rsidR="003368FB" w:rsidRPr="00D95972" w14:paraId="2D9D598E" w14:textId="77777777" w:rsidTr="00B800DC">
        <w:tc>
          <w:tcPr>
            <w:tcW w:w="976" w:type="dxa"/>
            <w:tcBorders>
              <w:top w:val="single" w:sz="4" w:space="0" w:color="auto"/>
              <w:left w:val="thinThickThinSmallGap" w:sz="24" w:space="0" w:color="auto"/>
              <w:bottom w:val="single" w:sz="4" w:space="0" w:color="auto"/>
            </w:tcBorders>
          </w:tcPr>
          <w:p w14:paraId="45F3C38F"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3A22BD4" w14:textId="77777777" w:rsidR="003368FB" w:rsidRPr="00D95972" w:rsidRDefault="003368FB" w:rsidP="003368FB">
            <w:pPr>
              <w:rPr>
                <w:rFonts w:cs="Arial"/>
              </w:rPr>
            </w:pPr>
            <w:r w:rsidRPr="00D95972">
              <w:rPr>
                <w:rFonts w:cs="Arial"/>
              </w:rPr>
              <w:t>Other Rel-16 non-IMS issues</w:t>
            </w:r>
          </w:p>
        </w:tc>
        <w:tc>
          <w:tcPr>
            <w:tcW w:w="1088" w:type="dxa"/>
            <w:tcBorders>
              <w:top w:val="single" w:sz="4" w:space="0" w:color="auto"/>
              <w:bottom w:val="single" w:sz="4" w:space="0" w:color="auto"/>
            </w:tcBorders>
          </w:tcPr>
          <w:p w14:paraId="6F78268D"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6F6BD473" w14:textId="77777777"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C228E8"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31A7F9C4"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1425917F" w14:textId="77777777" w:rsidR="003368FB" w:rsidRDefault="003368FB" w:rsidP="003368FB">
            <w:pPr>
              <w:rPr>
                <w:rFonts w:eastAsia="Batang" w:cs="Arial"/>
                <w:color w:val="000000"/>
                <w:lang w:eastAsia="ko-KR"/>
              </w:rPr>
            </w:pPr>
            <w:r w:rsidRPr="00D95972">
              <w:rPr>
                <w:rFonts w:eastAsia="Batang" w:cs="Arial"/>
                <w:color w:val="000000"/>
                <w:lang w:eastAsia="ko-KR"/>
              </w:rPr>
              <w:t>Other Rel-16 non-IMS topics</w:t>
            </w:r>
          </w:p>
          <w:p w14:paraId="004B7EF2" w14:textId="77777777" w:rsidR="003368FB" w:rsidRDefault="003368FB" w:rsidP="003368FB">
            <w:pPr>
              <w:rPr>
                <w:rFonts w:eastAsia="Batang" w:cs="Arial"/>
                <w:color w:val="000000"/>
                <w:lang w:eastAsia="ko-KR"/>
              </w:rPr>
            </w:pPr>
          </w:p>
          <w:p w14:paraId="6B51BA2A" w14:textId="77777777" w:rsidR="003368FB" w:rsidRDefault="003368FB" w:rsidP="003368FB">
            <w:pPr>
              <w:rPr>
                <w:szCs w:val="16"/>
              </w:rPr>
            </w:pPr>
          </w:p>
          <w:p w14:paraId="395FDC90" w14:textId="77777777" w:rsidR="003368FB" w:rsidRPr="00E32EA2" w:rsidRDefault="003368FB" w:rsidP="003368FB">
            <w:pPr>
              <w:rPr>
                <w:rFonts w:cs="Arial"/>
                <w:b/>
                <w:bCs/>
              </w:rPr>
            </w:pPr>
          </w:p>
        </w:tc>
      </w:tr>
      <w:tr w:rsidR="003368FB" w:rsidRPr="00D95972" w14:paraId="0C46045B" w14:textId="77777777" w:rsidTr="00B800DC">
        <w:tc>
          <w:tcPr>
            <w:tcW w:w="976" w:type="dxa"/>
            <w:tcBorders>
              <w:top w:val="nil"/>
              <w:left w:val="thinThickThinSmallGap" w:sz="24" w:space="0" w:color="auto"/>
              <w:bottom w:val="nil"/>
            </w:tcBorders>
            <w:shd w:val="clear" w:color="auto" w:fill="auto"/>
          </w:tcPr>
          <w:p w14:paraId="08815CE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5D4D15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070F4BE" w14:textId="77777777" w:rsidR="003368FB" w:rsidRPr="00D95972" w:rsidRDefault="000832D9" w:rsidP="003368FB">
            <w:pPr>
              <w:rPr>
                <w:rFonts w:cs="Arial"/>
              </w:rPr>
            </w:pPr>
            <w:hyperlink r:id="rId345" w:history="1">
              <w:r w:rsidR="003368FB">
                <w:rPr>
                  <w:rStyle w:val="Hyperlink"/>
                </w:rPr>
                <w:t>C1-205816</w:t>
              </w:r>
            </w:hyperlink>
          </w:p>
        </w:tc>
        <w:tc>
          <w:tcPr>
            <w:tcW w:w="4191" w:type="dxa"/>
            <w:gridSpan w:val="3"/>
            <w:tcBorders>
              <w:top w:val="single" w:sz="4" w:space="0" w:color="auto"/>
              <w:bottom w:val="single" w:sz="4" w:space="0" w:color="auto"/>
            </w:tcBorders>
            <w:shd w:val="clear" w:color="auto" w:fill="FFFF00"/>
          </w:tcPr>
          <w:p w14:paraId="7869DE95" w14:textId="77777777" w:rsidR="003368FB" w:rsidRPr="00D95972" w:rsidRDefault="003368FB" w:rsidP="003368FB">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14:paraId="108CF7DD" w14:textId="77777777" w:rsidR="003368FB" w:rsidRPr="00D95972" w:rsidRDefault="003368FB" w:rsidP="003368FB">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0B0D84F9" w14:textId="77777777" w:rsidR="003368FB" w:rsidRPr="00D95972" w:rsidRDefault="003368FB" w:rsidP="003368FB">
            <w:pPr>
              <w:rPr>
                <w:rFonts w:cs="Arial"/>
              </w:rPr>
            </w:pPr>
            <w:r>
              <w:rPr>
                <w:rFonts w:cs="Arial"/>
              </w:rPr>
              <w:t>CR 2614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2F3F7" w14:textId="77777777" w:rsidR="003368FB" w:rsidRPr="00D95972" w:rsidRDefault="003368FB" w:rsidP="003368FB">
            <w:pPr>
              <w:rPr>
                <w:rFonts w:eastAsia="Batang" w:cs="Arial"/>
                <w:lang w:eastAsia="ko-KR"/>
              </w:rPr>
            </w:pPr>
          </w:p>
        </w:tc>
      </w:tr>
      <w:tr w:rsidR="003368FB" w:rsidRPr="00D95972" w14:paraId="16213A2A" w14:textId="77777777" w:rsidTr="00854CAA">
        <w:tc>
          <w:tcPr>
            <w:tcW w:w="976" w:type="dxa"/>
            <w:tcBorders>
              <w:top w:val="nil"/>
              <w:left w:val="thinThickThinSmallGap" w:sz="24" w:space="0" w:color="auto"/>
              <w:bottom w:val="nil"/>
            </w:tcBorders>
            <w:shd w:val="clear" w:color="auto" w:fill="auto"/>
          </w:tcPr>
          <w:p w14:paraId="7521BE5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A8F308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2454B56" w14:textId="77777777" w:rsidR="003368FB" w:rsidRPr="00D95972" w:rsidRDefault="000832D9" w:rsidP="003368FB">
            <w:pPr>
              <w:rPr>
                <w:rFonts w:cs="Arial"/>
              </w:rPr>
            </w:pPr>
            <w:hyperlink r:id="rId346" w:history="1">
              <w:r w:rsidR="003368FB">
                <w:rPr>
                  <w:rStyle w:val="Hyperlink"/>
                </w:rPr>
                <w:t>C1-205817</w:t>
              </w:r>
            </w:hyperlink>
          </w:p>
        </w:tc>
        <w:tc>
          <w:tcPr>
            <w:tcW w:w="4191" w:type="dxa"/>
            <w:gridSpan w:val="3"/>
            <w:tcBorders>
              <w:top w:val="single" w:sz="4" w:space="0" w:color="auto"/>
              <w:bottom w:val="single" w:sz="4" w:space="0" w:color="auto"/>
            </w:tcBorders>
            <w:shd w:val="clear" w:color="auto" w:fill="FFFF00"/>
          </w:tcPr>
          <w:p w14:paraId="47680718" w14:textId="77777777" w:rsidR="003368FB" w:rsidRPr="00D95972" w:rsidRDefault="003368FB" w:rsidP="003368FB">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14:paraId="7CE51049" w14:textId="77777777" w:rsidR="003368FB" w:rsidRPr="00D95972" w:rsidRDefault="003368FB" w:rsidP="003368FB">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7AAEC849" w14:textId="77777777" w:rsidR="003368FB" w:rsidRPr="00D95972" w:rsidRDefault="003368FB" w:rsidP="003368FB">
            <w:pPr>
              <w:rPr>
                <w:rFonts w:cs="Arial"/>
              </w:rPr>
            </w:pPr>
            <w:r>
              <w:rPr>
                <w:rFonts w:cs="Arial"/>
              </w:rPr>
              <w:t>CR 2615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69DD2" w14:textId="77777777" w:rsidR="003368FB" w:rsidRPr="00D95972" w:rsidRDefault="003368FB" w:rsidP="003368FB">
            <w:pPr>
              <w:rPr>
                <w:rFonts w:eastAsia="Batang" w:cs="Arial"/>
                <w:lang w:eastAsia="ko-KR"/>
              </w:rPr>
            </w:pPr>
          </w:p>
        </w:tc>
      </w:tr>
      <w:tr w:rsidR="003368FB" w:rsidRPr="00D95972" w14:paraId="4BB6F522" w14:textId="77777777" w:rsidTr="00854CAA">
        <w:tc>
          <w:tcPr>
            <w:tcW w:w="976" w:type="dxa"/>
            <w:tcBorders>
              <w:top w:val="nil"/>
              <w:left w:val="thinThickThinSmallGap" w:sz="24" w:space="0" w:color="auto"/>
              <w:bottom w:val="nil"/>
            </w:tcBorders>
            <w:shd w:val="clear" w:color="auto" w:fill="auto"/>
          </w:tcPr>
          <w:p w14:paraId="13C10B9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FE576E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10EF207" w14:textId="77777777" w:rsidR="003368FB" w:rsidRPr="00D95972" w:rsidRDefault="000832D9" w:rsidP="003368FB">
            <w:pPr>
              <w:rPr>
                <w:rFonts w:cs="Arial"/>
              </w:rPr>
            </w:pPr>
            <w:hyperlink r:id="rId347" w:history="1">
              <w:r w:rsidR="003368FB">
                <w:rPr>
                  <w:rStyle w:val="Hyperlink"/>
                </w:rPr>
                <w:t>C1-206080</w:t>
              </w:r>
            </w:hyperlink>
          </w:p>
        </w:tc>
        <w:tc>
          <w:tcPr>
            <w:tcW w:w="4191" w:type="dxa"/>
            <w:gridSpan w:val="3"/>
            <w:tcBorders>
              <w:top w:val="single" w:sz="4" w:space="0" w:color="auto"/>
              <w:bottom w:val="single" w:sz="4" w:space="0" w:color="auto"/>
            </w:tcBorders>
            <w:shd w:val="clear" w:color="auto" w:fill="FFFF00"/>
          </w:tcPr>
          <w:p w14:paraId="4567D148" w14:textId="77777777" w:rsidR="003368FB" w:rsidRPr="00D95972" w:rsidRDefault="003368FB" w:rsidP="003368FB">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14:paraId="3AD48FB9"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FFFF00"/>
          </w:tcPr>
          <w:p w14:paraId="079A7A83" w14:textId="77777777" w:rsidR="003368FB" w:rsidRPr="00D95972" w:rsidRDefault="003368FB" w:rsidP="003368FB">
            <w:pPr>
              <w:rPr>
                <w:rFonts w:cs="Arial"/>
              </w:rPr>
            </w:pPr>
            <w:r>
              <w:rPr>
                <w:rFonts w:cs="Arial"/>
              </w:rPr>
              <w:t>CR 3446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A9FF2" w14:textId="77777777" w:rsidR="003368FB" w:rsidRPr="00D95972" w:rsidRDefault="003368FB" w:rsidP="003368FB">
            <w:pPr>
              <w:rPr>
                <w:rFonts w:eastAsia="Batang" w:cs="Arial"/>
                <w:lang w:eastAsia="ko-KR"/>
              </w:rPr>
            </w:pPr>
          </w:p>
        </w:tc>
      </w:tr>
      <w:tr w:rsidR="003368FB" w:rsidRPr="00D95972" w14:paraId="41D02ED5" w14:textId="77777777" w:rsidTr="00854CAA">
        <w:tc>
          <w:tcPr>
            <w:tcW w:w="976" w:type="dxa"/>
            <w:tcBorders>
              <w:top w:val="nil"/>
              <w:left w:val="thinThickThinSmallGap" w:sz="24" w:space="0" w:color="auto"/>
              <w:bottom w:val="nil"/>
            </w:tcBorders>
            <w:shd w:val="clear" w:color="auto" w:fill="auto"/>
          </w:tcPr>
          <w:p w14:paraId="44E6FA9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C2903A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C7E9E85" w14:textId="77777777" w:rsidR="003368FB" w:rsidRPr="00D95972" w:rsidRDefault="000832D9" w:rsidP="003368FB">
            <w:pPr>
              <w:rPr>
                <w:rFonts w:cs="Arial"/>
              </w:rPr>
            </w:pPr>
            <w:hyperlink r:id="rId348" w:history="1">
              <w:r w:rsidR="003368FB">
                <w:rPr>
                  <w:rStyle w:val="Hyperlink"/>
                </w:rPr>
                <w:t>C1-206081</w:t>
              </w:r>
            </w:hyperlink>
          </w:p>
        </w:tc>
        <w:tc>
          <w:tcPr>
            <w:tcW w:w="4191" w:type="dxa"/>
            <w:gridSpan w:val="3"/>
            <w:tcBorders>
              <w:top w:val="single" w:sz="4" w:space="0" w:color="auto"/>
              <w:bottom w:val="single" w:sz="4" w:space="0" w:color="auto"/>
            </w:tcBorders>
            <w:shd w:val="clear" w:color="auto" w:fill="FFFF00"/>
          </w:tcPr>
          <w:p w14:paraId="209447A2" w14:textId="77777777" w:rsidR="003368FB" w:rsidRPr="00D95972" w:rsidRDefault="003368FB" w:rsidP="003368FB">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14:paraId="738CDA4E"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FFFF00"/>
          </w:tcPr>
          <w:p w14:paraId="7D9FD4F9" w14:textId="77777777" w:rsidR="003368FB" w:rsidRPr="00D95972" w:rsidRDefault="003368FB" w:rsidP="003368FB">
            <w:pPr>
              <w:rPr>
                <w:rFonts w:cs="Arial"/>
              </w:rPr>
            </w:pPr>
            <w:r>
              <w:rPr>
                <w:rFonts w:cs="Arial"/>
              </w:rPr>
              <w:t>CR 3447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A515C" w14:textId="77777777" w:rsidR="003368FB" w:rsidRPr="00D95972" w:rsidRDefault="003368FB" w:rsidP="003368FB">
            <w:pPr>
              <w:rPr>
                <w:rFonts w:eastAsia="Batang" w:cs="Arial"/>
                <w:lang w:eastAsia="ko-KR"/>
              </w:rPr>
            </w:pPr>
          </w:p>
        </w:tc>
      </w:tr>
      <w:tr w:rsidR="003368FB" w:rsidRPr="00D95972" w14:paraId="43067113" w14:textId="77777777" w:rsidTr="00854CAA">
        <w:tc>
          <w:tcPr>
            <w:tcW w:w="976" w:type="dxa"/>
            <w:tcBorders>
              <w:top w:val="nil"/>
              <w:left w:val="thinThickThinSmallGap" w:sz="24" w:space="0" w:color="auto"/>
              <w:bottom w:val="nil"/>
            </w:tcBorders>
            <w:shd w:val="clear" w:color="auto" w:fill="auto"/>
          </w:tcPr>
          <w:p w14:paraId="6AA1775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F6B6BB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7112187" w14:textId="77777777" w:rsidR="003368FB" w:rsidRPr="00D95972" w:rsidRDefault="000832D9" w:rsidP="003368FB">
            <w:pPr>
              <w:rPr>
                <w:rFonts w:cs="Arial"/>
              </w:rPr>
            </w:pPr>
            <w:hyperlink r:id="rId349" w:history="1">
              <w:r w:rsidR="003368FB">
                <w:rPr>
                  <w:rStyle w:val="Hyperlink"/>
                </w:rPr>
                <w:t>C1-206082</w:t>
              </w:r>
            </w:hyperlink>
          </w:p>
        </w:tc>
        <w:tc>
          <w:tcPr>
            <w:tcW w:w="4191" w:type="dxa"/>
            <w:gridSpan w:val="3"/>
            <w:tcBorders>
              <w:top w:val="single" w:sz="4" w:space="0" w:color="auto"/>
              <w:bottom w:val="single" w:sz="4" w:space="0" w:color="auto"/>
            </w:tcBorders>
            <w:shd w:val="clear" w:color="auto" w:fill="FFFF00"/>
          </w:tcPr>
          <w:p w14:paraId="17401927" w14:textId="77777777" w:rsidR="003368FB" w:rsidRPr="00D95972" w:rsidRDefault="003368FB" w:rsidP="003368FB">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14:paraId="1111B03B"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EA290B6" w14:textId="77777777" w:rsidR="003368FB" w:rsidRPr="00D95972" w:rsidRDefault="003368FB" w:rsidP="003368FB">
            <w:pPr>
              <w:rPr>
                <w:rFonts w:cs="Arial"/>
              </w:rPr>
            </w:pPr>
            <w:r>
              <w:rPr>
                <w:rFonts w:cs="Arial"/>
              </w:rPr>
              <w:t>CR 3448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688AE" w14:textId="77777777" w:rsidR="003368FB" w:rsidRPr="00D95972" w:rsidRDefault="003368FB" w:rsidP="003368FB">
            <w:pPr>
              <w:rPr>
                <w:rFonts w:eastAsia="Batang" w:cs="Arial"/>
                <w:lang w:eastAsia="ko-KR"/>
              </w:rPr>
            </w:pPr>
          </w:p>
        </w:tc>
      </w:tr>
      <w:tr w:rsidR="003368FB" w:rsidRPr="00D95972" w14:paraId="57462A02" w14:textId="77777777" w:rsidTr="00854CAA">
        <w:tc>
          <w:tcPr>
            <w:tcW w:w="976" w:type="dxa"/>
            <w:tcBorders>
              <w:top w:val="nil"/>
              <w:left w:val="thinThickThinSmallGap" w:sz="24" w:space="0" w:color="auto"/>
              <w:bottom w:val="nil"/>
            </w:tcBorders>
            <w:shd w:val="clear" w:color="auto" w:fill="auto"/>
          </w:tcPr>
          <w:p w14:paraId="692CB51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32C800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D39A295" w14:textId="77777777" w:rsidR="003368FB" w:rsidRPr="00D95972" w:rsidRDefault="000832D9" w:rsidP="003368FB">
            <w:pPr>
              <w:rPr>
                <w:rFonts w:cs="Arial"/>
              </w:rPr>
            </w:pPr>
            <w:hyperlink r:id="rId350" w:history="1">
              <w:r w:rsidR="003368FB">
                <w:rPr>
                  <w:rStyle w:val="Hyperlink"/>
                </w:rPr>
                <w:t>C1-206083</w:t>
              </w:r>
            </w:hyperlink>
          </w:p>
        </w:tc>
        <w:tc>
          <w:tcPr>
            <w:tcW w:w="4191" w:type="dxa"/>
            <w:gridSpan w:val="3"/>
            <w:tcBorders>
              <w:top w:val="single" w:sz="4" w:space="0" w:color="auto"/>
              <w:bottom w:val="single" w:sz="4" w:space="0" w:color="auto"/>
            </w:tcBorders>
            <w:shd w:val="clear" w:color="auto" w:fill="FFFF00"/>
          </w:tcPr>
          <w:p w14:paraId="771EED97" w14:textId="77777777" w:rsidR="003368FB" w:rsidRPr="00D95972" w:rsidRDefault="003368FB" w:rsidP="003368FB">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14:paraId="788DB449"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F4A4D3A" w14:textId="77777777" w:rsidR="003368FB" w:rsidRPr="00D95972" w:rsidRDefault="003368FB" w:rsidP="003368FB">
            <w:pPr>
              <w:rPr>
                <w:rFonts w:cs="Arial"/>
              </w:rPr>
            </w:pPr>
            <w:r>
              <w:rPr>
                <w:rFonts w:cs="Arial"/>
              </w:rPr>
              <w:t>CR 3449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19BE4" w14:textId="77777777" w:rsidR="003368FB" w:rsidRPr="00D95972" w:rsidRDefault="003368FB" w:rsidP="003368FB">
            <w:pPr>
              <w:rPr>
                <w:rFonts w:eastAsia="Batang" w:cs="Arial"/>
                <w:lang w:eastAsia="ko-KR"/>
              </w:rPr>
            </w:pPr>
          </w:p>
        </w:tc>
      </w:tr>
      <w:tr w:rsidR="003368FB" w:rsidRPr="00D95972" w14:paraId="098D9361" w14:textId="77777777" w:rsidTr="00241142">
        <w:tc>
          <w:tcPr>
            <w:tcW w:w="976" w:type="dxa"/>
            <w:tcBorders>
              <w:top w:val="nil"/>
              <w:left w:val="thinThickThinSmallGap" w:sz="24" w:space="0" w:color="auto"/>
              <w:bottom w:val="nil"/>
            </w:tcBorders>
            <w:shd w:val="clear" w:color="auto" w:fill="auto"/>
          </w:tcPr>
          <w:p w14:paraId="39C660B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A7881E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C1D4534" w14:textId="77777777" w:rsidR="003368FB" w:rsidRPr="00D95972" w:rsidRDefault="000832D9" w:rsidP="003368FB">
            <w:pPr>
              <w:rPr>
                <w:rFonts w:cs="Arial"/>
              </w:rPr>
            </w:pPr>
            <w:hyperlink r:id="rId351" w:history="1">
              <w:r w:rsidR="003368FB">
                <w:rPr>
                  <w:rStyle w:val="Hyperlink"/>
                </w:rPr>
                <w:t>C1-206291</w:t>
              </w:r>
            </w:hyperlink>
          </w:p>
        </w:tc>
        <w:tc>
          <w:tcPr>
            <w:tcW w:w="4191" w:type="dxa"/>
            <w:gridSpan w:val="3"/>
            <w:tcBorders>
              <w:top w:val="single" w:sz="4" w:space="0" w:color="auto"/>
              <w:bottom w:val="single" w:sz="4" w:space="0" w:color="auto"/>
            </w:tcBorders>
            <w:shd w:val="clear" w:color="auto" w:fill="FFFF00"/>
          </w:tcPr>
          <w:p w14:paraId="19F4A925" w14:textId="77777777" w:rsidR="003368FB" w:rsidRPr="00D95972" w:rsidRDefault="003368FB" w:rsidP="003368FB">
            <w:pPr>
              <w:rPr>
                <w:rFonts w:cs="Arial"/>
              </w:rPr>
            </w:pPr>
            <w:r>
              <w:rPr>
                <w:rFonts w:cs="Arial"/>
              </w:rPr>
              <w:t xml:space="preserve">Correcting hanging text and other errors </w:t>
            </w:r>
          </w:p>
        </w:tc>
        <w:tc>
          <w:tcPr>
            <w:tcW w:w="1767" w:type="dxa"/>
            <w:tcBorders>
              <w:top w:val="single" w:sz="4" w:space="0" w:color="auto"/>
              <w:bottom w:val="single" w:sz="4" w:space="0" w:color="auto"/>
            </w:tcBorders>
            <w:shd w:val="clear" w:color="auto" w:fill="FFFF00"/>
          </w:tcPr>
          <w:p w14:paraId="5A09AE55" w14:textId="77777777" w:rsidR="003368FB" w:rsidRPr="00D95972" w:rsidRDefault="003368FB" w:rsidP="003368FB">
            <w:pPr>
              <w:rPr>
                <w:rFonts w:cs="Arial"/>
              </w:rPr>
            </w:pPr>
            <w:r>
              <w:rPr>
                <w:rFonts w:cs="Arial"/>
              </w:rPr>
              <w:t>Intel</w:t>
            </w:r>
          </w:p>
        </w:tc>
        <w:tc>
          <w:tcPr>
            <w:tcW w:w="826" w:type="dxa"/>
            <w:tcBorders>
              <w:top w:val="single" w:sz="4" w:space="0" w:color="auto"/>
              <w:bottom w:val="single" w:sz="4" w:space="0" w:color="auto"/>
            </w:tcBorders>
            <w:shd w:val="clear" w:color="auto" w:fill="FFFF00"/>
          </w:tcPr>
          <w:p w14:paraId="4071CE11" w14:textId="77777777" w:rsidR="003368FB" w:rsidRPr="00D95972" w:rsidRDefault="003368FB" w:rsidP="003368FB">
            <w:pPr>
              <w:rPr>
                <w:rFonts w:cs="Arial"/>
              </w:rPr>
            </w:pPr>
            <w:r>
              <w:rPr>
                <w:rFonts w:cs="Arial"/>
              </w:rPr>
              <w:t>CR 0026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B3E30" w14:textId="77777777" w:rsidR="003368FB" w:rsidRPr="00D95972" w:rsidRDefault="003368FB" w:rsidP="003368FB">
            <w:pPr>
              <w:rPr>
                <w:rFonts w:eastAsia="Batang" w:cs="Arial"/>
                <w:lang w:eastAsia="ko-KR"/>
              </w:rPr>
            </w:pPr>
          </w:p>
        </w:tc>
      </w:tr>
      <w:tr w:rsidR="003368FB" w:rsidRPr="00D95972" w14:paraId="277F2C6B" w14:textId="77777777" w:rsidTr="00976D40">
        <w:tc>
          <w:tcPr>
            <w:tcW w:w="976" w:type="dxa"/>
            <w:tcBorders>
              <w:top w:val="nil"/>
              <w:left w:val="thinThickThinSmallGap" w:sz="24" w:space="0" w:color="auto"/>
              <w:bottom w:val="nil"/>
            </w:tcBorders>
            <w:shd w:val="clear" w:color="auto" w:fill="auto"/>
          </w:tcPr>
          <w:p w14:paraId="175B9ED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0E99D8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0D4E4FAB"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14:paraId="105308FF"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14:paraId="5C8CE91D"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14:paraId="24D7EC82"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98EB15" w14:textId="77777777" w:rsidR="003368FB" w:rsidRPr="00D95972" w:rsidRDefault="003368FB" w:rsidP="003368FB">
            <w:pPr>
              <w:rPr>
                <w:rFonts w:eastAsia="Batang" w:cs="Arial"/>
                <w:lang w:eastAsia="ko-KR"/>
              </w:rPr>
            </w:pPr>
          </w:p>
        </w:tc>
      </w:tr>
      <w:tr w:rsidR="003368FB" w:rsidRPr="00D95972" w14:paraId="0D771D26" w14:textId="77777777" w:rsidTr="00976D40">
        <w:tc>
          <w:tcPr>
            <w:tcW w:w="976" w:type="dxa"/>
            <w:tcBorders>
              <w:top w:val="nil"/>
              <w:left w:val="thinThickThinSmallGap" w:sz="24" w:space="0" w:color="auto"/>
              <w:bottom w:val="nil"/>
            </w:tcBorders>
            <w:shd w:val="clear" w:color="auto" w:fill="auto"/>
          </w:tcPr>
          <w:p w14:paraId="54D7C9A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560022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7F3E8C7E"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14:paraId="1DA0BC2E"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14:paraId="3A5FF4AC"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14:paraId="0E3A3AA9"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E92681" w14:textId="77777777" w:rsidR="003368FB" w:rsidRPr="00D95972" w:rsidRDefault="003368FB" w:rsidP="003368FB">
            <w:pPr>
              <w:rPr>
                <w:rFonts w:eastAsia="Batang" w:cs="Arial"/>
                <w:lang w:eastAsia="ko-KR"/>
              </w:rPr>
            </w:pPr>
          </w:p>
        </w:tc>
      </w:tr>
      <w:tr w:rsidR="003368FB" w:rsidRPr="00D95972" w14:paraId="5909585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DA5FF11" w14:textId="77777777" w:rsidR="003368FB" w:rsidRPr="00D95972" w:rsidRDefault="003368FB" w:rsidP="003368F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436F4DC" w14:textId="77777777" w:rsidR="003368FB" w:rsidRPr="00D95972" w:rsidRDefault="003368FB" w:rsidP="003368FB">
            <w:pPr>
              <w:rPr>
                <w:rFonts w:cs="Arial"/>
              </w:rPr>
            </w:pPr>
            <w:proofErr w:type="spellStart"/>
            <w:r>
              <w:rPr>
                <w:rFonts w:cs="Arial"/>
                <w:color w:val="000000"/>
              </w:rPr>
              <w:t>Wis</w:t>
            </w:r>
            <w:proofErr w:type="spellEnd"/>
            <w:r>
              <w:rPr>
                <w:rFonts w:cs="Arial"/>
                <w:color w:val="000000"/>
              </w:rPr>
              <w:t xml:space="preserve"> for IMS</w:t>
            </w:r>
          </w:p>
        </w:tc>
        <w:tc>
          <w:tcPr>
            <w:tcW w:w="1088" w:type="dxa"/>
            <w:tcBorders>
              <w:top w:val="single" w:sz="4" w:space="0" w:color="auto"/>
              <w:bottom w:val="single" w:sz="4" w:space="0" w:color="auto"/>
            </w:tcBorders>
            <w:shd w:val="clear" w:color="auto" w:fill="auto"/>
          </w:tcPr>
          <w:p w14:paraId="5B5C72EA"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14:paraId="04B1506E" w14:textId="77777777" w:rsidR="003368FB" w:rsidRPr="00D95972" w:rsidRDefault="003368FB" w:rsidP="003368F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1674223"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14:paraId="1160F8B5"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1EFE0" w14:textId="77777777" w:rsidR="003368FB" w:rsidRDefault="003368FB" w:rsidP="003368FB">
            <w:pPr>
              <w:rPr>
                <w:rFonts w:eastAsia="Batang" w:cs="Arial"/>
                <w:b/>
                <w:bCs/>
                <w:color w:val="FF0000"/>
                <w:lang w:eastAsia="ko-KR"/>
              </w:rPr>
            </w:pPr>
          </w:p>
          <w:p w14:paraId="26CC4017" w14:textId="77777777" w:rsidR="003368FB" w:rsidRPr="00985D6F" w:rsidRDefault="003368FB" w:rsidP="003368FB">
            <w:pPr>
              <w:rPr>
                <w:rFonts w:eastAsia="Batang" w:cs="Arial"/>
                <w:b/>
                <w:bCs/>
                <w:color w:val="FF0000"/>
                <w:lang w:eastAsia="ko-KR"/>
              </w:rPr>
            </w:pPr>
            <w:r w:rsidRPr="00985D6F">
              <w:rPr>
                <w:rFonts w:eastAsia="Batang" w:cs="Arial"/>
                <w:b/>
                <w:bCs/>
                <w:color w:val="FF0000"/>
                <w:lang w:eastAsia="ko-KR"/>
              </w:rPr>
              <w:t>All work items complete</w:t>
            </w:r>
          </w:p>
          <w:p w14:paraId="04C3726C" w14:textId="77777777" w:rsidR="003368FB" w:rsidRPr="00D95972" w:rsidRDefault="003368FB" w:rsidP="003368FB">
            <w:pPr>
              <w:rPr>
                <w:rFonts w:eastAsia="Batang" w:cs="Arial"/>
                <w:lang w:eastAsia="ko-KR"/>
              </w:rPr>
            </w:pPr>
          </w:p>
        </w:tc>
      </w:tr>
      <w:tr w:rsidR="003368FB" w:rsidRPr="00D95972" w14:paraId="6AF8DB9C"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568E3FBE" w14:textId="77777777" w:rsidR="003368FB" w:rsidRPr="00D95972"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A3042D4" w14:textId="77777777" w:rsidR="003368FB" w:rsidRPr="00D95972" w:rsidRDefault="003368FB" w:rsidP="003368FB">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18807A96" w14:textId="77777777" w:rsidR="003368FB" w:rsidRPr="00D95972" w:rsidRDefault="003368FB" w:rsidP="003368FB">
            <w:pPr>
              <w:rPr>
                <w:rFonts w:cs="Arial"/>
                <w:color w:val="FF0000"/>
              </w:rPr>
            </w:pPr>
          </w:p>
        </w:tc>
        <w:tc>
          <w:tcPr>
            <w:tcW w:w="4191" w:type="dxa"/>
            <w:gridSpan w:val="3"/>
            <w:tcBorders>
              <w:top w:val="single" w:sz="4" w:space="0" w:color="auto"/>
              <w:bottom w:val="single" w:sz="4" w:space="0" w:color="auto"/>
            </w:tcBorders>
            <w:shd w:val="clear" w:color="auto" w:fill="FFFFFF"/>
          </w:tcPr>
          <w:p w14:paraId="13EB8F7B" w14:textId="77777777" w:rsidR="003368FB" w:rsidRPr="00D95972" w:rsidRDefault="003368FB" w:rsidP="003368FB">
            <w:pPr>
              <w:rPr>
                <w:rFonts w:eastAsia="Calibri" w:cs="Arial"/>
                <w:color w:val="000000"/>
              </w:rPr>
            </w:pPr>
          </w:p>
        </w:tc>
        <w:tc>
          <w:tcPr>
            <w:tcW w:w="1767" w:type="dxa"/>
            <w:tcBorders>
              <w:top w:val="single" w:sz="4" w:space="0" w:color="auto"/>
              <w:bottom w:val="single" w:sz="4" w:space="0" w:color="auto"/>
            </w:tcBorders>
            <w:shd w:val="clear" w:color="auto" w:fill="FFFFFF"/>
          </w:tcPr>
          <w:p w14:paraId="4EEC23FF" w14:textId="77777777" w:rsidR="003368FB" w:rsidRPr="00D95972" w:rsidRDefault="003368FB" w:rsidP="003368FB">
            <w:pPr>
              <w:rPr>
                <w:rFonts w:cs="Arial"/>
                <w:color w:val="000000"/>
              </w:rPr>
            </w:pPr>
          </w:p>
        </w:tc>
        <w:tc>
          <w:tcPr>
            <w:tcW w:w="826" w:type="dxa"/>
            <w:tcBorders>
              <w:top w:val="single" w:sz="4" w:space="0" w:color="auto"/>
              <w:bottom w:val="single" w:sz="4" w:space="0" w:color="auto"/>
            </w:tcBorders>
            <w:shd w:val="clear" w:color="auto" w:fill="FFFFFF"/>
          </w:tcPr>
          <w:p w14:paraId="542DBDF5"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D556A" w14:textId="77777777" w:rsidR="003368FB" w:rsidRPr="00D95972" w:rsidRDefault="003368FB" w:rsidP="003368FB">
            <w:pPr>
              <w:rPr>
                <w:rFonts w:cs="Arial"/>
                <w:color w:val="000000"/>
              </w:rPr>
            </w:pPr>
            <w:r w:rsidRPr="00D95972">
              <w:rPr>
                <w:rFonts w:cs="Arial"/>
                <w:color w:val="000000"/>
              </w:rPr>
              <w:t>Mission Critical Communication Interworking with Land Mobile Radio Systems</w:t>
            </w:r>
          </w:p>
          <w:p w14:paraId="3B22B58D" w14:textId="77777777" w:rsidR="003368FB" w:rsidRPr="00D95972" w:rsidRDefault="003368FB" w:rsidP="003368FB">
            <w:pPr>
              <w:rPr>
                <w:rFonts w:cs="Arial"/>
                <w:color w:val="000000"/>
              </w:rPr>
            </w:pPr>
          </w:p>
          <w:p w14:paraId="3D9BA762" w14:textId="77777777" w:rsidR="003368FB" w:rsidRDefault="003368FB" w:rsidP="003368FB">
            <w:pPr>
              <w:rPr>
                <w:szCs w:val="16"/>
              </w:rPr>
            </w:pPr>
          </w:p>
          <w:p w14:paraId="1771272E" w14:textId="77777777" w:rsidR="003368FB" w:rsidRPr="000D3E40" w:rsidRDefault="003368FB" w:rsidP="003368FB">
            <w:pPr>
              <w:rPr>
                <w:rFonts w:cs="Arial"/>
                <w:color w:val="000000"/>
              </w:rPr>
            </w:pPr>
          </w:p>
        </w:tc>
      </w:tr>
      <w:tr w:rsidR="003368FB" w:rsidRPr="00D95972" w14:paraId="34F92A60" w14:textId="77777777" w:rsidTr="00316896">
        <w:tc>
          <w:tcPr>
            <w:tcW w:w="976" w:type="dxa"/>
            <w:tcBorders>
              <w:left w:val="thinThickThinSmallGap" w:sz="24" w:space="0" w:color="auto"/>
              <w:bottom w:val="nil"/>
            </w:tcBorders>
            <w:shd w:val="clear" w:color="auto" w:fill="auto"/>
          </w:tcPr>
          <w:p w14:paraId="680DEFF2" w14:textId="77777777" w:rsidR="003368FB" w:rsidRPr="00A121BD" w:rsidRDefault="003368FB" w:rsidP="003368FB">
            <w:pPr>
              <w:rPr>
                <w:rFonts w:cs="Arial"/>
              </w:rPr>
            </w:pPr>
          </w:p>
        </w:tc>
        <w:tc>
          <w:tcPr>
            <w:tcW w:w="1317" w:type="dxa"/>
            <w:gridSpan w:val="2"/>
            <w:tcBorders>
              <w:bottom w:val="nil"/>
            </w:tcBorders>
            <w:shd w:val="clear" w:color="auto" w:fill="auto"/>
          </w:tcPr>
          <w:p w14:paraId="79BB15EA" w14:textId="77777777" w:rsidR="003368FB" w:rsidRPr="00A121BD" w:rsidRDefault="003368FB" w:rsidP="003368FB">
            <w:pPr>
              <w:rPr>
                <w:rFonts w:cs="Arial"/>
              </w:rPr>
            </w:pPr>
          </w:p>
        </w:tc>
        <w:tc>
          <w:tcPr>
            <w:tcW w:w="1088" w:type="dxa"/>
            <w:tcBorders>
              <w:top w:val="single" w:sz="4" w:space="0" w:color="auto"/>
              <w:bottom w:val="single" w:sz="4" w:space="0" w:color="auto"/>
            </w:tcBorders>
            <w:shd w:val="clear" w:color="auto" w:fill="FFFF00"/>
          </w:tcPr>
          <w:p w14:paraId="1944ADA4" w14:textId="77777777" w:rsidR="003368FB" w:rsidRDefault="000832D9" w:rsidP="003368FB">
            <w:pPr>
              <w:rPr>
                <w:rFonts w:cs="Arial"/>
                <w:color w:val="000000"/>
              </w:rPr>
            </w:pPr>
            <w:hyperlink r:id="rId352" w:history="1">
              <w:r w:rsidR="003368FB">
                <w:rPr>
                  <w:rStyle w:val="Hyperlink"/>
                </w:rPr>
                <w:t>C1-206374</w:t>
              </w:r>
            </w:hyperlink>
          </w:p>
        </w:tc>
        <w:tc>
          <w:tcPr>
            <w:tcW w:w="4191" w:type="dxa"/>
            <w:gridSpan w:val="3"/>
            <w:tcBorders>
              <w:top w:val="single" w:sz="4" w:space="0" w:color="auto"/>
              <w:bottom w:val="single" w:sz="4" w:space="0" w:color="auto"/>
            </w:tcBorders>
            <w:shd w:val="clear" w:color="auto" w:fill="FFFF00"/>
          </w:tcPr>
          <w:p w14:paraId="7AC63B53" w14:textId="77777777" w:rsidR="003368FB" w:rsidRDefault="003368FB" w:rsidP="003368FB">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FFFF00"/>
          </w:tcPr>
          <w:p w14:paraId="21DEDBAF" w14:textId="77777777" w:rsidR="003368FB" w:rsidRDefault="003368FB" w:rsidP="003368FB">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D9E9E37" w14:textId="77777777" w:rsidR="003368FB" w:rsidRDefault="003368FB" w:rsidP="003368FB">
            <w:pPr>
              <w:rPr>
                <w:rFonts w:cs="Arial"/>
                <w:color w:val="000000"/>
              </w:rPr>
            </w:pPr>
            <w:r>
              <w:rPr>
                <w:rFonts w:cs="Arial"/>
                <w:color w:val="000000"/>
              </w:rPr>
              <w:t>CR 0006 29.582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28956C" w14:textId="77777777" w:rsidR="003368FB" w:rsidRPr="00D95972" w:rsidRDefault="003368FB" w:rsidP="003368FB">
            <w:pPr>
              <w:rPr>
                <w:rFonts w:eastAsia="Batang" w:cs="Arial"/>
                <w:lang w:eastAsia="ko-KR"/>
              </w:rPr>
            </w:pPr>
          </w:p>
        </w:tc>
      </w:tr>
      <w:tr w:rsidR="00316896" w:rsidRPr="00D95972" w14:paraId="494FB96F" w14:textId="77777777" w:rsidTr="00316896">
        <w:tc>
          <w:tcPr>
            <w:tcW w:w="976" w:type="dxa"/>
            <w:tcBorders>
              <w:left w:val="thinThickThinSmallGap" w:sz="24" w:space="0" w:color="auto"/>
              <w:bottom w:val="nil"/>
            </w:tcBorders>
            <w:shd w:val="clear" w:color="auto" w:fill="auto"/>
          </w:tcPr>
          <w:p w14:paraId="55DB6C0E" w14:textId="77777777" w:rsidR="00316896" w:rsidRPr="00A121BD" w:rsidRDefault="00316896" w:rsidP="00316896">
            <w:pPr>
              <w:rPr>
                <w:rFonts w:cs="Arial"/>
              </w:rPr>
            </w:pPr>
          </w:p>
        </w:tc>
        <w:tc>
          <w:tcPr>
            <w:tcW w:w="1317" w:type="dxa"/>
            <w:gridSpan w:val="2"/>
            <w:tcBorders>
              <w:bottom w:val="nil"/>
            </w:tcBorders>
            <w:shd w:val="clear" w:color="auto" w:fill="auto"/>
          </w:tcPr>
          <w:p w14:paraId="5DCD445A" w14:textId="77777777" w:rsidR="00316896" w:rsidRPr="00A121BD" w:rsidRDefault="00316896" w:rsidP="00316896">
            <w:pPr>
              <w:rPr>
                <w:rFonts w:cs="Arial"/>
              </w:rPr>
            </w:pPr>
          </w:p>
        </w:tc>
        <w:tc>
          <w:tcPr>
            <w:tcW w:w="1088" w:type="dxa"/>
            <w:tcBorders>
              <w:top w:val="single" w:sz="4" w:space="0" w:color="auto"/>
              <w:bottom w:val="single" w:sz="4" w:space="0" w:color="auto"/>
            </w:tcBorders>
            <w:shd w:val="clear" w:color="auto" w:fill="FFFF00"/>
          </w:tcPr>
          <w:p w14:paraId="26C426C9" w14:textId="77777777" w:rsidR="00316896" w:rsidRPr="00D95972" w:rsidRDefault="000832D9" w:rsidP="00316896">
            <w:pPr>
              <w:overflowPunct/>
              <w:autoSpaceDE/>
              <w:autoSpaceDN/>
              <w:adjustRightInd/>
              <w:textAlignment w:val="auto"/>
              <w:rPr>
                <w:rFonts w:cs="Arial"/>
                <w:lang w:val="en-US"/>
              </w:rPr>
            </w:pPr>
            <w:hyperlink r:id="rId353" w:history="1">
              <w:r w:rsidR="00316896">
                <w:rPr>
                  <w:rStyle w:val="Hyperlink"/>
                </w:rPr>
                <w:t>C1-206376</w:t>
              </w:r>
            </w:hyperlink>
          </w:p>
        </w:tc>
        <w:tc>
          <w:tcPr>
            <w:tcW w:w="4191" w:type="dxa"/>
            <w:gridSpan w:val="3"/>
            <w:tcBorders>
              <w:top w:val="single" w:sz="4" w:space="0" w:color="auto"/>
              <w:bottom w:val="single" w:sz="4" w:space="0" w:color="auto"/>
            </w:tcBorders>
            <w:shd w:val="clear" w:color="auto" w:fill="FFFF00"/>
          </w:tcPr>
          <w:p w14:paraId="4E10AAAF" w14:textId="77777777" w:rsidR="00316896" w:rsidRPr="00D95972" w:rsidRDefault="00316896" w:rsidP="00316896">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FFFF00"/>
          </w:tcPr>
          <w:p w14:paraId="7070E838" w14:textId="77777777" w:rsidR="00316896" w:rsidRPr="00D95972" w:rsidRDefault="00316896" w:rsidP="00316896">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368994B8" w14:textId="77777777" w:rsidR="00316896" w:rsidRPr="00D95972" w:rsidRDefault="00316896" w:rsidP="00316896">
            <w:pPr>
              <w:rPr>
                <w:rFonts w:cs="Arial"/>
              </w:rPr>
            </w:pPr>
            <w:r>
              <w:rPr>
                <w:rFonts w:cs="Arial"/>
              </w:rPr>
              <w:t>CR 0007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1B31BB" w14:textId="77777777" w:rsidR="00316896" w:rsidRPr="00D95972" w:rsidRDefault="00316896" w:rsidP="00316896">
            <w:pPr>
              <w:rPr>
                <w:rFonts w:eastAsia="Batang" w:cs="Arial"/>
                <w:lang w:eastAsia="ko-KR"/>
              </w:rPr>
            </w:pPr>
            <w:r>
              <w:rPr>
                <w:noProof/>
              </w:rPr>
              <w:t>MCProtoc17 not to bee shown on the cover sheet</w:t>
            </w:r>
          </w:p>
        </w:tc>
      </w:tr>
      <w:tr w:rsidR="00316896" w:rsidRPr="00D95972" w14:paraId="515D9AAC" w14:textId="77777777" w:rsidTr="001A08A9">
        <w:tc>
          <w:tcPr>
            <w:tcW w:w="976" w:type="dxa"/>
            <w:tcBorders>
              <w:left w:val="thinThickThinSmallGap" w:sz="24" w:space="0" w:color="auto"/>
              <w:bottom w:val="nil"/>
            </w:tcBorders>
            <w:shd w:val="clear" w:color="auto" w:fill="auto"/>
          </w:tcPr>
          <w:p w14:paraId="1289C3C0" w14:textId="77777777" w:rsidR="00316896" w:rsidRPr="00A121BD" w:rsidRDefault="00316896" w:rsidP="00316896">
            <w:pPr>
              <w:rPr>
                <w:rFonts w:cs="Arial"/>
              </w:rPr>
            </w:pPr>
          </w:p>
        </w:tc>
        <w:tc>
          <w:tcPr>
            <w:tcW w:w="1317" w:type="dxa"/>
            <w:gridSpan w:val="2"/>
            <w:tcBorders>
              <w:bottom w:val="nil"/>
            </w:tcBorders>
            <w:shd w:val="clear" w:color="auto" w:fill="auto"/>
          </w:tcPr>
          <w:p w14:paraId="4A2749DB" w14:textId="77777777" w:rsidR="00316896" w:rsidRPr="00A121BD" w:rsidRDefault="00316896" w:rsidP="00316896">
            <w:pPr>
              <w:rPr>
                <w:rFonts w:cs="Arial"/>
              </w:rPr>
            </w:pPr>
          </w:p>
        </w:tc>
        <w:tc>
          <w:tcPr>
            <w:tcW w:w="1088" w:type="dxa"/>
            <w:tcBorders>
              <w:top w:val="single" w:sz="4" w:space="0" w:color="auto"/>
              <w:bottom w:val="single" w:sz="4" w:space="0" w:color="auto"/>
            </w:tcBorders>
            <w:shd w:val="clear" w:color="auto" w:fill="FFFFFF"/>
          </w:tcPr>
          <w:p w14:paraId="60493DBC" w14:textId="77777777" w:rsidR="00316896" w:rsidRDefault="00316896" w:rsidP="00316896">
            <w:pPr>
              <w:rPr>
                <w:rFonts w:cs="Arial"/>
                <w:color w:val="000000"/>
              </w:rPr>
            </w:pPr>
          </w:p>
        </w:tc>
        <w:tc>
          <w:tcPr>
            <w:tcW w:w="4191" w:type="dxa"/>
            <w:gridSpan w:val="3"/>
            <w:tcBorders>
              <w:top w:val="single" w:sz="4" w:space="0" w:color="auto"/>
              <w:bottom w:val="single" w:sz="4" w:space="0" w:color="auto"/>
            </w:tcBorders>
            <w:shd w:val="clear" w:color="auto" w:fill="FFFFFF"/>
          </w:tcPr>
          <w:p w14:paraId="74D233B4"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3F167B80"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5C8CA1C2"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267B87" w14:textId="77777777" w:rsidR="00316896" w:rsidRPr="00D95972" w:rsidRDefault="00316896" w:rsidP="00316896">
            <w:pPr>
              <w:rPr>
                <w:rFonts w:eastAsia="Batang" w:cs="Arial"/>
                <w:lang w:eastAsia="ko-KR"/>
              </w:rPr>
            </w:pPr>
          </w:p>
        </w:tc>
      </w:tr>
      <w:tr w:rsidR="00316896" w:rsidRPr="00D95972" w14:paraId="5745F0C0" w14:textId="77777777" w:rsidTr="00976D40">
        <w:tc>
          <w:tcPr>
            <w:tcW w:w="976" w:type="dxa"/>
            <w:tcBorders>
              <w:left w:val="thinThickThinSmallGap" w:sz="24" w:space="0" w:color="auto"/>
              <w:bottom w:val="nil"/>
            </w:tcBorders>
            <w:shd w:val="clear" w:color="auto" w:fill="auto"/>
          </w:tcPr>
          <w:p w14:paraId="0F038DE8" w14:textId="77777777" w:rsidR="00316896" w:rsidRPr="00D95972" w:rsidRDefault="00316896" w:rsidP="00316896">
            <w:pPr>
              <w:rPr>
                <w:rFonts w:cs="Arial"/>
              </w:rPr>
            </w:pPr>
          </w:p>
        </w:tc>
        <w:tc>
          <w:tcPr>
            <w:tcW w:w="1317" w:type="dxa"/>
            <w:gridSpan w:val="2"/>
            <w:tcBorders>
              <w:bottom w:val="nil"/>
            </w:tcBorders>
            <w:shd w:val="clear" w:color="auto" w:fill="auto"/>
          </w:tcPr>
          <w:p w14:paraId="1667B37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35C4F7F" w14:textId="77777777" w:rsidR="00316896" w:rsidRDefault="00316896" w:rsidP="00316896">
            <w:pPr>
              <w:rPr>
                <w:rFonts w:cs="Arial"/>
                <w:color w:val="000000"/>
              </w:rPr>
            </w:pPr>
          </w:p>
        </w:tc>
        <w:tc>
          <w:tcPr>
            <w:tcW w:w="4191" w:type="dxa"/>
            <w:gridSpan w:val="3"/>
            <w:tcBorders>
              <w:top w:val="single" w:sz="4" w:space="0" w:color="auto"/>
              <w:bottom w:val="single" w:sz="4" w:space="0" w:color="auto"/>
            </w:tcBorders>
            <w:shd w:val="clear" w:color="auto" w:fill="FFFFFF"/>
          </w:tcPr>
          <w:p w14:paraId="27627343"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06EC86B1"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3AF7F45D"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66793D" w14:textId="77777777" w:rsidR="00316896" w:rsidRPr="00D95972" w:rsidRDefault="00316896" w:rsidP="00316896">
            <w:pPr>
              <w:rPr>
                <w:rFonts w:eastAsia="Batang" w:cs="Arial"/>
                <w:lang w:eastAsia="ko-KR"/>
              </w:rPr>
            </w:pPr>
          </w:p>
        </w:tc>
      </w:tr>
      <w:tr w:rsidR="00316896" w:rsidRPr="00D95972" w14:paraId="0278EAD6"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3131DC8E"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0E6EF27" w14:textId="77777777" w:rsidR="00316896" w:rsidRPr="00D95972" w:rsidRDefault="00316896" w:rsidP="00316896">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16719485"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1E5B74A1"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59614D0"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59A93E9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D3D8B6" w14:textId="77777777" w:rsidR="00316896" w:rsidRDefault="00316896" w:rsidP="00316896">
            <w:pPr>
              <w:rPr>
                <w:rFonts w:cs="Arial"/>
                <w:color w:val="000000"/>
              </w:rPr>
            </w:pPr>
            <w:bookmarkStart w:id="21" w:name="OLE_LINK1"/>
            <w:bookmarkStart w:id="22" w:name="OLE_LINK2"/>
            <w:r w:rsidRPr="00D95972">
              <w:rPr>
                <w:rFonts w:cs="Arial"/>
              </w:rPr>
              <w:t xml:space="preserve">Protocol enhancements for </w:t>
            </w:r>
            <w:r w:rsidRPr="00D95972">
              <w:rPr>
                <w:rFonts w:eastAsia="MS Mincho" w:cs="Arial"/>
              </w:rPr>
              <w:t xml:space="preserve">Mission Critical </w:t>
            </w:r>
            <w:bookmarkEnd w:id="21"/>
            <w:bookmarkEnd w:id="22"/>
            <w:r w:rsidRPr="00D95972">
              <w:rPr>
                <w:rFonts w:eastAsia="MS Mincho" w:cs="Arial"/>
              </w:rPr>
              <w:t>Services</w:t>
            </w:r>
            <w:r w:rsidRPr="00D95972">
              <w:rPr>
                <w:rFonts w:cs="Arial"/>
                <w:color w:val="000000"/>
              </w:rPr>
              <w:t xml:space="preserve"> for Rel-1</w:t>
            </w:r>
            <w:r>
              <w:rPr>
                <w:rFonts w:cs="Arial"/>
                <w:color w:val="000000"/>
              </w:rPr>
              <w:t>6</w:t>
            </w:r>
          </w:p>
          <w:p w14:paraId="762DA97D" w14:textId="77777777" w:rsidR="00316896" w:rsidRDefault="00316896" w:rsidP="00316896">
            <w:pPr>
              <w:rPr>
                <w:rFonts w:cs="Arial"/>
                <w:color w:val="000000"/>
              </w:rPr>
            </w:pPr>
          </w:p>
          <w:p w14:paraId="50CC056A" w14:textId="77777777" w:rsidR="00316896" w:rsidRDefault="00316896" w:rsidP="00316896">
            <w:pPr>
              <w:rPr>
                <w:rFonts w:eastAsia="MS Mincho" w:cs="Arial"/>
              </w:rPr>
            </w:pPr>
          </w:p>
          <w:p w14:paraId="3DF887A7" w14:textId="77777777" w:rsidR="00316896" w:rsidRPr="00D95972" w:rsidRDefault="00316896" w:rsidP="00316896">
            <w:pPr>
              <w:rPr>
                <w:rFonts w:eastAsia="Batang" w:cs="Arial"/>
                <w:lang w:eastAsia="ko-KR"/>
              </w:rPr>
            </w:pPr>
          </w:p>
        </w:tc>
      </w:tr>
      <w:tr w:rsidR="00316896" w:rsidRPr="000412A1" w14:paraId="58F68DA6" w14:textId="77777777" w:rsidTr="0066218A">
        <w:tc>
          <w:tcPr>
            <w:tcW w:w="976" w:type="dxa"/>
            <w:tcBorders>
              <w:left w:val="thinThickThinSmallGap" w:sz="24" w:space="0" w:color="auto"/>
              <w:bottom w:val="nil"/>
            </w:tcBorders>
            <w:shd w:val="clear" w:color="auto" w:fill="auto"/>
          </w:tcPr>
          <w:p w14:paraId="73D5CD0F" w14:textId="77777777" w:rsidR="00316896" w:rsidRPr="00D95972" w:rsidRDefault="00316896" w:rsidP="00316896">
            <w:pPr>
              <w:rPr>
                <w:rFonts w:cs="Arial"/>
              </w:rPr>
            </w:pPr>
          </w:p>
        </w:tc>
        <w:tc>
          <w:tcPr>
            <w:tcW w:w="1317" w:type="dxa"/>
            <w:gridSpan w:val="2"/>
            <w:tcBorders>
              <w:bottom w:val="nil"/>
            </w:tcBorders>
            <w:shd w:val="clear" w:color="auto" w:fill="auto"/>
          </w:tcPr>
          <w:p w14:paraId="6C28B6E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0FEAA64" w14:textId="77777777" w:rsidR="00316896" w:rsidRPr="00F365E1" w:rsidRDefault="000832D9" w:rsidP="00316896">
            <w:hyperlink r:id="rId354" w:history="1">
              <w:r w:rsidR="00316896">
                <w:rPr>
                  <w:rStyle w:val="Hyperlink"/>
                </w:rPr>
                <w:t>C1-206104</w:t>
              </w:r>
            </w:hyperlink>
          </w:p>
        </w:tc>
        <w:tc>
          <w:tcPr>
            <w:tcW w:w="4191" w:type="dxa"/>
            <w:gridSpan w:val="3"/>
            <w:tcBorders>
              <w:top w:val="single" w:sz="4" w:space="0" w:color="auto"/>
              <w:bottom w:val="single" w:sz="4" w:space="0" w:color="auto"/>
            </w:tcBorders>
            <w:shd w:val="clear" w:color="auto" w:fill="FFFF00"/>
          </w:tcPr>
          <w:p w14:paraId="74DBA7C0" w14:textId="77777777" w:rsidR="00316896" w:rsidRPr="007114A4" w:rsidRDefault="00316896" w:rsidP="00316896">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00"/>
          </w:tcPr>
          <w:p w14:paraId="29BF6078" w14:textId="77777777"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DE4AED7" w14:textId="77777777" w:rsidR="00316896" w:rsidRDefault="00316896" w:rsidP="00316896">
            <w:pPr>
              <w:rPr>
                <w:rFonts w:cs="Arial"/>
                <w:color w:val="000000"/>
              </w:rPr>
            </w:pPr>
            <w:r>
              <w:rPr>
                <w:rFonts w:cs="Arial"/>
                <w:color w:val="000000"/>
              </w:rPr>
              <w:t>CR 0645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44061" w14:textId="77777777" w:rsidR="00316896" w:rsidRPr="00D21FF9" w:rsidRDefault="00316896" w:rsidP="00316896">
            <w:pPr>
              <w:rPr>
                <w:rFonts w:eastAsia="Batang" w:cs="Arial"/>
                <w:lang w:eastAsia="ko-KR"/>
              </w:rPr>
            </w:pPr>
          </w:p>
        </w:tc>
      </w:tr>
      <w:tr w:rsidR="00316896" w:rsidRPr="000412A1" w14:paraId="6437CA06" w14:textId="77777777" w:rsidTr="0066218A">
        <w:tc>
          <w:tcPr>
            <w:tcW w:w="976" w:type="dxa"/>
            <w:tcBorders>
              <w:left w:val="thinThickThinSmallGap" w:sz="24" w:space="0" w:color="auto"/>
              <w:bottom w:val="nil"/>
            </w:tcBorders>
            <w:shd w:val="clear" w:color="auto" w:fill="auto"/>
          </w:tcPr>
          <w:p w14:paraId="05A4ECEE" w14:textId="77777777" w:rsidR="00316896" w:rsidRPr="00D95972" w:rsidRDefault="00316896" w:rsidP="00316896">
            <w:pPr>
              <w:rPr>
                <w:rFonts w:cs="Arial"/>
              </w:rPr>
            </w:pPr>
          </w:p>
        </w:tc>
        <w:tc>
          <w:tcPr>
            <w:tcW w:w="1317" w:type="dxa"/>
            <w:gridSpan w:val="2"/>
            <w:tcBorders>
              <w:bottom w:val="nil"/>
            </w:tcBorders>
            <w:shd w:val="clear" w:color="auto" w:fill="auto"/>
          </w:tcPr>
          <w:p w14:paraId="23220ED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CA070FF" w14:textId="77777777" w:rsidR="00316896" w:rsidRPr="00F365E1" w:rsidRDefault="000832D9" w:rsidP="00316896">
            <w:hyperlink r:id="rId355" w:history="1">
              <w:r w:rsidR="00316896">
                <w:rPr>
                  <w:rStyle w:val="Hyperlink"/>
                </w:rPr>
                <w:t>C1-206105</w:t>
              </w:r>
            </w:hyperlink>
          </w:p>
        </w:tc>
        <w:tc>
          <w:tcPr>
            <w:tcW w:w="4191" w:type="dxa"/>
            <w:gridSpan w:val="3"/>
            <w:tcBorders>
              <w:top w:val="single" w:sz="4" w:space="0" w:color="auto"/>
              <w:bottom w:val="single" w:sz="4" w:space="0" w:color="auto"/>
            </w:tcBorders>
            <w:shd w:val="clear" w:color="auto" w:fill="FFFF00"/>
          </w:tcPr>
          <w:p w14:paraId="621BE27E" w14:textId="77777777" w:rsidR="00316896" w:rsidRPr="007114A4" w:rsidRDefault="00316896" w:rsidP="00316896">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00"/>
          </w:tcPr>
          <w:p w14:paraId="62CCDF5A" w14:textId="77777777"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8A168E4" w14:textId="77777777" w:rsidR="00316896" w:rsidRDefault="00316896" w:rsidP="00316896">
            <w:pPr>
              <w:rPr>
                <w:rFonts w:cs="Arial"/>
                <w:color w:val="000000"/>
              </w:rPr>
            </w:pPr>
            <w:r>
              <w:rPr>
                <w:rFonts w:cs="Arial"/>
                <w:color w:val="000000"/>
              </w:rPr>
              <w:t>CR 0646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1F3EF" w14:textId="77777777" w:rsidR="00316896" w:rsidRPr="00D21FF9" w:rsidRDefault="00316896" w:rsidP="00316896">
            <w:pPr>
              <w:rPr>
                <w:rFonts w:eastAsia="Batang" w:cs="Arial"/>
                <w:lang w:eastAsia="ko-KR"/>
              </w:rPr>
            </w:pPr>
          </w:p>
        </w:tc>
      </w:tr>
      <w:tr w:rsidR="00316896" w:rsidRPr="000412A1" w14:paraId="6B445549" w14:textId="77777777" w:rsidTr="0066218A">
        <w:tc>
          <w:tcPr>
            <w:tcW w:w="976" w:type="dxa"/>
            <w:tcBorders>
              <w:left w:val="thinThickThinSmallGap" w:sz="24" w:space="0" w:color="auto"/>
              <w:bottom w:val="nil"/>
            </w:tcBorders>
            <w:shd w:val="clear" w:color="auto" w:fill="auto"/>
          </w:tcPr>
          <w:p w14:paraId="4B4E3CD8" w14:textId="77777777" w:rsidR="00316896" w:rsidRPr="00D95972" w:rsidRDefault="00316896" w:rsidP="00316896">
            <w:pPr>
              <w:rPr>
                <w:rFonts w:cs="Arial"/>
              </w:rPr>
            </w:pPr>
          </w:p>
        </w:tc>
        <w:tc>
          <w:tcPr>
            <w:tcW w:w="1317" w:type="dxa"/>
            <w:gridSpan w:val="2"/>
            <w:tcBorders>
              <w:bottom w:val="nil"/>
            </w:tcBorders>
            <w:shd w:val="clear" w:color="auto" w:fill="auto"/>
          </w:tcPr>
          <w:p w14:paraId="1380FD3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67E08A8" w14:textId="77777777" w:rsidR="00316896" w:rsidRPr="00F365E1" w:rsidRDefault="000832D9" w:rsidP="00316896">
            <w:hyperlink r:id="rId356" w:history="1">
              <w:r w:rsidR="00316896">
                <w:rPr>
                  <w:rStyle w:val="Hyperlink"/>
                </w:rPr>
                <w:t>C1-206107</w:t>
              </w:r>
            </w:hyperlink>
          </w:p>
        </w:tc>
        <w:tc>
          <w:tcPr>
            <w:tcW w:w="4191" w:type="dxa"/>
            <w:gridSpan w:val="3"/>
            <w:tcBorders>
              <w:top w:val="single" w:sz="4" w:space="0" w:color="auto"/>
              <w:bottom w:val="single" w:sz="4" w:space="0" w:color="auto"/>
            </w:tcBorders>
            <w:shd w:val="clear" w:color="auto" w:fill="FFFF00"/>
          </w:tcPr>
          <w:p w14:paraId="3C1EF64A" w14:textId="77777777" w:rsidR="00316896" w:rsidRPr="007114A4" w:rsidRDefault="00316896" w:rsidP="00316896">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00"/>
          </w:tcPr>
          <w:p w14:paraId="0ADB45E2" w14:textId="77777777"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14B024" w14:textId="77777777" w:rsidR="00316896" w:rsidRDefault="00316896" w:rsidP="00316896">
            <w:pPr>
              <w:rPr>
                <w:rFonts w:cs="Arial"/>
                <w:color w:val="000000"/>
              </w:rPr>
            </w:pPr>
            <w:r>
              <w:rPr>
                <w:rFonts w:cs="Arial"/>
                <w:color w:val="000000"/>
              </w:rPr>
              <w:t>CR 0154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62207" w14:textId="77777777" w:rsidR="00316896" w:rsidRPr="00D21FF9" w:rsidRDefault="00316896" w:rsidP="00316896">
            <w:pPr>
              <w:rPr>
                <w:rFonts w:eastAsia="Batang" w:cs="Arial"/>
                <w:lang w:eastAsia="ko-KR"/>
              </w:rPr>
            </w:pPr>
          </w:p>
        </w:tc>
      </w:tr>
      <w:tr w:rsidR="00316896" w:rsidRPr="000412A1" w14:paraId="4881A857" w14:textId="77777777" w:rsidTr="00426E81">
        <w:tc>
          <w:tcPr>
            <w:tcW w:w="976" w:type="dxa"/>
            <w:tcBorders>
              <w:left w:val="thinThickThinSmallGap" w:sz="24" w:space="0" w:color="auto"/>
              <w:bottom w:val="nil"/>
            </w:tcBorders>
            <w:shd w:val="clear" w:color="auto" w:fill="auto"/>
          </w:tcPr>
          <w:p w14:paraId="3788BD31" w14:textId="77777777" w:rsidR="00316896" w:rsidRPr="00D95972" w:rsidRDefault="00316896" w:rsidP="00316896">
            <w:pPr>
              <w:rPr>
                <w:rFonts w:cs="Arial"/>
              </w:rPr>
            </w:pPr>
          </w:p>
        </w:tc>
        <w:tc>
          <w:tcPr>
            <w:tcW w:w="1317" w:type="dxa"/>
            <w:gridSpan w:val="2"/>
            <w:tcBorders>
              <w:bottom w:val="nil"/>
            </w:tcBorders>
            <w:shd w:val="clear" w:color="auto" w:fill="auto"/>
          </w:tcPr>
          <w:p w14:paraId="13CEDB6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1C355F6" w14:textId="77777777" w:rsidR="00316896" w:rsidRPr="00F365E1" w:rsidRDefault="00316896" w:rsidP="00316896">
            <w:r>
              <w:t>C1-206172</w:t>
            </w:r>
          </w:p>
        </w:tc>
        <w:tc>
          <w:tcPr>
            <w:tcW w:w="4191" w:type="dxa"/>
            <w:gridSpan w:val="3"/>
            <w:tcBorders>
              <w:top w:val="single" w:sz="4" w:space="0" w:color="auto"/>
              <w:bottom w:val="single" w:sz="4" w:space="0" w:color="auto"/>
            </w:tcBorders>
            <w:shd w:val="clear" w:color="auto" w:fill="FFFFFF"/>
          </w:tcPr>
          <w:p w14:paraId="3DC56E8C" w14:textId="77777777" w:rsidR="00316896" w:rsidRPr="007114A4" w:rsidRDefault="00316896" w:rsidP="00316896">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FF"/>
          </w:tcPr>
          <w:p w14:paraId="5A2EC2D5" w14:textId="77777777"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EF54B48" w14:textId="77777777" w:rsidR="00316896" w:rsidRDefault="00316896" w:rsidP="00316896">
            <w:pPr>
              <w:rPr>
                <w:rFonts w:cs="Arial"/>
                <w:color w:val="000000"/>
              </w:rPr>
            </w:pPr>
            <w:r>
              <w:rPr>
                <w:rFonts w:cs="Arial"/>
                <w:color w:val="000000"/>
              </w:rPr>
              <w:t>CR 0647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55E432" w14:textId="77777777" w:rsidR="00316896" w:rsidRDefault="00316896" w:rsidP="00316896">
            <w:pPr>
              <w:rPr>
                <w:rFonts w:eastAsia="Batang" w:cs="Arial"/>
                <w:lang w:eastAsia="ko-KR"/>
              </w:rPr>
            </w:pPr>
            <w:r>
              <w:rPr>
                <w:rFonts w:eastAsia="Batang" w:cs="Arial"/>
                <w:lang w:eastAsia="ko-KR"/>
              </w:rPr>
              <w:t>Withdrawn</w:t>
            </w:r>
          </w:p>
          <w:p w14:paraId="0120203E" w14:textId="77777777" w:rsidR="00316896" w:rsidRPr="00D21FF9" w:rsidRDefault="00316896" w:rsidP="00316896">
            <w:pPr>
              <w:rPr>
                <w:rFonts w:eastAsia="Batang" w:cs="Arial"/>
                <w:lang w:eastAsia="ko-KR"/>
              </w:rPr>
            </w:pPr>
          </w:p>
        </w:tc>
      </w:tr>
      <w:tr w:rsidR="00316896" w:rsidRPr="000412A1" w14:paraId="0615ED64" w14:textId="77777777" w:rsidTr="00426E81">
        <w:tc>
          <w:tcPr>
            <w:tcW w:w="976" w:type="dxa"/>
            <w:tcBorders>
              <w:left w:val="thinThickThinSmallGap" w:sz="24" w:space="0" w:color="auto"/>
              <w:bottom w:val="nil"/>
            </w:tcBorders>
            <w:shd w:val="clear" w:color="auto" w:fill="auto"/>
          </w:tcPr>
          <w:p w14:paraId="3123E5D4" w14:textId="77777777" w:rsidR="00316896" w:rsidRPr="00D95972" w:rsidRDefault="00316896" w:rsidP="00316896">
            <w:pPr>
              <w:rPr>
                <w:rFonts w:cs="Arial"/>
              </w:rPr>
            </w:pPr>
          </w:p>
        </w:tc>
        <w:tc>
          <w:tcPr>
            <w:tcW w:w="1317" w:type="dxa"/>
            <w:gridSpan w:val="2"/>
            <w:tcBorders>
              <w:bottom w:val="nil"/>
            </w:tcBorders>
            <w:shd w:val="clear" w:color="auto" w:fill="auto"/>
          </w:tcPr>
          <w:p w14:paraId="4934BB4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70059CD" w14:textId="77777777" w:rsidR="00316896" w:rsidRPr="00F365E1" w:rsidRDefault="00316896" w:rsidP="00316896">
            <w:r>
              <w:t>C1-206173</w:t>
            </w:r>
          </w:p>
        </w:tc>
        <w:tc>
          <w:tcPr>
            <w:tcW w:w="4191" w:type="dxa"/>
            <w:gridSpan w:val="3"/>
            <w:tcBorders>
              <w:top w:val="single" w:sz="4" w:space="0" w:color="auto"/>
              <w:bottom w:val="single" w:sz="4" w:space="0" w:color="auto"/>
            </w:tcBorders>
            <w:shd w:val="clear" w:color="auto" w:fill="FFFFFF"/>
          </w:tcPr>
          <w:p w14:paraId="3381AEE4" w14:textId="77777777" w:rsidR="00316896" w:rsidRPr="007114A4" w:rsidRDefault="00316896" w:rsidP="00316896">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FF"/>
          </w:tcPr>
          <w:p w14:paraId="111F3B1F" w14:textId="77777777"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62BC304" w14:textId="77777777" w:rsidR="00316896" w:rsidRDefault="00316896" w:rsidP="00316896">
            <w:pPr>
              <w:rPr>
                <w:rFonts w:cs="Arial"/>
                <w:color w:val="000000"/>
              </w:rPr>
            </w:pPr>
            <w:r>
              <w:rPr>
                <w:rFonts w:cs="Arial"/>
                <w:color w:val="000000"/>
              </w:rPr>
              <w:t>CR 0648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E5577C" w14:textId="77777777" w:rsidR="00316896" w:rsidRDefault="00316896" w:rsidP="00316896">
            <w:pPr>
              <w:rPr>
                <w:rFonts w:eastAsia="Batang" w:cs="Arial"/>
                <w:lang w:eastAsia="ko-KR"/>
              </w:rPr>
            </w:pPr>
            <w:r>
              <w:rPr>
                <w:rFonts w:eastAsia="Batang" w:cs="Arial"/>
                <w:lang w:eastAsia="ko-KR"/>
              </w:rPr>
              <w:t>Withdrawn</w:t>
            </w:r>
          </w:p>
          <w:p w14:paraId="0459DA3C" w14:textId="77777777" w:rsidR="00316896" w:rsidRPr="00D21FF9" w:rsidRDefault="00316896" w:rsidP="00316896">
            <w:pPr>
              <w:rPr>
                <w:rFonts w:eastAsia="Batang" w:cs="Arial"/>
                <w:lang w:eastAsia="ko-KR"/>
              </w:rPr>
            </w:pPr>
          </w:p>
        </w:tc>
      </w:tr>
      <w:tr w:rsidR="00316896" w:rsidRPr="000412A1" w14:paraId="7942A444" w14:textId="77777777" w:rsidTr="006F1496">
        <w:tc>
          <w:tcPr>
            <w:tcW w:w="976" w:type="dxa"/>
            <w:tcBorders>
              <w:left w:val="thinThickThinSmallGap" w:sz="24" w:space="0" w:color="auto"/>
              <w:bottom w:val="nil"/>
            </w:tcBorders>
            <w:shd w:val="clear" w:color="auto" w:fill="auto"/>
          </w:tcPr>
          <w:p w14:paraId="1240D4A5" w14:textId="77777777" w:rsidR="00316896" w:rsidRPr="00D95972" w:rsidRDefault="00316896" w:rsidP="00316896">
            <w:pPr>
              <w:rPr>
                <w:rFonts w:cs="Arial"/>
              </w:rPr>
            </w:pPr>
          </w:p>
        </w:tc>
        <w:tc>
          <w:tcPr>
            <w:tcW w:w="1317" w:type="dxa"/>
            <w:gridSpan w:val="2"/>
            <w:tcBorders>
              <w:bottom w:val="nil"/>
            </w:tcBorders>
            <w:shd w:val="clear" w:color="auto" w:fill="auto"/>
          </w:tcPr>
          <w:p w14:paraId="5C2A841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619A757" w14:textId="77777777" w:rsidR="00316896" w:rsidRPr="00F365E1" w:rsidRDefault="00316896" w:rsidP="00316896">
            <w:r>
              <w:t>C1-206175</w:t>
            </w:r>
          </w:p>
        </w:tc>
        <w:tc>
          <w:tcPr>
            <w:tcW w:w="4191" w:type="dxa"/>
            <w:gridSpan w:val="3"/>
            <w:tcBorders>
              <w:top w:val="single" w:sz="4" w:space="0" w:color="auto"/>
              <w:bottom w:val="single" w:sz="4" w:space="0" w:color="auto"/>
            </w:tcBorders>
            <w:shd w:val="clear" w:color="auto" w:fill="FFFFFF"/>
          </w:tcPr>
          <w:p w14:paraId="013597AA" w14:textId="77777777" w:rsidR="00316896" w:rsidRPr="007114A4" w:rsidRDefault="00316896" w:rsidP="00316896">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FF"/>
          </w:tcPr>
          <w:p w14:paraId="00080D2F" w14:textId="77777777"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FEE6EEF" w14:textId="77777777" w:rsidR="00316896" w:rsidRDefault="00316896" w:rsidP="00316896">
            <w:pPr>
              <w:rPr>
                <w:rFonts w:cs="Arial"/>
                <w:color w:val="000000"/>
              </w:rPr>
            </w:pPr>
            <w:r>
              <w:rPr>
                <w:rFonts w:cs="Arial"/>
                <w:color w:val="000000"/>
              </w:rPr>
              <w:t>CR 0155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22A845" w14:textId="77777777" w:rsidR="00316896" w:rsidRDefault="00316896" w:rsidP="00316896">
            <w:pPr>
              <w:rPr>
                <w:rFonts w:eastAsia="Batang" w:cs="Arial"/>
                <w:lang w:eastAsia="ko-KR"/>
              </w:rPr>
            </w:pPr>
            <w:r>
              <w:rPr>
                <w:rFonts w:eastAsia="Batang" w:cs="Arial"/>
                <w:lang w:eastAsia="ko-KR"/>
              </w:rPr>
              <w:t>Withdrawn</w:t>
            </w:r>
          </w:p>
          <w:p w14:paraId="119E1970" w14:textId="77777777" w:rsidR="00316896" w:rsidRPr="00D21FF9" w:rsidRDefault="00316896" w:rsidP="00316896">
            <w:pPr>
              <w:rPr>
                <w:rFonts w:eastAsia="Batang" w:cs="Arial"/>
                <w:lang w:eastAsia="ko-KR"/>
              </w:rPr>
            </w:pPr>
          </w:p>
        </w:tc>
      </w:tr>
      <w:tr w:rsidR="00316896" w:rsidRPr="000412A1" w14:paraId="289E0650" w14:textId="77777777" w:rsidTr="00976D40">
        <w:tc>
          <w:tcPr>
            <w:tcW w:w="976" w:type="dxa"/>
            <w:tcBorders>
              <w:left w:val="thinThickThinSmallGap" w:sz="24" w:space="0" w:color="auto"/>
              <w:bottom w:val="nil"/>
            </w:tcBorders>
            <w:shd w:val="clear" w:color="auto" w:fill="auto"/>
          </w:tcPr>
          <w:p w14:paraId="0CA4C8F4" w14:textId="77777777" w:rsidR="00316896" w:rsidRPr="00D95972" w:rsidRDefault="00316896" w:rsidP="00316896">
            <w:pPr>
              <w:rPr>
                <w:rFonts w:cs="Arial"/>
              </w:rPr>
            </w:pPr>
          </w:p>
        </w:tc>
        <w:tc>
          <w:tcPr>
            <w:tcW w:w="1317" w:type="dxa"/>
            <w:gridSpan w:val="2"/>
            <w:tcBorders>
              <w:bottom w:val="nil"/>
            </w:tcBorders>
            <w:shd w:val="clear" w:color="auto" w:fill="auto"/>
          </w:tcPr>
          <w:p w14:paraId="28BE030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1C87A500" w14:textId="77777777" w:rsidR="00316896" w:rsidRPr="00F365E1" w:rsidRDefault="00316896" w:rsidP="00316896"/>
        </w:tc>
        <w:tc>
          <w:tcPr>
            <w:tcW w:w="4191" w:type="dxa"/>
            <w:gridSpan w:val="3"/>
            <w:tcBorders>
              <w:top w:val="single" w:sz="4" w:space="0" w:color="auto"/>
              <w:bottom w:val="single" w:sz="4" w:space="0" w:color="auto"/>
            </w:tcBorders>
            <w:shd w:val="clear" w:color="auto" w:fill="auto"/>
          </w:tcPr>
          <w:p w14:paraId="1AD1A8F9" w14:textId="77777777"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auto"/>
          </w:tcPr>
          <w:p w14:paraId="784C263B"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auto"/>
          </w:tcPr>
          <w:p w14:paraId="1C63941B"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58E3A" w14:textId="77777777" w:rsidR="00316896" w:rsidRPr="00D21FF9" w:rsidRDefault="00316896" w:rsidP="00316896">
            <w:pPr>
              <w:rPr>
                <w:rFonts w:eastAsia="Batang" w:cs="Arial"/>
                <w:lang w:eastAsia="ko-KR"/>
              </w:rPr>
            </w:pPr>
          </w:p>
        </w:tc>
      </w:tr>
      <w:tr w:rsidR="00316896" w:rsidRPr="000412A1" w14:paraId="447064BB" w14:textId="77777777" w:rsidTr="00976D40">
        <w:tc>
          <w:tcPr>
            <w:tcW w:w="976" w:type="dxa"/>
            <w:tcBorders>
              <w:left w:val="thinThickThinSmallGap" w:sz="24" w:space="0" w:color="auto"/>
              <w:bottom w:val="nil"/>
            </w:tcBorders>
            <w:shd w:val="clear" w:color="auto" w:fill="auto"/>
          </w:tcPr>
          <w:p w14:paraId="5164EA3A" w14:textId="77777777" w:rsidR="00316896" w:rsidRPr="00D95972" w:rsidRDefault="00316896" w:rsidP="00316896">
            <w:pPr>
              <w:rPr>
                <w:rFonts w:cs="Arial"/>
              </w:rPr>
            </w:pPr>
          </w:p>
        </w:tc>
        <w:tc>
          <w:tcPr>
            <w:tcW w:w="1317" w:type="dxa"/>
            <w:gridSpan w:val="2"/>
            <w:tcBorders>
              <w:bottom w:val="nil"/>
            </w:tcBorders>
            <w:shd w:val="clear" w:color="auto" w:fill="auto"/>
          </w:tcPr>
          <w:p w14:paraId="277A91A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431B02C" w14:textId="77777777" w:rsidR="00316896" w:rsidRPr="00F365E1" w:rsidRDefault="00316896" w:rsidP="00316896"/>
        </w:tc>
        <w:tc>
          <w:tcPr>
            <w:tcW w:w="4191" w:type="dxa"/>
            <w:gridSpan w:val="3"/>
            <w:tcBorders>
              <w:top w:val="single" w:sz="4" w:space="0" w:color="auto"/>
              <w:bottom w:val="single" w:sz="4" w:space="0" w:color="auto"/>
            </w:tcBorders>
            <w:shd w:val="clear" w:color="auto" w:fill="FFFFFF"/>
          </w:tcPr>
          <w:p w14:paraId="214043EE" w14:textId="77777777"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14:paraId="397AC0ED"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3548182B"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D3FBD2" w14:textId="77777777" w:rsidR="00316896" w:rsidRPr="00B5235C" w:rsidRDefault="00316896" w:rsidP="00316896">
            <w:pPr>
              <w:rPr>
                <w:rFonts w:eastAsia="Batang" w:cs="Arial"/>
                <w:lang w:eastAsia="ko-KR"/>
              </w:rPr>
            </w:pPr>
          </w:p>
        </w:tc>
      </w:tr>
      <w:tr w:rsidR="00316896" w:rsidRPr="000412A1" w14:paraId="37B09CE0" w14:textId="77777777" w:rsidTr="00976D40">
        <w:tc>
          <w:tcPr>
            <w:tcW w:w="976" w:type="dxa"/>
            <w:tcBorders>
              <w:left w:val="thinThickThinSmallGap" w:sz="24" w:space="0" w:color="auto"/>
              <w:bottom w:val="nil"/>
            </w:tcBorders>
            <w:shd w:val="clear" w:color="auto" w:fill="auto"/>
          </w:tcPr>
          <w:p w14:paraId="26D531AD" w14:textId="77777777" w:rsidR="00316896" w:rsidRPr="00D95972" w:rsidRDefault="00316896" w:rsidP="00316896">
            <w:pPr>
              <w:rPr>
                <w:rFonts w:cs="Arial"/>
              </w:rPr>
            </w:pPr>
          </w:p>
        </w:tc>
        <w:tc>
          <w:tcPr>
            <w:tcW w:w="1317" w:type="dxa"/>
            <w:gridSpan w:val="2"/>
            <w:tcBorders>
              <w:bottom w:val="nil"/>
            </w:tcBorders>
            <w:shd w:val="clear" w:color="auto" w:fill="auto"/>
          </w:tcPr>
          <w:p w14:paraId="5BDF883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979CC66" w14:textId="77777777" w:rsidR="00316896" w:rsidRPr="00F365E1" w:rsidRDefault="00316896" w:rsidP="00316896"/>
        </w:tc>
        <w:tc>
          <w:tcPr>
            <w:tcW w:w="4191" w:type="dxa"/>
            <w:gridSpan w:val="3"/>
            <w:tcBorders>
              <w:top w:val="single" w:sz="4" w:space="0" w:color="auto"/>
              <w:bottom w:val="single" w:sz="4" w:space="0" w:color="auto"/>
            </w:tcBorders>
            <w:shd w:val="clear" w:color="auto" w:fill="FFFFFF"/>
          </w:tcPr>
          <w:p w14:paraId="40A328CA" w14:textId="77777777"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14:paraId="4E60AF04"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6E26F9ED"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4EF241" w14:textId="77777777" w:rsidR="00316896" w:rsidRPr="00D21FF9" w:rsidRDefault="00316896" w:rsidP="00316896">
            <w:pPr>
              <w:rPr>
                <w:rFonts w:eastAsia="Batang" w:cs="Arial"/>
                <w:lang w:eastAsia="ko-KR"/>
              </w:rPr>
            </w:pPr>
          </w:p>
        </w:tc>
      </w:tr>
      <w:tr w:rsidR="00316896" w:rsidRPr="000412A1" w14:paraId="436D7841" w14:textId="77777777" w:rsidTr="00976D40">
        <w:tc>
          <w:tcPr>
            <w:tcW w:w="976" w:type="dxa"/>
            <w:tcBorders>
              <w:left w:val="thinThickThinSmallGap" w:sz="24" w:space="0" w:color="auto"/>
              <w:bottom w:val="nil"/>
            </w:tcBorders>
            <w:shd w:val="clear" w:color="auto" w:fill="auto"/>
          </w:tcPr>
          <w:p w14:paraId="0D7F217C" w14:textId="77777777" w:rsidR="00316896" w:rsidRPr="00D95972" w:rsidRDefault="00316896" w:rsidP="00316896">
            <w:pPr>
              <w:rPr>
                <w:rFonts w:cs="Arial"/>
              </w:rPr>
            </w:pPr>
          </w:p>
        </w:tc>
        <w:tc>
          <w:tcPr>
            <w:tcW w:w="1317" w:type="dxa"/>
            <w:gridSpan w:val="2"/>
            <w:tcBorders>
              <w:bottom w:val="nil"/>
            </w:tcBorders>
            <w:shd w:val="clear" w:color="auto" w:fill="auto"/>
          </w:tcPr>
          <w:p w14:paraId="613438E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B790D14" w14:textId="77777777" w:rsidR="00316896" w:rsidRPr="00F365E1" w:rsidRDefault="00316896" w:rsidP="00316896"/>
        </w:tc>
        <w:tc>
          <w:tcPr>
            <w:tcW w:w="4191" w:type="dxa"/>
            <w:gridSpan w:val="3"/>
            <w:tcBorders>
              <w:top w:val="single" w:sz="4" w:space="0" w:color="auto"/>
              <w:bottom w:val="single" w:sz="4" w:space="0" w:color="auto"/>
            </w:tcBorders>
            <w:shd w:val="clear" w:color="auto" w:fill="FFFFFF"/>
          </w:tcPr>
          <w:p w14:paraId="5DF79374" w14:textId="77777777"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14:paraId="7DE0A526"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2E2CA51B"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C6D1DB" w14:textId="77777777" w:rsidR="00316896" w:rsidRPr="00D21FF9" w:rsidRDefault="00316896" w:rsidP="00316896">
            <w:pPr>
              <w:rPr>
                <w:rFonts w:eastAsia="Batang" w:cs="Arial"/>
                <w:lang w:eastAsia="ko-KR"/>
              </w:rPr>
            </w:pPr>
          </w:p>
        </w:tc>
      </w:tr>
      <w:tr w:rsidR="00316896" w:rsidRPr="000412A1" w14:paraId="6A3904DF" w14:textId="77777777" w:rsidTr="00976D40">
        <w:tc>
          <w:tcPr>
            <w:tcW w:w="976" w:type="dxa"/>
            <w:tcBorders>
              <w:left w:val="thinThickThinSmallGap" w:sz="24" w:space="0" w:color="auto"/>
              <w:bottom w:val="nil"/>
            </w:tcBorders>
            <w:shd w:val="clear" w:color="auto" w:fill="auto"/>
          </w:tcPr>
          <w:p w14:paraId="59AB2A35" w14:textId="77777777" w:rsidR="00316896" w:rsidRPr="00D95972" w:rsidRDefault="00316896" w:rsidP="00316896">
            <w:pPr>
              <w:rPr>
                <w:rFonts w:cs="Arial"/>
              </w:rPr>
            </w:pPr>
          </w:p>
        </w:tc>
        <w:tc>
          <w:tcPr>
            <w:tcW w:w="1317" w:type="dxa"/>
            <w:gridSpan w:val="2"/>
            <w:tcBorders>
              <w:bottom w:val="nil"/>
            </w:tcBorders>
            <w:shd w:val="clear" w:color="auto" w:fill="auto"/>
          </w:tcPr>
          <w:p w14:paraId="167F26D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702F6E8" w14:textId="77777777" w:rsidR="00316896" w:rsidRPr="00F365E1" w:rsidRDefault="00316896" w:rsidP="00316896"/>
        </w:tc>
        <w:tc>
          <w:tcPr>
            <w:tcW w:w="4191" w:type="dxa"/>
            <w:gridSpan w:val="3"/>
            <w:tcBorders>
              <w:top w:val="single" w:sz="4" w:space="0" w:color="auto"/>
              <w:bottom w:val="single" w:sz="4" w:space="0" w:color="auto"/>
            </w:tcBorders>
            <w:shd w:val="clear" w:color="auto" w:fill="FFFFFF"/>
          </w:tcPr>
          <w:p w14:paraId="37C6D71B" w14:textId="77777777"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14:paraId="623702D2"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73740E39"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529C0A" w14:textId="77777777" w:rsidR="00316896" w:rsidRDefault="00316896" w:rsidP="00316896">
            <w:pPr>
              <w:rPr>
                <w:rFonts w:eastAsia="Batang" w:cs="Arial"/>
                <w:lang w:eastAsia="ko-KR"/>
              </w:rPr>
            </w:pPr>
          </w:p>
        </w:tc>
      </w:tr>
      <w:tr w:rsidR="00316896" w:rsidRPr="000412A1" w14:paraId="23AF1F24" w14:textId="77777777" w:rsidTr="00976D40">
        <w:tc>
          <w:tcPr>
            <w:tcW w:w="976" w:type="dxa"/>
            <w:tcBorders>
              <w:left w:val="thinThickThinSmallGap" w:sz="24" w:space="0" w:color="auto"/>
              <w:bottom w:val="nil"/>
            </w:tcBorders>
            <w:shd w:val="clear" w:color="auto" w:fill="auto"/>
          </w:tcPr>
          <w:p w14:paraId="287CC5AA" w14:textId="77777777" w:rsidR="00316896" w:rsidRPr="00D95972" w:rsidRDefault="00316896" w:rsidP="00316896">
            <w:pPr>
              <w:rPr>
                <w:rFonts w:cs="Arial"/>
              </w:rPr>
            </w:pPr>
          </w:p>
        </w:tc>
        <w:tc>
          <w:tcPr>
            <w:tcW w:w="1317" w:type="dxa"/>
            <w:gridSpan w:val="2"/>
            <w:tcBorders>
              <w:bottom w:val="nil"/>
            </w:tcBorders>
            <w:shd w:val="clear" w:color="auto" w:fill="auto"/>
          </w:tcPr>
          <w:p w14:paraId="55B7DEC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9E95D58" w14:textId="77777777" w:rsidR="00316896" w:rsidRDefault="00316896" w:rsidP="00316896"/>
        </w:tc>
        <w:tc>
          <w:tcPr>
            <w:tcW w:w="4191" w:type="dxa"/>
            <w:gridSpan w:val="3"/>
            <w:tcBorders>
              <w:top w:val="single" w:sz="4" w:space="0" w:color="auto"/>
              <w:bottom w:val="single" w:sz="4" w:space="0" w:color="auto"/>
            </w:tcBorders>
            <w:shd w:val="clear" w:color="auto" w:fill="FFFFFF"/>
          </w:tcPr>
          <w:p w14:paraId="58AEBA88" w14:textId="77777777"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14:paraId="4236CAC6"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4B0DDFD3"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08FF2" w14:textId="77777777" w:rsidR="00316896" w:rsidRDefault="00316896" w:rsidP="00316896">
            <w:pPr>
              <w:rPr>
                <w:rFonts w:eastAsia="Batang" w:cs="Arial"/>
                <w:lang w:eastAsia="ko-KR"/>
              </w:rPr>
            </w:pPr>
          </w:p>
        </w:tc>
      </w:tr>
      <w:tr w:rsidR="00316896" w:rsidRPr="000412A1" w14:paraId="581C2BFC" w14:textId="77777777" w:rsidTr="00976D40">
        <w:tc>
          <w:tcPr>
            <w:tcW w:w="976" w:type="dxa"/>
            <w:tcBorders>
              <w:left w:val="thinThickThinSmallGap" w:sz="24" w:space="0" w:color="auto"/>
              <w:bottom w:val="nil"/>
            </w:tcBorders>
            <w:shd w:val="clear" w:color="auto" w:fill="auto"/>
          </w:tcPr>
          <w:p w14:paraId="104A7508" w14:textId="77777777" w:rsidR="00316896" w:rsidRPr="00D95972" w:rsidRDefault="00316896" w:rsidP="00316896">
            <w:pPr>
              <w:rPr>
                <w:rFonts w:cs="Arial"/>
              </w:rPr>
            </w:pPr>
          </w:p>
        </w:tc>
        <w:tc>
          <w:tcPr>
            <w:tcW w:w="1317" w:type="dxa"/>
            <w:gridSpan w:val="2"/>
            <w:tcBorders>
              <w:bottom w:val="nil"/>
            </w:tcBorders>
            <w:shd w:val="clear" w:color="auto" w:fill="auto"/>
          </w:tcPr>
          <w:p w14:paraId="13787C4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044E832" w14:textId="77777777" w:rsidR="00316896" w:rsidRDefault="00316896" w:rsidP="00316896"/>
        </w:tc>
        <w:tc>
          <w:tcPr>
            <w:tcW w:w="4191" w:type="dxa"/>
            <w:gridSpan w:val="3"/>
            <w:tcBorders>
              <w:top w:val="single" w:sz="4" w:space="0" w:color="auto"/>
              <w:bottom w:val="single" w:sz="4" w:space="0" w:color="auto"/>
            </w:tcBorders>
            <w:shd w:val="clear" w:color="auto" w:fill="FFFFFF"/>
          </w:tcPr>
          <w:p w14:paraId="3E8C7A51" w14:textId="77777777"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14:paraId="2E3D3916"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7DC3DBA7"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CE8DA0" w14:textId="77777777" w:rsidR="00316896" w:rsidRDefault="00316896" w:rsidP="00316896">
            <w:pPr>
              <w:rPr>
                <w:rFonts w:eastAsia="Batang" w:cs="Arial"/>
                <w:lang w:eastAsia="ko-KR"/>
              </w:rPr>
            </w:pPr>
          </w:p>
        </w:tc>
      </w:tr>
      <w:tr w:rsidR="00316896" w:rsidRPr="00D95972" w14:paraId="2BBE996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BD03BDC"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E95548C" w14:textId="77777777" w:rsidR="00316896" w:rsidRPr="00D95972" w:rsidRDefault="00316896" w:rsidP="00316896">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11D9285F"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52EE901D"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251B8CF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2CFABC50"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171CD6" w14:textId="77777777" w:rsidR="00316896" w:rsidRDefault="00316896" w:rsidP="00316896">
            <w:pPr>
              <w:rPr>
                <w:rFonts w:cs="Arial"/>
              </w:rPr>
            </w:pPr>
            <w:r w:rsidRPr="00D95972">
              <w:rPr>
                <w:rFonts w:cs="Arial"/>
              </w:rPr>
              <w:t>Multi-device and multi-identity</w:t>
            </w:r>
          </w:p>
          <w:p w14:paraId="53B9F410" w14:textId="77777777" w:rsidR="00316896" w:rsidRPr="00D95972" w:rsidRDefault="00316896" w:rsidP="00316896">
            <w:pPr>
              <w:rPr>
                <w:rFonts w:cs="Arial"/>
                <w:color w:val="000000"/>
              </w:rPr>
            </w:pPr>
          </w:p>
          <w:p w14:paraId="1FD4FE1A" w14:textId="77777777" w:rsidR="00316896" w:rsidRDefault="00316896" w:rsidP="00316896">
            <w:pPr>
              <w:rPr>
                <w:szCs w:val="16"/>
              </w:rPr>
            </w:pPr>
          </w:p>
          <w:p w14:paraId="492501B0" w14:textId="77777777" w:rsidR="00316896" w:rsidRPr="00D95972" w:rsidRDefault="00316896" w:rsidP="00316896">
            <w:pPr>
              <w:rPr>
                <w:rFonts w:eastAsia="Batang" w:cs="Arial"/>
                <w:lang w:eastAsia="ko-KR"/>
              </w:rPr>
            </w:pPr>
          </w:p>
        </w:tc>
      </w:tr>
      <w:tr w:rsidR="00316896" w:rsidRPr="00D95972" w14:paraId="1901EA81" w14:textId="77777777" w:rsidTr="00976D40">
        <w:tc>
          <w:tcPr>
            <w:tcW w:w="976" w:type="dxa"/>
            <w:tcBorders>
              <w:left w:val="thinThickThinSmallGap" w:sz="24" w:space="0" w:color="auto"/>
              <w:bottom w:val="nil"/>
            </w:tcBorders>
            <w:shd w:val="clear" w:color="auto" w:fill="auto"/>
          </w:tcPr>
          <w:p w14:paraId="4A0FBD70" w14:textId="77777777" w:rsidR="00316896" w:rsidRPr="00D95972" w:rsidRDefault="00316896" w:rsidP="00316896">
            <w:pPr>
              <w:rPr>
                <w:rFonts w:cs="Arial"/>
              </w:rPr>
            </w:pPr>
          </w:p>
        </w:tc>
        <w:tc>
          <w:tcPr>
            <w:tcW w:w="1317" w:type="dxa"/>
            <w:gridSpan w:val="2"/>
            <w:tcBorders>
              <w:bottom w:val="nil"/>
            </w:tcBorders>
            <w:shd w:val="clear" w:color="auto" w:fill="auto"/>
          </w:tcPr>
          <w:p w14:paraId="58E3544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4259C96"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51F4EA14"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BC4D4F6"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92AB717"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BE990A" w14:textId="77777777" w:rsidR="00316896" w:rsidRPr="00D95972" w:rsidRDefault="00316896" w:rsidP="00316896">
            <w:pPr>
              <w:rPr>
                <w:rFonts w:eastAsia="Batang" w:cs="Arial"/>
                <w:lang w:eastAsia="ko-KR"/>
              </w:rPr>
            </w:pPr>
          </w:p>
        </w:tc>
      </w:tr>
      <w:tr w:rsidR="00316896" w:rsidRPr="00D95972" w14:paraId="4D4D433D" w14:textId="77777777" w:rsidTr="00976D40">
        <w:tc>
          <w:tcPr>
            <w:tcW w:w="976" w:type="dxa"/>
            <w:tcBorders>
              <w:left w:val="thinThickThinSmallGap" w:sz="24" w:space="0" w:color="auto"/>
              <w:bottom w:val="nil"/>
            </w:tcBorders>
            <w:shd w:val="clear" w:color="auto" w:fill="auto"/>
          </w:tcPr>
          <w:p w14:paraId="798E107B" w14:textId="77777777" w:rsidR="00316896" w:rsidRPr="00D95972" w:rsidRDefault="00316896" w:rsidP="00316896">
            <w:pPr>
              <w:rPr>
                <w:rFonts w:cs="Arial"/>
              </w:rPr>
            </w:pPr>
          </w:p>
        </w:tc>
        <w:tc>
          <w:tcPr>
            <w:tcW w:w="1317" w:type="dxa"/>
            <w:gridSpan w:val="2"/>
            <w:tcBorders>
              <w:bottom w:val="nil"/>
            </w:tcBorders>
            <w:shd w:val="clear" w:color="auto" w:fill="auto"/>
          </w:tcPr>
          <w:p w14:paraId="5A1B32A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073D137"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562E17ED"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4158BCFC"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456D9E1"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F14769" w14:textId="77777777" w:rsidR="00316896" w:rsidRPr="00D95972" w:rsidRDefault="00316896" w:rsidP="00316896">
            <w:pPr>
              <w:rPr>
                <w:rFonts w:eastAsia="Batang" w:cs="Arial"/>
                <w:lang w:eastAsia="ko-KR"/>
              </w:rPr>
            </w:pPr>
          </w:p>
        </w:tc>
      </w:tr>
      <w:tr w:rsidR="00316896" w:rsidRPr="00D95972" w14:paraId="53022CBE" w14:textId="77777777" w:rsidTr="00976D40">
        <w:tc>
          <w:tcPr>
            <w:tcW w:w="976" w:type="dxa"/>
            <w:tcBorders>
              <w:left w:val="thinThickThinSmallGap" w:sz="24" w:space="0" w:color="auto"/>
              <w:bottom w:val="nil"/>
            </w:tcBorders>
            <w:shd w:val="clear" w:color="auto" w:fill="auto"/>
          </w:tcPr>
          <w:p w14:paraId="28194890" w14:textId="77777777" w:rsidR="00316896" w:rsidRPr="00D95972" w:rsidRDefault="00316896" w:rsidP="00316896">
            <w:pPr>
              <w:rPr>
                <w:rFonts w:cs="Arial"/>
              </w:rPr>
            </w:pPr>
          </w:p>
        </w:tc>
        <w:tc>
          <w:tcPr>
            <w:tcW w:w="1317" w:type="dxa"/>
            <w:gridSpan w:val="2"/>
            <w:tcBorders>
              <w:bottom w:val="nil"/>
            </w:tcBorders>
            <w:shd w:val="clear" w:color="auto" w:fill="auto"/>
          </w:tcPr>
          <w:p w14:paraId="6D01882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ED0A005"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5497E304"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1ECEC63"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9358D4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A75B2" w14:textId="77777777" w:rsidR="00316896" w:rsidRPr="00D95972" w:rsidRDefault="00316896" w:rsidP="00316896">
            <w:pPr>
              <w:rPr>
                <w:rFonts w:eastAsia="Batang" w:cs="Arial"/>
                <w:lang w:eastAsia="ko-KR"/>
              </w:rPr>
            </w:pPr>
          </w:p>
        </w:tc>
      </w:tr>
      <w:tr w:rsidR="00316896" w:rsidRPr="00D95972" w14:paraId="5FD97613" w14:textId="77777777" w:rsidTr="00976D40">
        <w:tc>
          <w:tcPr>
            <w:tcW w:w="976" w:type="dxa"/>
            <w:tcBorders>
              <w:left w:val="thinThickThinSmallGap" w:sz="24" w:space="0" w:color="auto"/>
              <w:bottom w:val="nil"/>
            </w:tcBorders>
            <w:shd w:val="clear" w:color="auto" w:fill="auto"/>
          </w:tcPr>
          <w:p w14:paraId="157B5143" w14:textId="77777777" w:rsidR="00316896" w:rsidRPr="00D95972" w:rsidRDefault="00316896" w:rsidP="00316896">
            <w:pPr>
              <w:rPr>
                <w:rFonts w:cs="Arial"/>
              </w:rPr>
            </w:pPr>
          </w:p>
        </w:tc>
        <w:tc>
          <w:tcPr>
            <w:tcW w:w="1317" w:type="dxa"/>
            <w:gridSpan w:val="2"/>
            <w:tcBorders>
              <w:bottom w:val="nil"/>
            </w:tcBorders>
            <w:shd w:val="clear" w:color="auto" w:fill="auto"/>
          </w:tcPr>
          <w:p w14:paraId="36E941D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D8EDDE5"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5CE37467"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1CF587E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26CA09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5A50C5" w14:textId="77777777" w:rsidR="00316896" w:rsidRPr="00D95972" w:rsidRDefault="00316896" w:rsidP="00316896">
            <w:pPr>
              <w:rPr>
                <w:rFonts w:eastAsia="Batang" w:cs="Arial"/>
                <w:lang w:eastAsia="ko-KR"/>
              </w:rPr>
            </w:pPr>
          </w:p>
        </w:tc>
      </w:tr>
      <w:tr w:rsidR="00316896" w:rsidRPr="00D95972" w14:paraId="773D78D6" w14:textId="77777777" w:rsidTr="00976D40">
        <w:tc>
          <w:tcPr>
            <w:tcW w:w="976" w:type="dxa"/>
            <w:tcBorders>
              <w:left w:val="thinThickThinSmallGap" w:sz="24" w:space="0" w:color="auto"/>
              <w:bottom w:val="nil"/>
            </w:tcBorders>
            <w:shd w:val="clear" w:color="auto" w:fill="auto"/>
          </w:tcPr>
          <w:p w14:paraId="34938EF2" w14:textId="77777777" w:rsidR="00316896" w:rsidRPr="00D95972" w:rsidRDefault="00316896" w:rsidP="00316896">
            <w:pPr>
              <w:rPr>
                <w:rFonts w:cs="Arial"/>
              </w:rPr>
            </w:pPr>
          </w:p>
        </w:tc>
        <w:tc>
          <w:tcPr>
            <w:tcW w:w="1317" w:type="dxa"/>
            <w:gridSpan w:val="2"/>
            <w:tcBorders>
              <w:bottom w:val="nil"/>
            </w:tcBorders>
            <w:shd w:val="clear" w:color="auto" w:fill="auto"/>
          </w:tcPr>
          <w:p w14:paraId="1BDF9DC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CB58AAD"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0B95FA73"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13B5BAF6"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DD2372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9A8718" w14:textId="77777777" w:rsidR="00316896" w:rsidRPr="00D95972" w:rsidRDefault="00316896" w:rsidP="00316896">
            <w:pPr>
              <w:rPr>
                <w:rFonts w:eastAsia="Batang" w:cs="Arial"/>
                <w:lang w:eastAsia="ko-KR"/>
              </w:rPr>
            </w:pPr>
          </w:p>
        </w:tc>
      </w:tr>
      <w:tr w:rsidR="00316896" w:rsidRPr="00D95972" w14:paraId="0499AF83" w14:textId="77777777" w:rsidTr="00241142">
        <w:tc>
          <w:tcPr>
            <w:tcW w:w="976" w:type="dxa"/>
            <w:tcBorders>
              <w:top w:val="single" w:sz="4" w:space="0" w:color="auto"/>
              <w:left w:val="thinThickThinSmallGap" w:sz="24" w:space="0" w:color="auto"/>
              <w:bottom w:val="single" w:sz="4" w:space="0" w:color="auto"/>
            </w:tcBorders>
            <w:shd w:val="clear" w:color="auto" w:fill="auto"/>
          </w:tcPr>
          <w:p w14:paraId="0C5190C6"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02BA61E" w14:textId="77777777" w:rsidR="00316896" w:rsidRPr="00D95972" w:rsidRDefault="00316896" w:rsidP="00316896">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15908A7E"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651DC316"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1D20F7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32A908D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C54FE4" w14:textId="77777777" w:rsidR="00316896" w:rsidRDefault="00316896" w:rsidP="00316896">
            <w:pPr>
              <w:rPr>
                <w:rFonts w:cs="Arial"/>
                <w:color w:val="000000"/>
              </w:rPr>
            </w:pPr>
            <w:r w:rsidRPr="00D95972">
              <w:rPr>
                <w:rFonts w:cs="Arial"/>
                <w:color w:val="000000"/>
              </w:rPr>
              <w:t>IMS Stage-3 IETF Protocol Alignment for Rel-1</w:t>
            </w:r>
            <w:r>
              <w:rPr>
                <w:rFonts w:cs="Arial"/>
                <w:color w:val="000000"/>
              </w:rPr>
              <w:t>6</w:t>
            </w:r>
          </w:p>
          <w:p w14:paraId="41969640" w14:textId="77777777" w:rsidR="00316896" w:rsidRDefault="00316896" w:rsidP="00316896">
            <w:pPr>
              <w:rPr>
                <w:szCs w:val="16"/>
              </w:rPr>
            </w:pPr>
          </w:p>
          <w:p w14:paraId="490EE679" w14:textId="77777777" w:rsidR="00316896" w:rsidRDefault="00316896" w:rsidP="00316896">
            <w:pPr>
              <w:rPr>
                <w:rFonts w:cs="Arial"/>
                <w:color w:val="000000"/>
              </w:rPr>
            </w:pPr>
          </w:p>
          <w:p w14:paraId="5BAC85E6" w14:textId="77777777" w:rsidR="00316896" w:rsidRPr="00D95972" w:rsidRDefault="00316896" w:rsidP="00316896">
            <w:pPr>
              <w:rPr>
                <w:rFonts w:eastAsia="Batang" w:cs="Arial"/>
                <w:lang w:eastAsia="ko-KR"/>
              </w:rPr>
            </w:pPr>
          </w:p>
        </w:tc>
      </w:tr>
      <w:tr w:rsidR="00316896" w:rsidRPr="00D95972" w14:paraId="4B4D34A3" w14:textId="77777777" w:rsidTr="00241142">
        <w:tc>
          <w:tcPr>
            <w:tcW w:w="976" w:type="dxa"/>
            <w:tcBorders>
              <w:left w:val="thinThickThinSmallGap" w:sz="24" w:space="0" w:color="auto"/>
              <w:bottom w:val="nil"/>
            </w:tcBorders>
            <w:shd w:val="clear" w:color="auto" w:fill="auto"/>
          </w:tcPr>
          <w:p w14:paraId="16EED7BC" w14:textId="77777777" w:rsidR="00316896" w:rsidRPr="00D95972" w:rsidRDefault="00316896" w:rsidP="00316896">
            <w:pPr>
              <w:rPr>
                <w:rFonts w:cs="Arial"/>
              </w:rPr>
            </w:pPr>
          </w:p>
        </w:tc>
        <w:tc>
          <w:tcPr>
            <w:tcW w:w="1317" w:type="dxa"/>
            <w:gridSpan w:val="2"/>
            <w:tcBorders>
              <w:bottom w:val="nil"/>
            </w:tcBorders>
            <w:shd w:val="clear" w:color="auto" w:fill="auto"/>
          </w:tcPr>
          <w:p w14:paraId="63D7020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A76230E" w14:textId="77777777" w:rsidR="00316896" w:rsidRPr="00D95972" w:rsidRDefault="000832D9" w:rsidP="00316896">
            <w:pPr>
              <w:rPr>
                <w:rFonts w:cs="Arial"/>
              </w:rPr>
            </w:pPr>
            <w:hyperlink r:id="rId357" w:history="1">
              <w:r w:rsidR="00316896">
                <w:rPr>
                  <w:rStyle w:val="Hyperlink"/>
                </w:rPr>
                <w:t>C1-206268</w:t>
              </w:r>
            </w:hyperlink>
          </w:p>
        </w:tc>
        <w:tc>
          <w:tcPr>
            <w:tcW w:w="4191" w:type="dxa"/>
            <w:gridSpan w:val="3"/>
            <w:tcBorders>
              <w:top w:val="single" w:sz="4" w:space="0" w:color="auto"/>
              <w:bottom w:val="single" w:sz="4" w:space="0" w:color="auto"/>
            </w:tcBorders>
            <w:shd w:val="clear" w:color="auto" w:fill="FFFF00"/>
          </w:tcPr>
          <w:p w14:paraId="312BBFBB" w14:textId="77777777" w:rsidR="00316896" w:rsidRPr="00D95972" w:rsidRDefault="00316896" w:rsidP="00316896">
            <w:pPr>
              <w:rPr>
                <w:rFonts w:cs="Arial"/>
              </w:rPr>
            </w:pPr>
            <w:r>
              <w:rPr>
                <w:rFonts w:cs="Arial"/>
              </w:rPr>
              <w:t>Discussion on request for user information</w:t>
            </w:r>
          </w:p>
        </w:tc>
        <w:tc>
          <w:tcPr>
            <w:tcW w:w="1767" w:type="dxa"/>
            <w:tcBorders>
              <w:top w:val="single" w:sz="4" w:space="0" w:color="auto"/>
              <w:bottom w:val="single" w:sz="4" w:space="0" w:color="auto"/>
            </w:tcBorders>
            <w:shd w:val="clear" w:color="auto" w:fill="FFFF00"/>
          </w:tcPr>
          <w:p w14:paraId="76673522" w14:textId="77777777"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06E4F23" w14:textId="77777777" w:rsidR="00316896" w:rsidRPr="00D95972" w:rsidRDefault="00316896" w:rsidP="0031689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EE03C" w14:textId="77777777" w:rsidR="00316896" w:rsidRPr="00D95972" w:rsidRDefault="00316896" w:rsidP="00316896">
            <w:pPr>
              <w:rPr>
                <w:rFonts w:eastAsia="Batang" w:cs="Arial"/>
                <w:lang w:eastAsia="ko-KR"/>
              </w:rPr>
            </w:pPr>
          </w:p>
        </w:tc>
      </w:tr>
      <w:tr w:rsidR="00316896" w:rsidRPr="00D95972" w14:paraId="05BA7C4D" w14:textId="77777777" w:rsidTr="00512496">
        <w:tc>
          <w:tcPr>
            <w:tcW w:w="976" w:type="dxa"/>
            <w:tcBorders>
              <w:left w:val="thinThickThinSmallGap" w:sz="24" w:space="0" w:color="auto"/>
              <w:bottom w:val="nil"/>
            </w:tcBorders>
            <w:shd w:val="clear" w:color="auto" w:fill="auto"/>
          </w:tcPr>
          <w:p w14:paraId="6BE93F0F" w14:textId="77777777" w:rsidR="00316896" w:rsidRPr="00D95972" w:rsidRDefault="00316896" w:rsidP="00316896">
            <w:pPr>
              <w:rPr>
                <w:rFonts w:cs="Arial"/>
              </w:rPr>
            </w:pPr>
          </w:p>
        </w:tc>
        <w:tc>
          <w:tcPr>
            <w:tcW w:w="1317" w:type="dxa"/>
            <w:gridSpan w:val="2"/>
            <w:tcBorders>
              <w:bottom w:val="nil"/>
            </w:tcBorders>
            <w:shd w:val="clear" w:color="auto" w:fill="auto"/>
          </w:tcPr>
          <w:p w14:paraId="6E25073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D9321C0" w14:textId="77777777" w:rsidR="00316896" w:rsidRPr="00D95972" w:rsidRDefault="000832D9" w:rsidP="00316896">
            <w:pPr>
              <w:rPr>
                <w:rFonts w:cs="Arial"/>
              </w:rPr>
            </w:pPr>
            <w:hyperlink r:id="rId358" w:history="1">
              <w:r w:rsidR="00316896">
                <w:rPr>
                  <w:rStyle w:val="Hyperlink"/>
                </w:rPr>
                <w:t>C1-206269</w:t>
              </w:r>
            </w:hyperlink>
          </w:p>
        </w:tc>
        <w:tc>
          <w:tcPr>
            <w:tcW w:w="4191" w:type="dxa"/>
            <w:gridSpan w:val="3"/>
            <w:tcBorders>
              <w:top w:val="single" w:sz="4" w:space="0" w:color="auto"/>
              <w:bottom w:val="single" w:sz="4" w:space="0" w:color="auto"/>
            </w:tcBorders>
            <w:shd w:val="clear" w:color="auto" w:fill="FFFF00"/>
          </w:tcPr>
          <w:p w14:paraId="308288F6" w14:textId="77777777" w:rsidR="00316896" w:rsidRPr="00D95972" w:rsidRDefault="00316896" w:rsidP="00316896">
            <w:pPr>
              <w:rPr>
                <w:rFonts w:cs="Arial"/>
              </w:rPr>
            </w:pPr>
            <w:r>
              <w:rPr>
                <w:rFonts w:cs="Arial"/>
              </w:rPr>
              <w:t xml:space="preserve">IMS </w:t>
            </w:r>
            <w:proofErr w:type="spellStart"/>
            <w:r>
              <w:rPr>
                <w:rFonts w:cs="Arial"/>
              </w:rPr>
              <w:t>behavior</w:t>
            </w:r>
            <w:proofErr w:type="spellEnd"/>
            <w:r>
              <w:rPr>
                <w:rFonts w:cs="Arial"/>
              </w:rPr>
              <w:t xml:space="preserve"> when user information is requested for EPS fallback</w:t>
            </w:r>
          </w:p>
        </w:tc>
        <w:tc>
          <w:tcPr>
            <w:tcW w:w="1767" w:type="dxa"/>
            <w:tcBorders>
              <w:top w:val="single" w:sz="4" w:space="0" w:color="auto"/>
              <w:bottom w:val="single" w:sz="4" w:space="0" w:color="auto"/>
            </w:tcBorders>
            <w:shd w:val="clear" w:color="auto" w:fill="FFFF00"/>
          </w:tcPr>
          <w:p w14:paraId="1ACD006A" w14:textId="77777777"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5959B14" w14:textId="77777777" w:rsidR="00316896" w:rsidRPr="00D95972" w:rsidRDefault="00316896" w:rsidP="00316896">
            <w:pPr>
              <w:rPr>
                <w:rFonts w:cs="Arial"/>
              </w:rPr>
            </w:pPr>
            <w:r>
              <w:rPr>
                <w:rFonts w:cs="Arial"/>
              </w:rPr>
              <w:t>CR 6452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6B2D6D" w14:textId="77777777" w:rsidR="00316896" w:rsidRPr="00D95972" w:rsidRDefault="00316896" w:rsidP="00316896">
            <w:pPr>
              <w:rPr>
                <w:rFonts w:eastAsia="Batang" w:cs="Arial"/>
                <w:lang w:eastAsia="ko-KR"/>
              </w:rPr>
            </w:pPr>
          </w:p>
        </w:tc>
      </w:tr>
      <w:tr w:rsidR="00512496" w:rsidRPr="00D95972" w14:paraId="2E602AA9" w14:textId="77777777" w:rsidTr="00512496">
        <w:tc>
          <w:tcPr>
            <w:tcW w:w="976" w:type="dxa"/>
            <w:tcBorders>
              <w:left w:val="thinThickThinSmallGap" w:sz="24" w:space="0" w:color="auto"/>
              <w:bottom w:val="nil"/>
            </w:tcBorders>
            <w:shd w:val="clear" w:color="auto" w:fill="auto"/>
          </w:tcPr>
          <w:p w14:paraId="5E3F574F" w14:textId="77777777" w:rsidR="00512496" w:rsidRPr="00D95972" w:rsidRDefault="00512496" w:rsidP="00512496">
            <w:pPr>
              <w:rPr>
                <w:rFonts w:cs="Arial"/>
              </w:rPr>
            </w:pPr>
          </w:p>
        </w:tc>
        <w:tc>
          <w:tcPr>
            <w:tcW w:w="1317" w:type="dxa"/>
            <w:gridSpan w:val="2"/>
            <w:tcBorders>
              <w:bottom w:val="nil"/>
            </w:tcBorders>
            <w:shd w:val="clear" w:color="auto" w:fill="auto"/>
          </w:tcPr>
          <w:p w14:paraId="3F055A86" w14:textId="77777777" w:rsidR="00512496" w:rsidRPr="00D95972" w:rsidRDefault="00512496" w:rsidP="00512496">
            <w:pPr>
              <w:rPr>
                <w:rFonts w:cs="Arial"/>
              </w:rPr>
            </w:pPr>
          </w:p>
        </w:tc>
        <w:tc>
          <w:tcPr>
            <w:tcW w:w="1088" w:type="dxa"/>
            <w:tcBorders>
              <w:top w:val="single" w:sz="4" w:space="0" w:color="auto"/>
              <w:bottom w:val="single" w:sz="4" w:space="0" w:color="auto"/>
            </w:tcBorders>
            <w:shd w:val="clear" w:color="auto" w:fill="FFFF00"/>
          </w:tcPr>
          <w:p w14:paraId="4B6EA4F0" w14:textId="77777777" w:rsidR="00512496" w:rsidRPr="00D95972" w:rsidRDefault="00512496" w:rsidP="00512496">
            <w:pPr>
              <w:rPr>
                <w:rFonts w:cs="Arial"/>
              </w:rPr>
            </w:pPr>
            <w:r w:rsidRPr="00512496">
              <w:t>C1-206448</w:t>
            </w:r>
          </w:p>
        </w:tc>
        <w:tc>
          <w:tcPr>
            <w:tcW w:w="4191" w:type="dxa"/>
            <w:gridSpan w:val="3"/>
            <w:tcBorders>
              <w:top w:val="single" w:sz="4" w:space="0" w:color="auto"/>
              <w:bottom w:val="single" w:sz="4" w:space="0" w:color="auto"/>
            </w:tcBorders>
            <w:shd w:val="clear" w:color="auto" w:fill="FFFF00"/>
          </w:tcPr>
          <w:p w14:paraId="6EBA785B" w14:textId="77777777" w:rsidR="00512496" w:rsidRPr="00D95972" w:rsidRDefault="00512496" w:rsidP="00512496">
            <w:pPr>
              <w:rPr>
                <w:rFonts w:cs="Arial"/>
              </w:rPr>
            </w:pPr>
            <w:r>
              <w:rPr>
                <w:rFonts w:cs="Arial"/>
              </w:rPr>
              <w:t xml:space="preserve">IMS </w:t>
            </w:r>
            <w:proofErr w:type="spellStart"/>
            <w:r>
              <w:rPr>
                <w:rFonts w:cs="Arial"/>
              </w:rPr>
              <w:t>behavior</w:t>
            </w:r>
            <w:proofErr w:type="spellEnd"/>
            <w:r>
              <w:rPr>
                <w:rFonts w:cs="Arial"/>
              </w:rPr>
              <w:t xml:space="preserve"> when user information is requested for EPS fallback</w:t>
            </w:r>
          </w:p>
        </w:tc>
        <w:tc>
          <w:tcPr>
            <w:tcW w:w="1767" w:type="dxa"/>
            <w:tcBorders>
              <w:top w:val="single" w:sz="4" w:space="0" w:color="auto"/>
              <w:bottom w:val="single" w:sz="4" w:space="0" w:color="auto"/>
            </w:tcBorders>
            <w:shd w:val="clear" w:color="auto" w:fill="FFFF00"/>
          </w:tcPr>
          <w:p w14:paraId="02A82DDA" w14:textId="77777777" w:rsidR="00512496" w:rsidRPr="00D95972" w:rsidRDefault="00512496" w:rsidP="005124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8F3C22A" w14:textId="77777777" w:rsidR="00512496" w:rsidRPr="00D95972" w:rsidRDefault="00512496" w:rsidP="00512496">
            <w:pPr>
              <w:rPr>
                <w:rFonts w:cs="Arial"/>
              </w:rPr>
            </w:pPr>
            <w:r>
              <w:rPr>
                <w:rFonts w:cs="Arial"/>
              </w:rPr>
              <w:t>CR 6453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C810E" w14:textId="77777777" w:rsidR="00512496" w:rsidRDefault="00512496" w:rsidP="00512496">
            <w:pPr>
              <w:rPr>
                <w:ins w:id="23" w:author="Nokia-pre126" w:date="2020-10-14T07:17:00Z"/>
                <w:rFonts w:eastAsia="Batang" w:cs="Arial"/>
                <w:lang w:eastAsia="ko-KR"/>
              </w:rPr>
            </w:pPr>
            <w:ins w:id="24" w:author="Nokia-pre126" w:date="2020-10-14T07:17:00Z">
              <w:r>
                <w:rPr>
                  <w:rFonts w:eastAsia="Batang" w:cs="Arial"/>
                  <w:lang w:eastAsia="ko-KR"/>
                </w:rPr>
                <w:t xml:space="preserve">Revision </w:t>
              </w:r>
              <w:bookmarkStart w:id="25" w:name="_Hlk53552307"/>
              <w:r>
                <w:rPr>
                  <w:rFonts w:eastAsia="Batang" w:cs="Arial"/>
                  <w:lang w:eastAsia="ko-KR"/>
                </w:rPr>
                <w:t>of C1-206270</w:t>
              </w:r>
              <w:bookmarkEnd w:id="25"/>
            </w:ins>
          </w:p>
          <w:p w14:paraId="7F9FBE9B" w14:textId="77777777" w:rsidR="00512496" w:rsidRPr="00D95972" w:rsidRDefault="00512496" w:rsidP="00512496">
            <w:pPr>
              <w:rPr>
                <w:rFonts w:eastAsia="Batang" w:cs="Arial"/>
                <w:lang w:eastAsia="ko-KR"/>
              </w:rPr>
            </w:pPr>
          </w:p>
        </w:tc>
      </w:tr>
      <w:tr w:rsidR="00316896" w:rsidRPr="00D95972" w14:paraId="38B42E0B" w14:textId="77777777" w:rsidTr="00976D40">
        <w:tc>
          <w:tcPr>
            <w:tcW w:w="976" w:type="dxa"/>
            <w:tcBorders>
              <w:left w:val="thinThickThinSmallGap" w:sz="24" w:space="0" w:color="auto"/>
              <w:bottom w:val="nil"/>
            </w:tcBorders>
            <w:shd w:val="clear" w:color="auto" w:fill="auto"/>
          </w:tcPr>
          <w:p w14:paraId="3A516CFD" w14:textId="77777777" w:rsidR="00316896" w:rsidRPr="00D95972" w:rsidRDefault="00316896" w:rsidP="00316896">
            <w:pPr>
              <w:rPr>
                <w:rFonts w:cs="Arial"/>
              </w:rPr>
            </w:pPr>
          </w:p>
        </w:tc>
        <w:tc>
          <w:tcPr>
            <w:tcW w:w="1317" w:type="dxa"/>
            <w:gridSpan w:val="2"/>
            <w:tcBorders>
              <w:bottom w:val="nil"/>
            </w:tcBorders>
            <w:shd w:val="clear" w:color="auto" w:fill="auto"/>
          </w:tcPr>
          <w:p w14:paraId="60CEE65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C67C643"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342DE1B1"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F3805C3"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341E81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71F441" w14:textId="77777777" w:rsidR="00316896" w:rsidRPr="00D95972" w:rsidRDefault="00316896" w:rsidP="00316896">
            <w:pPr>
              <w:rPr>
                <w:rFonts w:eastAsia="Batang" w:cs="Arial"/>
                <w:lang w:eastAsia="ko-KR"/>
              </w:rPr>
            </w:pPr>
          </w:p>
        </w:tc>
      </w:tr>
      <w:tr w:rsidR="00316896" w:rsidRPr="00D95972" w14:paraId="2AC0D43C" w14:textId="77777777" w:rsidTr="00976D40">
        <w:tc>
          <w:tcPr>
            <w:tcW w:w="976" w:type="dxa"/>
            <w:tcBorders>
              <w:left w:val="thinThickThinSmallGap" w:sz="24" w:space="0" w:color="auto"/>
              <w:bottom w:val="nil"/>
            </w:tcBorders>
            <w:shd w:val="clear" w:color="auto" w:fill="auto"/>
          </w:tcPr>
          <w:p w14:paraId="735730F6" w14:textId="77777777" w:rsidR="00316896" w:rsidRPr="00D95972" w:rsidRDefault="00316896" w:rsidP="00316896">
            <w:pPr>
              <w:rPr>
                <w:rFonts w:cs="Arial"/>
              </w:rPr>
            </w:pPr>
          </w:p>
        </w:tc>
        <w:tc>
          <w:tcPr>
            <w:tcW w:w="1317" w:type="dxa"/>
            <w:gridSpan w:val="2"/>
            <w:tcBorders>
              <w:bottom w:val="nil"/>
            </w:tcBorders>
            <w:shd w:val="clear" w:color="auto" w:fill="auto"/>
          </w:tcPr>
          <w:p w14:paraId="72FE4CD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0D5ED15"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49F4FB8C"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662F72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2DB1B14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B87AE" w14:textId="77777777" w:rsidR="00316896" w:rsidRPr="00D95972" w:rsidRDefault="00316896" w:rsidP="00316896">
            <w:pPr>
              <w:rPr>
                <w:rFonts w:eastAsia="Batang" w:cs="Arial"/>
                <w:lang w:eastAsia="ko-KR"/>
              </w:rPr>
            </w:pPr>
          </w:p>
        </w:tc>
      </w:tr>
      <w:tr w:rsidR="00316896" w:rsidRPr="00D95972" w14:paraId="74C1A93C" w14:textId="77777777" w:rsidTr="00976D40">
        <w:tc>
          <w:tcPr>
            <w:tcW w:w="976" w:type="dxa"/>
            <w:tcBorders>
              <w:left w:val="thinThickThinSmallGap" w:sz="24" w:space="0" w:color="auto"/>
              <w:bottom w:val="nil"/>
            </w:tcBorders>
            <w:shd w:val="clear" w:color="auto" w:fill="auto"/>
          </w:tcPr>
          <w:p w14:paraId="429ADA36" w14:textId="77777777" w:rsidR="00316896" w:rsidRPr="00D95972" w:rsidRDefault="00316896" w:rsidP="00316896">
            <w:pPr>
              <w:rPr>
                <w:rFonts w:cs="Arial"/>
              </w:rPr>
            </w:pPr>
          </w:p>
        </w:tc>
        <w:tc>
          <w:tcPr>
            <w:tcW w:w="1317" w:type="dxa"/>
            <w:gridSpan w:val="2"/>
            <w:tcBorders>
              <w:bottom w:val="nil"/>
            </w:tcBorders>
            <w:shd w:val="clear" w:color="auto" w:fill="auto"/>
          </w:tcPr>
          <w:p w14:paraId="49B2305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3F57AEE"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0B79E9E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F1037C2"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C3807B0"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8BA83A" w14:textId="77777777" w:rsidR="00316896" w:rsidRPr="00D95972" w:rsidRDefault="00316896" w:rsidP="00316896">
            <w:pPr>
              <w:rPr>
                <w:rFonts w:eastAsia="Batang" w:cs="Arial"/>
                <w:lang w:eastAsia="ko-KR"/>
              </w:rPr>
            </w:pPr>
          </w:p>
        </w:tc>
      </w:tr>
      <w:tr w:rsidR="00316896" w:rsidRPr="00D95972" w14:paraId="6322EF73" w14:textId="77777777" w:rsidTr="00976D40">
        <w:tc>
          <w:tcPr>
            <w:tcW w:w="976" w:type="dxa"/>
            <w:tcBorders>
              <w:left w:val="thinThickThinSmallGap" w:sz="24" w:space="0" w:color="auto"/>
              <w:bottom w:val="nil"/>
            </w:tcBorders>
            <w:shd w:val="clear" w:color="auto" w:fill="auto"/>
          </w:tcPr>
          <w:p w14:paraId="44865FC7" w14:textId="77777777" w:rsidR="00316896" w:rsidRPr="00D95972" w:rsidRDefault="00316896" w:rsidP="00316896">
            <w:pPr>
              <w:rPr>
                <w:rFonts w:cs="Arial"/>
              </w:rPr>
            </w:pPr>
          </w:p>
        </w:tc>
        <w:tc>
          <w:tcPr>
            <w:tcW w:w="1317" w:type="dxa"/>
            <w:gridSpan w:val="2"/>
            <w:tcBorders>
              <w:bottom w:val="nil"/>
            </w:tcBorders>
            <w:shd w:val="clear" w:color="auto" w:fill="auto"/>
          </w:tcPr>
          <w:p w14:paraId="72152E3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19B7E94"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3553B208"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6E1B492"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BD932C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7F0D02" w14:textId="77777777" w:rsidR="00316896" w:rsidRPr="00D95972" w:rsidRDefault="00316896" w:rsidP="00316896">
            <w:pPr>
              <w:rPr>
                <w:rFonts w:eastAsia="Batang" w:cs="Arial"/>
                <w:lang w:eastAsia="ko-KR"/>
              </w:rPr>
            </w:pPr>
          </w:p>
        </w:tc>
      </w:tr>
      <w:tr w:rsidR="00316896" w:rsidRPr="00D95972" w14:paraId="28F5E3A1" w14:textId="77777777" w:rsidTr="00976D40">
        <w:tc>
          <w:tcPr>
            <w:tcW w:w="976" w:type="dxa"/>
            <w:tcBorders>
              <w:left w:val="thinThickThinSmallGap" w:sz="24" w:space="0" w:color="auto"/>
              <w:bottom w:val="nil"/>
            </w:tcBorders>
            <w:shd w:val="clear" w:color="auto" w:fill="auto"/>
          </w:tcPr>
          <w:p w14:paraId="4E48F3EE" w14:textId="77777777" w:rsidR="00316896" w:rsidRPr="00D95972" w:rsidRDefault="00316896" w:rsidP="00316896">
            <w:pPr>
              <w:rPr>
                <w:rFonts w:cs="Arial"/>
              </w:rPr>
            </w:pPr>
          </w:p>
        </w:tc>
        <w:tc>
          <w:tcPr>
            <w:tcW w:w="1317" w:type="dxa"/>
            <w:gridSpan w:val="2"/>
            <w:tcBorders>
              <w:bottom w:val="nil"/>
            </w:tcBorders>
            <w:shd w:val="clear" w:color="auto" w:fill="auto"/>
          </w:tcPr>
          <w:p w14:paraId="5FC2D38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03A4C6B"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6792854D"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B10D268"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4F64CE2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57712" w14:textId="77777777" w:rsidR="00316896" w:rsidRPr="00D95972" w:rsidRDefault="00316896" w:rsidP="00316896">
            <w:pPr>
              <w:rPr>
                <w:rFonts w:eastAsia="Batang" w:cs="Arial"/>
                <w:lang w:eastAsia="ko-KR"/>
              </w:rPr>
            </w:pPr>
          </w:p>
        </w:tc>
      </w:tr>
      <w:tr w:rsidR="00316896" w:rsidRPr="00D95972" w14:paraId="63EBD49B"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7C2A5527"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F11A5CF" w14:textId="77777777" w:rsidR="00316896" w:rsidRPr="00D95972" w:rsidRDefault="00316896" w:rsidP="00316896">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63130516"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6BB705D1"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767012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75A55564"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C9DE0E" w14:textId="77777777" w:rsidR="00316896" w:rsidRDefault="00316896" w:rsidP="00316896">
            <w:pPr>
              <w:rPr>
                <w:szCs w:val="16"/>
              </w:rPr>
            </w:pPr>
          </w:p>
          <w:p w14:paraId="75589B52" w14:textId="77777777" w:rsidR="00316896" w:rsidRDefault="00316896" w:rsidP="00316896">
            <w:pPr>
              <w:rPr>
                <w:rFonts w:cs="Arial"/>
                <w:color w:val="000000"/>
                <w:lang w:val="en-US"/>
              </w:rPr>
            </w:pPr>
          </w:p>
          <w:p w14:paraId="634B89A1" w14:textId="77777777" w:rsidR="00316896" w:rsidRPr="00D95972" w:rsidRDefault="00316896" w:rsidP="00316896">
            <w:pPr>
              <w:rPr>
                <w:rFonts w:eastAsia="Batang" w:cs="Arial"/>
                <w:lang w:eastAsia="ko-KR"/>
              </w:rPr>
            </w:pPr>
          </w:p>
        </w:tc>
      </w:tr>
      <w:tr w:rsidR="00316896" w:rsidRPr="00D95972" w14:paraId="65FFE6D5" w14:textId="77777777" w:rsidTr="00976D40">
        <w:tc>
          <w:tcPr>
            <w:tcW w:w="976" w:type="dxa"/>
            <w:tcBorders>
              <w:left w:val="thinThickThinSmallGap" w:sz="24" w:space="0" w:color="auto"/>
              <w:bottom w:val="nil"/>
            </w:tcBorders>
            <w:shd w:val="clear" w:color="auto" w:fill="auto"/>
          </w:tcPr>
          <w:p w14:paraId="69482675" w14:textId="77777777" w:rsidR="00316896" w:rsidRPr="00D95972" w:rsidRDefault="00316896" w:rsidP="00316896">
            <w:pPr>
              <w:rPr>
                <w:rFonts w:cs="Arial"/>
              </w:rPr>
            </w:pPr>
          </w:p>
        </w:tc>
        <w:tc>
          <w:tcPr>
            <w:tcW w:w="1317" w:type="dxa"/>
            <w:gridSpan w:val="2"/>
            <w:tcBorders>
              <w:bottom w:val="nil"/>
            </w:tcBorders>
            <w:shd w:val="clear" w:color="auto" w:fill="auto"/>
          </w:tcPr>
          <w:p w14:paraId="0FF842C7" w14:textId="77777777" w:rsidR="00316896" w:rsidRPr="00D95972" w:rsidRDefault="00316896" w:rsidP="00316896">
            <w:pPr>
              <w:rPr>
                <w:rFonts w:cs="Arial"/>
                <w:color w:val="000000"/>
              </w:rPr>
            </w:pPr>
          </w:p>
        </w:tc>
        <w:tc>
          <w:tcPr>
            <w:tcW w:w="1088" w:type="dxa"/>
            <w:tcBorders>
              <w:top w:val="single" w:sz="4" w:space="0" w:color="auto"/>
              <w:bottom w:val="single" w:sz="4" w:space="0" w:color="auto"/>
            </w:tcBorders>
            <w:shd w:val="clear" w:color="auto" w:fill="FFFFFF"/>
          </w:tcPr>
          <w:p w14:paraId="422691D4" w14:textId="77777777"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FFFFFF"/>
          </w:tcPr>
          <w:p w14:paraId="5CB53B12" w14:textId="77777777" w:rsidR="00316896" w:rsidRPr="00D95972"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14:paraId="2FA7FF33" w14:textId="77777777" w:rsidR="00316896" w:rsidRPr="00D95972" w:rsidRDefault="00316896" w:rsidP="00316896">
            <w:pPr>
              <w:rPr>
                <w:rFonts w:cs="Arial"/>
                <w:color w:val="000000"/>
              </w:rPr>
            </w:pPr>
          </w:p>
        </w:tc>
        <w:tc>
          <w:tcPr>
            <w:tcW w:w="826" w:type="dxa"/>
            <w:tcBorders>
              <w:top w:val="single" w:sz="4" w:space="0" w:color="auto"/>
              <w:bottom w:val="single" w:sz="4" w:space="0" w:color="auto"/>
            </w:tcBorders>
            <w:shd w:val="clear" w:color="auto" w:fill="FFFFFF"/>
          </w:tcPr>
          <w:p w14:paraId="5AF62350"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B5A176" w14:textId="77777777" w:rsidR="00316896" w:rsidRPr="00D95972" w:rsidRDefault="00316896" w:rsidP="00316896">
            <w:pPr>
              <w:rPr>
                <w:rFonts w:cs="Arial"/>
                <w:color w:val="000000"/>
              </w:rPr>
            </w:pPr>
          </w:p>
        </w:tc>
      </w:tr>
      <w:tr w:rsidR="00316896" w:rsidRPr="00D95972" w14:paraId="4A4A3E8D" w14:textId="77777777" w:rsidTr="00976D40">
        <w:tc>
          <w:tcPr>
            <w:tcW w:w="976" w:type="dxa"/>
            <w:tcBorders>
              <w:left w:val="thinThickThinSmallGap" w:sz="24" w:space="0" w:color="auto"/>
              <w:bottom w:val="nil"/>
            </w:tcBorders>
            <w:shd w:val="clear" w:color="auto" w:fill="auto"/>
          </w:tcPr>
          <w:p w14:paraId="254777B6" w14:textId="77777777" w:rsidR="00316896" w:rsidRPr="00D95972" w:rsidRDefault="00316896" w:rsidP="00316896">
            <w:pPr>
              <w:rPr>
                <w:rFonts w:cs="Arial"/>
              </w:rPr>
            </w:pPr>
          </w:p>
        </w:tc>
        <w:tc>
          <w:tcPr>
            <w:tcW w:w="1317" w:type="dxa"/>
            <w:gridSpan w:val="2"/>
            <w:tcBorders>
              <w:bottom w:val="nil"/>
            </w:tcBorders>
            <w:shd w:val="clear" w:color="auto" w:fill="auto"/>
          </w:tcPr>
          <w:p w14:paraId="41C83E0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A00AC99"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46EA2E71"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21047C1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441A6749"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933EF" w14:textId="77777777" w:rsidR="00316896" w:rsidRPr="00D95972" w:rsidRDefault="00316896" w:rsidP="00316896">
            <w:pPr>
              <w:rPr>
                <w:rFonts w:eastAsia="Batang" w:cs="Arial"/>
                <w:lang w:eastAsia="ko-KR"/>
              </w:rPr>
            </w:pPr>
          </w:p>
        </w:tc>
      </w:tr>
      <w:tr w:rsidR="00316896" w:rsidRPr="00D95972" w14:paraId="791FD590" w14:textId="77777777" w:rsidTr="00976D40">
        <w:tc>
          <w:tcPr>
            <w:tcW w:w="976" w:type="dxa"/>
            <w:tcBorders>
              <w:left w:val="thinThickThinSmallGap" w:sz="24" w:space="0" w:color="auto"/>
              <w:bottom w:val="nil"/>
            </w:tcBorders>
            <w:shd w:val="clear" w:color="auto" w:fill="auto"/>
          </w:tcPr>
          <w:p w14:paraId="1D4E8230" w14:textId="77777777" w:rsidR="00316896" w:rsidRPr="00D95972" w:rsidRDefault="00316896" w:rsidP="00316896">
            <w:pPr>
              <w:rPr>
                <w:rFonts w:cs="Arial"/>
              </w:rPr>
            </w:pPr>
          </w:p>
        </w:tc>
        <w:tc>
          <w:tcPr>
            <w:tcW w:w="1317" w:type="dxa"/>
            <w:gridSpan w:val="2"/>
            <w:tcBorders>
              <w:bottom w:val="nil"/>
            </w:tcBorders>
            <w:shd w:val="clear" w:color="auto" w:fill="auto"/>
          </w:tcPr>
          <w:p w14:paraId="67E5328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ED0E6CB"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0F32F3F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0C5BB4C"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2CAF1C6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E1E520" w14:textId="77777777" w:rsidR="00316896" w:rsidRPr="00D95972" w:rsidRDefault="00316896" w:rsidP="00316896">
            <w:pPr>
              <w:rPr>
                <w:rFonts w:eastAsia="Batang" w:cs="Arial"/>
                <w:lang w:eastAsia="ko-KR"/>
              </w:rPr>
            </w:pPr>
          </w:p>
        </w:tc>
      </w:tr>
      <w:tr w:rsidR="00316896" w:rsidRPr="00D95972" w14:paraId="4235A7DF" w14:textId="77777777" w:rsidTr="00976D40">
        <w:tc>
          <w:tcPr>
            <w:tcW w:w="976" w:type="dxa"/>
            <w:tcBorders>
              <w:left w:val="thinThickThinSmallGap" w:sz="24" w:space="0" w:color="auto"/>
              <w:bottom w:val="nil"/>
            </w:tcBorders>
            <w:shd w:val="clear" w:color="auto" w:fill="auto"/>
          </w:tcPr>
          <w:p w14:paraId="5550E674" w14:textId="77777777" w:rsidR="00316896" w:rsidRPr="00D95972" w:rsidRDefault="00316896" w:rsidP="00316896">
            <w:pPr>
              <w:rPr>
                <w:rFonts w:cs="Arial"/>
              </w:rPr>
            </w:pPr>
          </w:p>
        </w:tc>
        <w:tc>
          <w:tcPr>
            <w:tcW w:w="1317" w:type="dxa"/>
            <w:gridSpan w:val="2"/>
            <w:tcBorders>
              <w:bottom w:val="nil"/>
            </w:tcBorders>
            <w:shd w:val="clear" w:color="auto" w:fill="auto"/>
          </w:tcPr>
          <w:p w14:paraId="1BA5D4C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43E0613C"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11FF023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F0462B3"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64B56C0"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4BE8FA" w14:textId="77777777" w:rsidR="00316896" w:rsidRPr="00D95972" w:rsidRDefault="00316896" w:rsidP="00316896">
            <w:pPr>
              <w:rPr>
                <w:rFonts w:eastAsia="Batang" w:cs="Arial"/>
                <w:lang w:eastAsia="ko-KR"/>
              </w:rPr>
            </w:pPr>
          </w:p>
        </w:tc>
      </w:tr>
      <w:tr w:rsidR="00316896" w:rsidRPr="00D95972" w14:paraId="3C18F184" w14:textId="77777777" w:rsidTr="00976D40">
        <w:tc>
          <w:tcPr>
            <w:tcW w:w="976" w:type="dxa"/>
            <w:tcBorders>
              <w:top w:val="nil"/>
              <w:left w:val="thinThickThinSmallGap" w:sz="24" w:space="0" w:color="auto"/>
              <w:bottom w:val="nil"/>
            </w:tcBorders>
            <w:shd w:val="clear" w:color="auto" w:fill="auto"/>
          </w:tcPr>
          <w:p w14:paraId="1F75E2F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890E61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9D8ABD8"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484557FB"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274D2235"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52625E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8979F8" w14:textId="77777777" w:rsidR="00316896" w:rsidRPr="00D95972" w:rsidRDefault="00316896" w:rsidP="00316896">
            <w:pPr>
              <w:rPr>
                <w:rFonts w:eastAsia="Batang" w:cs="Arial"/>
                <w:lang w:eastAsia="ko-KR"/>
              </w:rPr>
            </w:pPr>
          </w:p>
        </w:tc>
      </w:tr>
      <w:tr w:rsidR="00316896" w:rsidRPr="00D95972" w14:paraId="5BF31CBF" w14:textId="77777777" w:rsidTr="00976D40">
        <w:tc>
          <w:tcPr>
            <w:tcW w:w="976" w:type="dxa"/>
            <w:tcBorders>
              <w:top w:val="nil"/>
              <w:left w:val="thinThickThinSmallGap" w:sz="24" w:space="0" w:color="auto"/>
              <w:bottom w:val="nil"/>
            </w:tcBorders>
            <w:shd w:val="clear" w:color="auto" w:fill="auto"/>
          </w:tcPr>
          <w:p w14:paraId="23F6274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54E805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F9ECC32"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2A0C694A"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9300E88"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3AA384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E7AA0" w14:textId="77777777" w:rsidR="00316896" w:rsidRPr="00D95972" w:rsidRDefault="00316896" w:rsidP="00316896">
            <w:pPr>
              <w:rPr>
                <w:rFonts w:cs="Arial"/>
              </w:rPr>
            </w:pPr>
          </w:p>
        </w:tc>
      </w:tr>
      <w:tr w:rsidR="00316896" w:rsidRPr="00D95972" w14:paraId="545A6306" w14:textId="77777777" w:rsidTr="00976D40">
        <w:tc>
          <w:tcPr>
            <w:tcW w:w="976" w:type="dxa"/>
            <w:tcBorders>
              <w:top w:val="single" w:sz="4" w:space="0" w:color="auto"/>
              <w:left w:val="thinThickThinSmallGap" w:sz="24" w:space="0" w:color="auto"/>
              <w:bottom w:val="single" w:sz="4" w:space="0" w:color="auto"/>
            </w:tcBorders>
          </w:tcPr>
          <w:p w14:paraId="18A2B650"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538D642" w14:textId="77777777" w:rsidR="00316896" w:rsidRPr="00D95972" w:rsidRDefault="00316896" w:rsidP="00316896">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6080687C"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393533F7"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917592E"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1FC51A5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67916E20" w14:textId="77777777" w:rsidR="00316896" w:rsidRDefault="00316896" w:rsidP="00316896">
            <w:r>
              <w:t xml:space="preserve">CT aspects of </w:t>
            </w:r>
            <w:r w:rsidRPr="007A4163">
              <w:t>Enhancements to Functional architecture and information flows for Mission Critical Data</w:t>
            </w:r>
          </w:p>
          <w:p w14:paraId="513AA3A1" w14:textId="77777777" w:rsidR="00316896" w:rsidRDefault="00316896" w:rsidP="00316896">
            <w:pPr>
              <w:rPr>
                <w:szCs w:val="16"/>
              </w:rPr>
            </w:pPr>
          </w:p>
          <w:p w14:paraId="51A447CE" w14:textId="77777777" w:rsidR="00316896" w:rsidRDefault="00316896" w:rsidP="00316896">
            <w:pPr>
              <w:rPr>
                <w:rFonts w:cs="Arial"/>
              </w:rPr>
            </w:pPr>
          </w:p>
          <w:p w14:paraId="26638E64" w14:textId="77777777" w:rsidR="00316896" w:rsidRPr="00D95972" w:rsidRDefault="00316896" w:rsidP="00316896">
            <w:pPr>
              <w:rPr>
                <w:rFonts w:cs="Arial"/>
              </w:rPr>
            </w:pPr>
          </w:p>
        </w:tc>
      </w:tr>
      <w:tr w:rsidR="00316896" w:rsidRPr="00D95972" w14:paraId="79DA9021" w14:textId="77777777" w:rsidTr="00976D40">
        <w:tc>
          <w:tcPr>
            <w:tcW w:w="976" w:type="dxa"/>
            <w:tcBorders>
              <w:left w:val="thinThickThinSmallGap" w:sz="24" w:space="0" w:color="auto"/>
              <w:bottom w:val="nil"/>
            </w:tcBorders>
            <w:shd w:val="clear" w:color="auto" w:fill="auto"/>
          </w:tcPr>
          <w:p w14:paraId="2A95CF13" w14:textId="77777777" w:rsidR="00316896" w:rsidRPr="00D95972" w:rsidRDefault="00316896" w:rsidP="00316896">
            <w:pPr>
              <w:rPr>
                <w:rFonts w:cs="Arial"/>
              </w:rPr>
            </w:pPr>
          </w:p>
        </w:tc>
        <w:tc>
          <w:tcPr>
            <w:tcW w:w="1317" w:type="dxa"/>
            <w:gridSpan w:val="2"/>
            <w:tcBorders>
              <w:bottom w:val="nil"/>
            </w:tcBorders>
            <w:shd w:val="clear" w:color="auto" w:fill="auto"/>
          </w:tcPr>
          <w:p w14:paraId="5035C2F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985B7B4" w14:textId="77777777" w:rsidR="00316896" w:rsidRPr="00F365E1" w:rsidRDefault="00316896" w:rsidP="0031689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E547C9"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4BFFCA3A"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2EFDF59A"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3E950" w14:textId="77777777" w:rsidR="00316896" w:rsidRDefault="00316896" w:rsidP="00316896">
            <w:pPr>
              <w:rPr>
                <w:rFonts w:cs="Arial"/>
              </w:rPr>
            </w:pPr>
          </w:p>
        </w:tc>
      </w:tr>
      <w:tr w:rsidR="00316896" w:rsidRPr="00D95972" w14:paraId="2746F61E" w14:textId="77777777" w:rsidTr="00976D40">
        <w:tc>
          <w:tcPr>
            <w:tcW w:w="976" w:type="dxa"/>
            <w:tcBorders>
              <w:left w:val="thinThickThinSmallGap" w:sz="24" w:space="0" w:color="auto"/>
              <w:bottom w:val="nil"/>
            </w:tcBorders>
            <w:shd w:val="clear" w:color="auto" w:fill="auto"/>
          </w:tcPr>
          <w:p w14:paraId="50D83BAC" w14:textId="77777777" w:rsidR="00316896" w:rsidRPr="00D95972" w:rsidRDefault="00316896" w:rsidP="00316896">
            <w:pPr>
              <w:rPr>
                <w:rFonts w:cs="Arial"/>
              </w:rPr>
            </w:pPr>
          </w:p>
        </w:tc>
        <w:tc>
          <w:tcPr>
            <w:tcW w:w="1317" w:type="dxa"/>
            <w:gridSpan w:val="2"/>
            <w:tcBorders>
              <w:bottom w:val="nil"/>
            </w:tcBorders>
            <w:shd w:val="clear" w:color="auto" w:fill="auto"/>
          </w:tcPr>
          <w:p w14:paraId="12760EB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61FB5DC" w14:textId="77777777" w:rsidR="00316896" w:rsidRPr="00F365E1" w:rsidRDefault="00316896" w:rsidP="0031689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9908CEB"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597ADE99"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59BA7B82"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10197" w14:textId="77777777" w:rsidR="00316896" w:rsidRDefault="00316896" w:rsidP="00316896">
            <w:pPr>
              <w:rPr>
                <w:rFonts w:cs="Arial"/>
              </w:rPr>
            </w:pPr>
          </w:p>
        </w:tc>
      </w:tr>
      <w:tr w:rsidR="00316896" w:rsidRPr="00D95972" w14:paraId="15CD0D4A" w14:textId="77777777" w:rsidTr="00976D40">
        <w:tc>
          <w:tcPr>
            <w:tcW w:w="976" w:type="dxa"/>
            <w:tcBorders>
              <w:left w:val="thinThickThinSmallGap" w:sz="24" w:space="0" w:color="auto"/>
              <w:bottom w:val="nil"/>
            </w:tcBorders>
            <w:shd w:val="clear" w:color="auto" w:fill="auto"/>
          </w:tcPr>
          <w:p w14:paraId="685CA4D4" w14:textId="77777777" w:rsidR="00316896" w:rsidRPr="00D95972" w:rsidRDefault="00316896" w:rsidP="00316896">
            <w:pPr>
              <w:rPr>
                <w:rFonts w:cs="Arial"/>
              </w:rPr>
            </w:pPr>
          </w:p>
        </w:tc>
        <w:tc>
          <w:tcPr>
            <w:tcW w:w="1317" w:type="dxa"/>
            <w:gridSpan w:val="2"/>
            <w:tcBorders>
              <w:bottom w:val="nil"/>
            </w:tcBorders>
            <w:shd w:val="clear" w:color="auto" w:fill="auto"/>
          </w:tcPr>
          <w:p w14:paraId="452C413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4DCFB466" w14:textId="77777777"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344894D5" w14:textId="77777777"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14:paraId="5F8278CF" w14:textId="77777777"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14:paraId="2B617757" w14:textId="77777777"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C0BC9" w14:textId="77777777" w:rsidR="00316896" w:rsidRPr="000412A1" w:rsidRDefault="00316896" w:rsidP="00316896">
            <w:pPr>
              <w:rPr>
                <w:rFonts w:eastAsia="Batang" w:cs="Arial"/>
                <w:lang w:eastAsia="ko-KR"/>
              </w:rPr>
            </w:pPr>
          </w:p>
        </w:tc>
      </w:tr>
      <w:tr w:rsidR="00316896" w:rsidRPr="00D95972" w14:paraId="64BF42F1" w14:textId="77777777" w:rsidTr="00976D40">
        <w:tc>
          <w:tcPr>
            <w:tcW w:w="976" w:type="dxa"/>
            <w:tcBorders>
              <w:top w:val="nil"/>
              <w:left w:val="thinThickThinSmallGap" w:sz="24" w:space="0" w:color="auto"/>
              <w:bottom w:val="nil"/>
            </w:tcBorders>
            <w:shd w:val="clear" w:color="auto" w:fill="auto"/>
          </w:tcPr>
          <w:p w14:paraId="76839F9A"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28EE15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E678CF7"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5597A8B6"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63024C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000F91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616DD4" w14:textId="77777777" w:rsidR="00316896" w:rsidRPr="00D95972" w:rsidRDefault="00316896" w:rsidP="00316896">
            <w:pPr>
              <w:rPr>
                <w:rFonts w:eastAsia="Batang" w:cs="Arial"/>
                <w:lang w:eastAsia="ko-KR"/>
              </w:rPr>
            </w:pPr>
          </w:p>
        </w:tc>
      </w:tr>
      <w:tr w:rsidR="00316896" w:rsidRPr="00D95972" w14:paraId="72554B28" w14:textId="77777777" w:rsidTr="00976D40">
        <w:tc>
          <w:tcPr>
            <w:tcW w:w="976" w:type="dxa"/>
            <w:tcBorders>
              <w:top w:val="nil"/>
              <w:left w:val="thinThickThinSmallGap" w:sz="24" w:space="0" w:color="auto"/>
              <w:bottom w:val="nil"/>
            </w:tcBorders>
            <w:shd w:val="clear" w:color="auto" w:fill="auto"/>
          </w:tcPr>
          <w:p w14:paraId="18780B2B"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0512E8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57232C7"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1912D84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3010447"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90DC66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811027" w14:textId="77777777" w:rsidR="00316896" w:rsidRPr="00D95972" w:rsidRDefault="00316896" w:rsidP="00316896">
            <w:pPr>
              <w:rPr>
                <w:rFonts w:eastAsia="Batang" w:cs="Arial"/>
                <w:lang w:eastAsia="ko-KR"/>
              </w:rPr>
            </w:pPr>
          </w:p>
        </w:tc>
      </w:tr>
      <w:tr w:rsidR="00316896" w:rsidRPr="00D95972" w14:paraId="1286C057" w14:textId="77777777" w:rsidTr="00976D40">
        <w:tc>
          <w:tcPr>
            <w:tcW w:w="976" w:type="dxa"/>
            <w:tcBorders>
              <w:top w:val="single" w:sz="4" w:space="0" w:color="auto"/>
              <w:left w:val="thinThickThinSmallGap" w:sz="24" w:space="0" w:color="auto"/>
              <w:bottom w:val="single" w:sz="4" w:space="0" w:color="auto"/>
            </w:tcBorders>
          </w:tcPr>
          <w:p w14:paraId="4D313711"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41A5E04" w14:textId="77777777" w:rsidR="00316896" w:rsidRPr="00D95972" w:rsidRDefault="00316896" w:rsidP="00316896">
            <w:pPr>
              <w:rPr>
                <w:rFonts w:cs="Arial"/>
              </w:rPr>
            </w:pPr>
            <w:r w:rsidRPr="00BE4125">
              <w:t>E2E_DELAY</w:t>
            </w:r>
            <w:r>
              <w:t xml:space="preserve"> (CT4)</w:t>
            </w:r>
          </w:p>
        </w:tc>
        <w:tc>
          <w:tcPr>
            <w:tcW w:w="1088" w:type="dxa"/>
            <w:tcBorders>
              <w:top w:val="single" w:sz="4" w:space="0" w:color="auto"/>
              <w:bottom w:val="single" w:sz="4" w:space="0" w:color="auto"/>
            </w:tcBorders>
          </w:tcPr>
          <w:p w14:paraId="3295AD4D"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3326218A"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8E1784F"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5CD14BF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645CE1DB" w14:textId="77777777" w:rsidR="00316896" w:rsidRDefault="00316896" w:rsidP="00316896">
            <w:r w:rsidRPr="00BE4125">
              <w:t>CT Aspects of Media Handling for RAN Delay Budget Reporting in MTSI</w:t>
            </w:r>
          </w:p>
          <w:p w14:paraId="5A516A32" w14:textId="77777777" w:rsidR="00316896" w:rsidRDefault="00316896" w:rsidP="00316896">
            <w:pPr>
              <w:rPr>
                <w:rFonts w:eastAsia="Batang" w:cs="Arial"/>
                <w:color w:val="000000"/>
                <w:lang w:eastAsia="ko-KR"/>
              </w:rPr>
            </w:pPr>
          </w:p>
          <w:p w14:paraId="0063DFA0" w14:textId="77777777" w:rsidR="00316896" w:rsidRPr="00D95972" w:rsidRDefault="00316896" w:rsidP="00316896">
            <w:pPr>
              <w:rPr>
                <w:rFonts w:cs="Arial"/>
              </w:rPr>
            </w:pPr>
          </w:p>
        </w:tc>
      </w:tr>
      <w:tr w:rsidR="00316896" w:rsidRPr="000412A1" w14:paraId="4464C52A" w14:textId="77777777" w:rsidTr="00976D40">
        <w:tc>
          <w:tcPr>
            <w:tcW w:w="976" w:type="dxa"/>
            <w:tcBorders>
              <w:top w:val="nil"/>
              <w:left w:val="thinThickThinSmallGap" w:sz="24" w:space="0" w:color="auto"/>
              <w:bottom w:val="nil"/>
            </w:tcBorders>
            <w:shd w:val="clear" w:color="auto" w:fill="auto"/>
          </w:tcPr>
          <w:p w14:paraId="568D7A7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C9FD333" w14:textId="77777777"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14:paraId="6A75F868" w14:textId="77777777" w:rsidR="00316896" w:rsidRPr="000412A1" w:rsidRDefault="00316896" w:rsidP="00316896">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4AC7A66A" w14:textId="77777777"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14:paraId="68481B47" w14:textId="77777777"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14:paraId="314B6CC7" w14:textId="77777777"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98DD0B" w14:textId="77777777" w:rsidR="00316896" w:rsidRPr="000412A1" w:rsidRDefault="00316896" w:rsidP="00316896">
            <w:pPr>
              <w:rPr>
                <w:rFonts w:cs="Arial"/>
                <w:color w:val="000000"/>
              </w:rPr>
            </w:pPr>
          </w:p>
        </w:tc>
      </w:tr>
      <w:tr w:rsidR="00316896" w:rsidRPr="00D95972" w14:paraId="0D7FA6EC" w14:textId="77777777" w:rsidTr="00976D40">
        <w:tc>
          <w:tcPr>
            <w:tcW w:w="976" w:type="dxa"/>
            <w:tcBorders>
              <w:top w:val="nil"/>
              <w:left w:val="thinThickThinSmallGap" w:sz="24" w:space="0" w:color="auto"/>
              <w:bottom w:val="nil"/>
            </w:tcBorders>
            <w:shd w:val="clear" w:color="auto" w:fill="auto"/>
          </w:tcPr>
          <w:p w14:paraId="68ECB1C0"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B6BF64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7D2FDD8"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4612654"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2E083CB5"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0D0DBD94"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2E97BA" w14:textId="77777777" w:rsidR="00316896" w:rsidRPr="00D95972" w:rsidRDefault="00316896" w:rsidP="00316896">
            <w:pPr>
              <w:rPr>
                <w:rFonts w:cs="Arial"/>
              </w:rPr>
            </w:pPr>
          </w:p>
        </w:tc>
      </w:tr>
      <w:tr w:rsidR="00316896" w:rsidRPr="00D95972" w14:paraId="4FEBB449" w14:textId="77777777" w:rsidTr="00976D40">
        <w:tc>
          <w:tcPr>
            <w:tcW w:w="976" w:type="dxa"/>
            <w:tcBorders>
              <w:top w:val="nil"/>
              <w:left w:val="thinThickThinSmallGap" w:sz="24" w:space="0" w:color="auto"/>
              <w:bottom w:val="nil"/>
            </w:tcBorders>
            <w:shd w:val="clear" w:color="auto" w:fill="auto"/>
          </w:tcPr>
          <w:p w14:paraId="753351D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CD8C34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2C98BBC"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902838F"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707E041A"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2D703CBA"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D678F9" w14:textId="77777777" w:rsidR="00316896" w:rsidRPr="00D95972" w:rsidRDefault="00316896" w:rsidP="00316896">
            <w:pPr>
              <w:rPr>
                <w:rFonts w:cs="Arial"/>
              </w:rPr>
            </w:pPr>
          </w:p>
        </w:tc>
      </w:tr>
      <w:tr w:rsidR="00316896" w:rsidRPr="00D95972" w14:paraId="001983CB" w14:textId="77777777" w:rsidTr="00976D40">
        <w:tc>
          <w:tcPr>
            <w:tcW w:w="976" w:type="dxa"/>
            <w:tcBorders>
              <w:top w:val="nil"/>
              <w:left w:val="thinThickThinSmallGap" w:sz="24" w:space="0" w:color="auto"/>
              <w:bottom w:val="nil"/>
            </w:tcBorders>
            <w:shd w:val="clear" w:color="auto" w:fill="auto"/>
          </w:tcPr>
          <w:p w14:paraId="2070277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9A6DCF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178D12A"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2FD30BD"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7643C5DB"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210A64DC"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C20F8" w14:textId="77777777" w:rsidR="00316896" w:rsidRPr="00D95972" w:rsidRDefault="00316896" w:rsidP="00316896">
            <w:pPr>
              <w:rPr>
                <w:rFonts w:cs="Arial"/>
              </w:rPr>
            </w:pPr>
          </w:p>
        </w:tc>
      </w:tr>
      <w:tr w:rsidR="00316896" w:rsidRPr="00D95972" w14:paraId="45668540" w14:textId="77777777" w:rsidTr="00976D40">
        <w:tc>
          <w:tcPr>
            <w:tcW w:w="976" w:type="dxa"/>
            <w:tcBorders>
              <w:top w:val="nil"/>
              <w:left w:val="thinThickThinSmallGap" w:sz="24" w:space="0" w:color="auto"/>
              <w:bottom w:val="nil"/>
            </w:tcBorders>
            <w:shd w:val="clear" w:color="auto" w:fill="auto"/>
          </w:tcPr>
          <w:p w14:paraId="6DE1B0F9"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64F437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9DACE12"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A204CB9"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542C3A49"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3FC4DDA2"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7764E4" w14:textId="77777777" w:rsidR="00316896" w:rsidRPr="00D95972" w:rsidRDefault="00316896" w:rsidP="00316896">
            <w:pPr>
              <w:rPr>
                <w:rFonts w:cs="Arial"/>
              </w:rPr>
            </w:pPr>
          </w:p>
        </w:tc>
      </w:tr>
      <w:tr w:rsidR="00316896" w:rsidRPr="00D95972" w14:paraId="289516DB" w14:textId="77777777" w:rsidTr="00976D40">
        <w:tc>
          <w:tcPr>
            <w:tcW w:w="976" w:type="dxa"/>
            <w:tcBorders>
              <w:top w:val="single" w:sz="4" w:space="0" w:color="auto"/>
              <w:left w:val="thinThickThinSmallGap" w:sz="24" w:space="0" w:color="auto"/>
              <w:bottom w:val="single" w:sz="4" w:space="0" w:color="auto"/>
            </w:tcBorders>
          </w:tcPr>
          <w:p w14:paraId="0912BCFF"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EE946D3" w14:textId="77777777" w:rsidR="00316896" w:rsidRPr="00D95972" w:rsidRDefault="00316896" w:rsidP="00316896">
            <w:pPr>
              <w:rPr>
                <w:rFonts w:cs="Arial"/>
              </w:rPr>
            </w:pPr>
            <w:r>
              <w:t>VBCLTE (CT3 lead)</w:t>
            </w:r>
          </w:p>
        </w:tc>
        <w:tc>
          <w:tcPr>
            <w:tcW w:w="1088" w:type="dxa"/>
            <w:tcBorders>
              <w:top w:val="single" w:sz="4" w:space="0" w:color="auto"/>
              <w:bottom w:val="single" w:sz="4" w:space="0" w:color="auto"/>
            </w:tcBorders>
          </w:tcPr>
          <w:p w14:paraId="464ECB5E"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57DCB043"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862CF62"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11BAC2A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44CAA1FD" w14:textId="77777777" w:rsidR="00316896" w:rsidRDefault="00316896" w:rsidP="00316896">
            <w:pPr>
              <w:rPr>
                <w:szCs w:val="16"/>
              </w:rPr>
            </w:pPr>
            <w:r w:rsidRPr="004F3D08">
              <w:rPr>
                <w:szCs w:val="16"/>
              </w:rPr>
              <w:t>Volume Based Charging Aspects for VoLTE CT</w:t>
            </w:r>
          </w:p>
          <w:p w14:paraId="2CB54386" w14:textId="77777777" w:rsidR="00316896" w:rsidRDefault="00316896" w:rsidP="00316896">
            <w:pPr>
              <w:rPr>
                <w:szCs w:val="16"/>
              </w:rPr>
            </w:pPr>
            <w:r>
              <w:rPr>
                <w:szCs w:val="16"/>
              </w:rPr>
              <w:t>(CT1 no longer impacted)</w:t>
            </w:r>
          </w:p>
          <w:p w14:paraId="40EC32A3" w14:textId="77777777" w:rsidR="00316896" w:rsidRDefault="00316896" w:rsidP="00316896">
            <w:pPr>
              <w:rPr>
                <w:rFonts w:cs="Arial"/>
              </w:rPr>
            </w:pPr>
          </w:p>
          <w:p w14:paraId="405F7194" w14:textId="77777777" w:rsidR="00316896" w:rsidRPr="00D95972" w:rsidRDefault="00316896" w:rsidP="00316896">
            <w:pPr>
              <w:rPr>
                <w:rFonts w:cs="Arial"/>
              </w:rPr>
            </w:pPr>
          </w:p>
        </w:tc>
      </w:tr>
      <w:tr w:rsidR="00316896" w:rsidRPr="00D95972" w14:paraId="3DA21CA3" w14:textId="77777777" w:rsidTr="00976D40">
        <w:tc>
          <w:tcPr>
            <w:tcW w:w="976" w:type="dxa"/>
            <w:tcBorders>
              <w:top w:val="nil"/>
              <w:left w:val="thinThickThinSmallGap" w:sz="24" w:space="0" w:color="auto"/>
              <w:bottom w:val="nil"/>
            </w:tcBorders>
            <w:shd w:val="clear" w:color="auto" w:fill="auto"/>
          </w:tcPr>
          <w:p w14:paraId="7A9A8C19"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5FD924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BE220C9"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D109B2E"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311E1D96"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6B61D04B"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0AE0E" w14:textId="77777777" w:rsidR="00316896" w:rsidRPr="00D95972" w:rsidRDefault="00316896" w:rsidP="00316896">
            <w:pPr>
              <w:rPr>
                <w:rFonts w:cs="Arial"/>
              </w:rPr>
            </w:pPr>
          </w:p>
        </w:tc>
      </w:tr>
      <w:tr w:rsidR="00316896" w:rsidRPr="00D95972" w14:paraId="58BC92D5" w14:textId="77777777" w:rsidTr="00976D40">
        <w:tc>
          <w:tcPr>
            <w:tcW w:w="976" w:type="dxa"/>
            <w:tcBorders>
              <w:top w:val="nil"/>
              <w:left w:val="thinThickThinSmallGap" w:sz="24" w:space="0" w:color="auto"/>
              <w:bottom w:val="nil"/>
            </w:tcBorders>
            <w:shd w:val="clear" w:color="auto" w:fill="auto"/>
          </w:tcPr>
          <w:p w14:paraId="0F3172FB"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714D1E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4C4CEF9"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D451AAC"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1F1D07D6"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37C25DEE"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9A4E5A" w14:textId="77777777" w:rsidR="00316896" w:rsidRPr="00D95972" w:rsidRDefault="00316896" w:rsidP="00316896">
            <w:pPr>
              <w:rPr>
                <w:rFonts w:cs="Arial"/>
              </w:rPr>
            </w:pPr>
          </w:p>
        </w:tc>
      </w:tr>
      <w:tr w:rsidR="00316896" w:rsidRPr="00D95972" w14:paraId="6310D172" w14:textId="77777777" w:rsidTr="00976D40">
        <w:tc>
          <w:tcPr>
            <w:tcW w:w="976" w:type="dxa"/>
            <w:tcBorders>
              <w:top w:val="nil"/>
              <w:left w:val="thinThickThinSmallGap" w:sz="24" w:space="0" w:color="auto"/>
              <w:bottom w:val="nil"/>
            </w:tcBorders>
            <w:shd w:val="clear" w:color="auto" w:fill="auto"/>
          </w:tcPr>
          <w:p w14:paraId="5559E1C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43848F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E532CBA"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7E7BA0E"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1FD986CD"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77152689"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43B3A" w14:textId="77777777" w:rsidR="00316896" w:rsidRPr="00D95972" w:rsidRDefault="00316896" w:rsidP="00316896">
            <w:pPr>
              <w:rPr>
                <w:rFonts w:cs="Arial"/>
              </w:rPr>
            </w:pPr>
          </w:p>
        </w:tc>
      </w:tr>
      <w:tr w:rsidR="00316896" w:rsidRPr="00D95972" w14:paraId="5307A4D7" w14:textId="77777777" w:rsidTr="00976D40">
        <w:tc>
          <w:tcPr>
            <w:tcW w:w="976" w:type="dxa"/>
            <w:tcBorders>
              <w:top w:val="nil"/>
              <w:left w:val="thinThickThinSmallGap" w:sz="24" w:space="0" w:color="auto"/>
              <w:bottom w:val="nil"/>
            </w:tcBorders>
            <w:shd w:val="clear" w:color="auto" w:fill="auto"/>
          </w:tcPr>
          <w:p w14:paraId="173FF72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BF9785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C89C3DE"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C2C12EF"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51DF3B42"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7BF1240C"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0CEBA" w14:textId="77777777" w:rsidR="00316896" w:rsidRPr="00D95972" w:rsidRDefault="00316896" w:rsidP="00316896">
            <w:pPr>
              <w:rPr>
                <w:rFonts w:cs="Arial"/>
              </w:rPr>
            </w:pPr>
          </w:p>
        </w:tc>
      </w:tr>
      <w:tr w:rsidR="00316896" w:rsidRPr="00D95972" w14:paraId="1C25F490" w14:textId="77777777" w:rsidTr="00976D40">
        <w:tc>
          <w:tcPr>
            <w:tcW w:w="976" w:type="dxa"/>
            <w:tcBorders>
              <w:top w:val="nil"/>
              <w:left w:val="thinThickThinSmallGap" w:sz="24" w:space="0" w:color="auto"/>
              <w:bottom w:val="nil"/>
            </w:tcBorders>
            <w:shd w:val="clear" w:color="auto" w:fill="auto"/>
          </w:tcPr>
          <w:p w14:paraId="674B9BE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AA8D7E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A701489"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8D08E28"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53EA6BD2"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63374894"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E8482E" w14:textId="77777777" w:rsidR="00316896" w:rsidRPr="00D95972" w:rsidRDefault="00316896" w:rsidP="00316896">
            <w:pPr>
              <w:rPr>
                <w:rFonts w:cs="Arial"/>
              </w:rPr>
            </w:pPr>
          </w:p>
        </w:tc>
      </w:tr>
      <w:tr w:rsidR="00316896" w:rsidRPr="00D95972" w14:paraId="6A9A9E49" w14:textId="77777777" w:rsidTr="00976D40">
        <w:tc>
          <w:tcPr>
            <w:tcW w:w="976" w:type="dxa"/>
            <w:tcBorders>
              <w:top w:val="single" w:sz="4" w:space="0" w:color="auto"/>
              <w:left w:val="thinThickThinSmallGap" w:sz="24" w:space="0" w:color="auto"/>
              <w:bottom w:val="single" w:sz="4" w:space="0" w:color="auto"/>
            </w:tcBorders>
          </w:tcPr>
          <w:p w14:paraId="772408B5"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C6F0423" w14:textId="77777777" w:rsidR="00316896" w:rsidRPr="00D95972" w:rsidRDefault="00316896" w:rsidP="00316896">
            <w:pPr>
              <w:rPr>
                <w:rFonts w:cs="Arial"/>
              </w:rPr>
            </w:pPr>
            <w:bookmarkStart w:id="26" w:name="_Hlk42085262"/>
            <w:r w:rsidRPr="002D454F">
              <w:t>ISAT-MO-WITHDRAW</w:t>
            </w:r>
            <w:bookmarkEnd w:id="26"/>
          </w:p>
        </w:tc>
        <w:tc>
          <w:tcPr>
            <w:tcW w:w="1088" w:type="dxa"/>
            <w:tcBorders>
              <w:top w:val="single" w:sz="4" w:space="0" w:color="auto"/>
              <w:bottom w:val="single" w:sz="4" w:space="0" w:color="auto"/>
            </w:tcBorders>
          </w:tcPr>
          <w:p w14:paraId="09FE7A46"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02A594D1"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54AD10C"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424278E7"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0B250199" w14:textId="77777777" w:rsidR="00316896" w:rsidRDefault="00316896" w:rsidP="00316896">
            <w:pPr>
              <w:rPr>
                <w:szCs w:val="16"/>
              </w:rPr>
            </w:pPr>
            <w:r w:rsidRPr="002D454F">
              <w:rPr>
                <w:szCs w:val="16"/>
              </w:rPr>
              <w:t>Withdrawal of TS 24.323 from Rel-11, Rel-12, Rel-13</w:t>
            </w:r>
          </w:p>
          <w:p w14:paraId="25BB0F98" w14:textId="77777777" w:rsidR="00316896" w:rsidRDefault="00316896" w:rsidP="00316896"/>
          <w:p w14:paraId="1451F8DD" w14:textId="77777777" w:rsidR="00316896" w:rsidRDefault="00316896" w:rsidP="00316896">
            <w:r>
              <w:t>No CRs needed, listed for the sake of completeness</w:t>
            </w:r>
          </w:p>
          <w:p w14:paraId="27C4E411" w14:textId="77777777" w:rsidR="00316896" w:rsidRDefault="00316896" w:rsidP="00316896"/>
          <w:p w14:paraId="476E3957" w14:textId="77777777" w:rsidR="00316896" w:rsidRPr="00D95972" w:rsidRDefault="00316896" w:rsidP="00316896">
            <w:pPr>
              <w:rPr>
                <w:rFonts w:cs="Arial"/>
              </w:rPr>
            </w:pPr>
          </w:p>
        </w:tc>
      </w:tr>
      <w:tr w:rsidR="00316896" w:rsidRPr="00D95972" w14:paraId="23D4D85A" w14:textId="77777777" w:rsidTr="00976D40">
        <w:tc>
          <w:tcPr>
            <w:tcW w:w="976" w:type="dxa"/>
            <w:tcBorders>
              <w:top w:val="nil"/>
              <w:left w:val="thinThickThinSmallGap" w:sz="24" w:space="0" w:color="auto"/>
              <w:bottom w:val="nil"/>
            </w:tcBorders>
            <w:shd w:val="clear" w:color="auto" w:fill="auto"/>
          </w:tcPr>
          <w:p w14:paraId="48B75500"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C44ABD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181B5A5"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822408C"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3513313F"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3C55176D"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708CC3" w14:textId="77777777" w:rsidR="00316896" w:rsidRPr="00D95972" w:rsidRDefault="00316896" w:rsidP="00316896">
            <w:pPr>
              <w:rPr>
                <w:rFonts w:cs="Arial"/>
              </w:rPr>
            </w:pPr>
          </w:p>
        </w:tc>
      </w:tr>
      <w:tr w:rsidR="00316896" w:rsidRPr="00D95972" w14:paraId="53FE804E" w14:textId="77777777" w:rsidTr="00976D40">
        <w:tc>
          <w:tcPr>
            <w:tcW w:w="976" w:type="dxa"/>
            <w:tcBorders>
              <w:top w:val="nil"/>
              <w:left w:val="thinThickThinSmallGap" w:sz="24" w:space="0" w:color="auto"/>
              <w:bottom w:val="nil"/>
            </w:tcBorders>
            <w:shd w:val="clear" w:color="auto" w:fill="auto"/>
          </w:tcPr>
          <w:p w14:paraId="377CC16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815261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E627892"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2B878CA"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09FED20D"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0FCCE915"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6927C" w14:textId="77777777" w:rsidR="00316896" w:rsidRPr="00D95972" w:rsidRDefault="00316896" w:rsidP="00316896">
            <w:pPr>
              <w:rPr>
                <w:rFonts w:cs="Arial"/>
              </w:rPr>
            </w:pPr>
          </w:p>
        </w:tc>
      </w:tr>
      <w:tr w:rsidR="00316896" w:rsidRPr="00D95972" w14:paraId="4A19DC52" w14:textId="77777777" w:rsidTr="00976D40">
        <w:tc>
          <w:tcPr>
            <w:tcW w:w="976" w:type="dxa"/>
            <w:tcBorders>
              <w:top w:val="nil"/>
              <w:left w:val="thinThickThinSmallGap" w:sz="24" w:space="0" w:color="auto"/>
              <w:bottom w:val="nil"/>
            </w:tcBorders>
            <w:shd w:val="clear" w:color="auto" w:fill="auto"/>
          </w:tcPr>
          <w:p w14:paraId="658D0155"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D79014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632F41B"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7BCB9EA0"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4D9152C4"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B20FFB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0145C" w14:textId="77777777" w:rsidR="00316896" w:rsidRPr="00D95972" w:rsidRDefault="00316896" w:rsidP="00316896">
            <w:pPr>
              <w:rPr>
                <w:rFonts w:cs="Arial"/>
              </w:rPr>
            </w:pPr>
          </w:p>
        </w:tc>
      </w:tr>
      <w:tr w:rsidR="00316896" w:rsidRPr="00D95972" w14:paraId="3149DB4B" w14:textId="77777777" w:rsidTr="0093323E">
        <w:tc>
          <w:tcPr>
            <w:tcW w:w="976" w:type="dxa"/>
            <w:tcBorders>
              <w:top w:val="single" w:sz="4" w:space="0" w:color="auto"/>
              <w:left w:val="thinThickThinSmallGap" w:sz="24" w:space="0" w:color="auto"/>
              <w:bottom w:val="single" w:sz="4" w:space="0" w:color="auto"/>
            </w:tcBorders>
          </w:tcPr>
          <w:p w14:paraId="5D2619E4"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9BC3372" w14:textId="77777777" w:rsidR="00316896" w:rsidRPr="00D95972" w:rsidRDefault="00316896" w:rsidP="00316896">
            <w:pPr>
              <w:rPr>
                <w:rFonts w:cs="Arial"/>
              </w:rPr>
            </w:pPr>
            <w:r>
              <w:t>MONASTERY2</w:t>
            </w:r>
          </w:p>
        </w:tc>
        <w:tc>
          <w:tcPr>
            <w:tcW w:w="1088" w:type="dxa"/>
            <w:tcBorders>
              <w:top w:val="single" w:sz="4" w:space="0" w:color="auto"/>
              <w:bottom w:val="single" w:sz="4" w:space="0" w:color="auto"/>
            </w:tcBorders>
          </w:tcPr>
          <w:p w14:paraId="640E5A4E"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15AB3D87"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6419B1"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4C3A773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79FD3420" w14:textId="77777777" w:rsidR="00316896" w:rsidRDefault="00316896" w:rsidP="00316896">
            <w:r>
              <w:t>Mobile Communication System for Railways Phase 2</w:t>
            </w:r>
          </w:p>
          <w:p w14:paraId="01C5AF15" w14:textId="77777777" w:rsidR="00316896" w:rsidRDefault="00316896" w:rsidP="00316896"/>
          <w:p w14:paraId="17DA6B0F" w14:textId="77777777" w:rsidR="00316896" w:rsidRPr="00D95972" w:rsidRDefault="00316896" w:rsidP="00316896">
            <w:pPr>
              <w:rPr>
                <w:rFonts w:cs="Arial"/>
              </w:rPr>
            </w:pPr>
          </w:p>
        </w:tc>
      </w:tr>
      <w:tr w:rsidR="00316896" w:rsidRPr="00D95972" w14:paraId="168B9981" w14:textId="77777777" w:rsidTr="0093323E">
        <w:tc>
          <w:tcPr>
            <w:tcW w:w="976" w:type="dxa"/>
            <w:tcBorders>
              <w:top w:val="nil"/>
              <w:left w:val="thinThickThinSmallGap" w:sz="24" w:space="0" w:color="auto"/>
              <w:bottom w:val="nil"/>
            </w:tcBorders>
            <w:shd w:val="clear" w:color="auto" w:fill="auto"/>
          </w:tcPr>
          <w:p w14:paraId="796EA99B" w14:textId="77777777" w:rsidR="00316896" w:rsidRPr="00756501" w:rsidRDefault="00316896" w:rsidP="00316896">
            <w:pPr>
              <w:rPr>
                <w:rFonts w:cs="Arial"/>
              </w:rPr>
            </w:pPr>
          </w:p>
        </w:tc>
        <w:tc>
          <w:tcPr>
            <w:tcW w:w="1317" w:type="dxa"/>
            <w:gridSpan w:val="2"/>
            <w:tcBorders>
              <w:top w:val="nil"/>
              <w:bottom w:val="nil"/>
            </w:tcBorders>
            <w:shd w:val="clear" w:color="auto" w:fill="auto"/>
          </w:tcPr>
          <w:p w14:paraId="256D8596" w14:textId="77777777" w:rsidR="00316896" w:rsidRPr="00756501" w:rsidRDefault="00316896" w:rsidP="00316896">
            <w:pPr>
              <w:rPr>
                <w:rFonts w:cs="Arial"/>
              </w:rPr>
            </w:pPr>
          </w:p>
        </w:tc>
        <w:tc>
          <w:tcPr>
            <w:tcW w:w="1088" w:type="dxa"/>
            <w:tcBorders>
              <w:top w:val="single" w:sz="4" w:space="0" w:color="auto"/>
              <w:bottom w:val="single" w:sz="4" w:space="0" w:color="auto"/>
            </w:tcBorders>
            <w:shd w:val="clear" w:color="auto" w:fill="FFFFFF"/>
          </w:tcPr>
          <w:p w14:paraId="75AAA315"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2E3F436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4C0AB4E4"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1CA782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13F05" w14:textId="77777777" w:rsidR="00316896" w:rsidRPr="00D95972" w:rsidRDefault="00316896" w:rsidP="00316896">
            <w:pPr>
              <w:rPr>
                <w:rFonts w:cs="Arial"/>
              </w:rPr>
            </w:pPr>
          </w:p>
        </w:tc>
      </w:tr>
      <w:tr w:rsidR="00316896" w:rsidRPr="00D95972" w14:paraId="1F154210" w14:textId="77777777" w:rsidTr="00976D40">
        <w:tc>
          <w:tcPr>
            <w:tcW w:w="976" w:type="dxa"/>
            <w:tcBorders>
              <w:top w:val="nil"/>
              <w:left w:val="thinThickThinSmallGap" w:sz="24" w:space="0" w:color="auto"/>
              <w:bottom w:val="nil"/>
            </w:tcBorders>
            <w:shd w:val="clear" w:color="auto" w:fill="auto"/>
          </w:tcPr>
          <w:p w14:paraId="048CB8EB"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59EB4B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48688F2"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484090EB"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0045B83"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237B01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6C4EBB" w14:textId="77777777" w:rsidR="00316896" w:rsidRPr="00D95972" w:rsidRDefault="00316896" w:rsidP="00316896">
            <w:pPr>
              <w:rPr>
                <w:rFonts w:cs="Arial"/>
              </w:rPr>
            </w:pPr>
          </w:p>
        </w:tc>
      </w:tr>
      <w:tr w:rsidR="00316896" w:rsidRPr="00D95972" w14:paraId="03A99073" w14:textId="77777777" w:rsidTr="00976D40">
        <w:tc>
          <w:tcPr>
            <w:tcW w:w="976" w:type="dxa"/>
            <w:tcBorders>
              <w:top w:val="nil"/>
              <w:left w:val="thinThickThinSmallGap" w:sz="24" w:space="0" w:color="auto"/>
              <w:bottom w:val="nil"/>
            </w:tcBorders>
            <w:shd w:val="clear" w:color="auto" w:fill="auto"/>
          </w:tcPr>
          <w:p w14:paraId="0D942965"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804C96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AAF59B9"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7411D7DC"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B9301F7"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1BF4211"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5637DB" w14:textId="77777777" w:rsidR="00316896" w:rsidRPr="00D95972" w:rsidRDefault="00316896" w:rsidP="00316896">
            <w:pPr>
              <w:rPr>
                <w:rFonts w:cs="Arial"/>
              </w:rPr>
            </w:pPr>
          </w:p>
        </w:tc>
      </w:tr>
      <w:tr w:rsidR="00316896" w:rsidRPr="00D95972" w14:paraId="3514B713" w14:textId="77777777" w:rsidTr="00976D40">
        <w:tc>
          <w:tcPr>
            <w:tcW w:w="976" w:type="dxa"/>
            <w:tcBorders>
              <w:top w:val="nil"/>
              <w:left w:val="thinThickThinSmallGap" w:sz="24" w:space="0" w:color="auto"/>
              <w:bottom w:val="nil"/>
            </w:tcBorders>
            <w:shd w:val="clear" w:color="auto" w:fill="auto"/>
          </w:tcPr>
          <w:p w14:paraId="1B1745A0"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6D6C74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58A85C9D"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4DF5E11B"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6CC99C20"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0D77773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25D2CC" w14:textId="77777777" w:rsidR="00316896" w:rsidRPr="00D95972" w:rsidRDefault="00316896" w:rsidP="00316896">
            <w:pPr>
              <w:rPr>
                <w:rFonts w:cs="Arial"/>
              </w:rPr>
            </w:pPr>
          </w:p>
        </w:tc>
      </w:tr>
      <w:tr w:rsidR="00316896" w:rsidRPr="00D95972" w14:paraId="6582B137" w14:textId="77777777" w:rsidTr="00976D40">
        <w:tc>
          <w:tcPr>
            <w:tcW w:w="976" w:type="dxa"/>
            <w:tcBorders>
              <w:top w:val="nil"/>
              <w:left w:val="thinThickThinSmallGap" w:sz="24" w:space="0" w:color="auto"/>
              <w:bottom w:val="nil"/>
            </w:tcBorders>
            <w:shd w:val="clear" w:color="auto" w:fill="auto"/>
          </w:tcPr>
          <w:p w14:paraId="76C01B02"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2D9040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A7C5464"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2EBE3D9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34EC69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0247F4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4392F" w14:textId="77777777" w:rsidR="00316896" w:rsidRPr="00D95972" w:rsidRDefault="00316896" w:rsidP="00316896">
            <w:pPr>
              <w:rPr>
                <w:rFonts w:cs="Arial"/>
              </w:rPr>
            </w:pPr>
          </w:p>
        </w:tc>
      </w:tr>
      <w:tr w:rsidR="00316896" w:rsidRPr="00D95972" w14:paraId="450859D8" w14:textId="77777777" w:rsidTr="00976D40">
        <w:tc>
          <w:tcPr>
            <w:tcW w:w="976" w:type="dxa"/>
            <w:tcBorders>
              <w:top w:val="single" w:sz="4" w:space="0" w:color="auto"/>
              <w:left w:val="thinThickThinSmallGap" w:sz="24" w:space="0" w:color="auto"/>
              <w:bottom w:val="single" w:sz="4" w:space="0" w:color="auto"/>
            </w:tcBorders>
          </w:tcPr>
          <w:p w14:paraId="61D56F75"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421CB99" w14:textId="77777777" w:rsidR="00316896" w:rsidRPr="00D95972" w:rsidRDefault="00316896" w:rsidP="00316896">
            <w:pPr>
              <w:rPr>
                <w:rFonts w:cs="Arial"/>
              </w:rPr>
            </w:pPr>
            <w:r>
              <w:rPr>
                <w:lang w:val="fr-FR" w:eastAsia="zh-CN"/>
              </w:rPr>
              <w:t>eIMS5G_SBA</w:t>
            </w:r>
          </w:p>
        </w:tc>
        <w:tc>
          <w:tcPr>
            <w:tcW w:w="1088" w:type="dxa"/>
            <w:tcBorders>
              <w:top w:val="single" w:sz="4" w:space="0" w:color="auto"/>
              <w:bottom w:val="single" w:sz="4" w:space="0" w:color="auto"/>
            </w:tcBorders>
          </w:tcPr>
          <w:p w14:paraId="2F8C7C3B"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3B86C07F"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B93928B"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2769A02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1A3116B0" w14:textId="77777777" w:rsidR="00316896" w:rsidRDefault="00316896" w:rsidP="00316896">
            <w:r>
              <w:t>CT aspects of SBA interactions between IMS and 5GC</w:t>
            </w:r>
          </w:p>
          <w:p w14:paraId="68402BB6" w14:textId="77777777" w:rsidR="00316896" w:rsidRDefault="00316896" w:rsidP="00316896">
            <w:pPr>
              <w:rPr>
                <w:szCs w:val="16"/>
              </w:rPr>
            </w:pPr>
          </w:p>
          <w:p w14:paraId="00D9D3CA" w14:textId="77777777" w:rsidR="00316896" w:rsidRDefault="00316896" w:rsidP="00316896">
            <w:pPr>
              <w:rPr>
                <w:rFonts w:cs="Arial"/>
              </w:rPr>
            </w:pPr>
          </w:p>
          <w:p w14:paraId="3F9EAAB9" w14:textId="77777777" w:rsidR="00316896" w:rsidRPr="00D95972" w:rsidRDefault="00316896" w:rsidP="00316896">
            <w:pPr>
              <w:rPr>
                <w:rFonts w:cs="Arial"/>
              </w:rPr>
            </w:pPr>
          </w:p>
        </w:tc>
      </w:tr>
      <w:tr w:rsidR="00316896" w:rsidRPr="00D95972" w14:paraId="703B8A72" w14:textId="77777777" w:rsidTr="00976D40">
        <w:tc>
          <w:tcPr>
            <w:tcW w:w="976" w:type="dxa"/>
            <w:tcBorders>
              <w:top w:val="nil"/>
              <w:left w:val="thinThickThinSmallGap" w:sz="24" w:space="0" w:color="auto"/>
              <w:bottom w:val="nil"/>
            </w:tcBorders>
            <w:shd w:val="clear" w:color="auto" w:fill="auto"/>
          </w:tcPr>
          <w:p w14:paraId="6C6B823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36F748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5D59B3C"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3EB117F3"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2AF0A63C"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D262748"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BDED0A" w14:textId="77777777" w:rsidR="00316896" w:rsidRPr="00D95972" w:rsidRDefault="00316896" w:rsidP="00316896">
            <w:pPr>
              <w:rPr>
                <w:rFonts w:cs="Arial"/>
              </w:rPr>
            </w:pPr>
          </w:p>
        </w:tc>
      </w:tr>
      <w:tr w:rsidR="00316896" w:rsidRPr="00D95972" w14:paraId="669D1583" w14:textId="77777777" w:rsidTr="00976D40">
        <w:tc>
          <w:tcPr>
            <w:tcW w:w="976" w:type="dxa"/>
            <w:tcBorders>
              <w:top w:val="nil"/>
              <w:left w:val="thinThickThinSmallGap" w:sz="24" w:space="0" w:color="auto"/>
              <w:bottom w:val="nil"/>
            </w:tcBorders>
            <w:shd w:val="clear" w:color="auto" w:fill="auto"/>
          </w:tcPr>
          <w:p w14:paraId="373B3452"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552FFD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C2D8A9D"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4A2B62CE"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D7A5465"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904A58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FB345" w14:textId="77777777" w:rsidR="00316896" w:rsidRPr="00D95972" w:rsidRDefault="00316896" w:rsidP="00316896">
            <w:pPr>
              <w:rPr>
                <w:rFonts w:cs="Arial"/>
              </w:rPr>
            </w:pPr>
          </w:p>
        </w:tc>
      </w:tr>
      <w:tr w:rsidR="00316896" w:rsidRPr="00D95972" w14:paraId="7DCF7F7E" w14:textId="77777777" w:rsidTr="00976D40">
        <w:tc>
          <w:tcPr>
            <w:tcW w:w="976" w:type="dxa"/>
            <w:tcBorders>
              <w:top w:val="nil"/>
              <w:left w:val="thinThickThinSmallGap" w:sz="24" w:space="0" w:color="auto"/>
              <w:bottom w:val="single" w:sz="4" w:space="0" w:color="auto"/>
            </w:tcBorders>
            <w:shd w:val="clear" w:color="auto" w:fill="auto"/>
          </w:tcPr>
          <w:p w14:paraId="334F2C51" w14:textId="77777777" w:rsidR="00316896" w:rsidRPr="00D95972" w:rsidRDefault="00316896" w:rsidP="00316896">
            <w:pPr>
              <w:rPr>
                <w:rFonts w:cs="Arial"/>
              </w:rPr>
            </w:pPr>
          </w:p>
        </w:tc>
        <w:tc>
          <w:tcPr>
            <w:tcW w:w="1317" w:type="dxa"/>
            <w:gridSpan w:val="2"/>
            <w:tcBorders>
              <w:top w:val="nil"/>
              <w:bottom w:val="single" w:sz="4" w:space="0" w:color="auto"/>
            </w:tcBorders>
            <w:shd w:val="clear" w:color="auto" w:fill="auto"/>
          </w:tcPr>
          <w:p w14:paraId="7F63DE3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550C610"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76CB24C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A500099"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A33E0E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479FEF" w14:textId="77777777" w:rsidR="00316896" w:rsidRPr="00D95972" w:rsidRDefault="00316896" w:rsidP="00316896">
            <w:pPr>
              <w:rPr>
                <w:rFonts w:cs="Arial"/>
              </w:rPr>
            </w:pPr>
          </w:p>
        </w:tc>
      </w:tr>
      <w:tr w:rsidR="00316896" w:rsidRPr="00D95972" w14:paraId="15DBA418"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C5B05A7"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AF49B53" w14:textId="77777777" w:rsidR="00316896" w:rsidRPr="00D95972" w:rsidRDefault="00316896" w:rsidP="00316896">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44F7C02E"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6F947675"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2D9146D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958568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CC633" w14:textId="77777777" w:rsidR="00316896" w:rsidRDefault="00316896" w:rsidP="00316896">
            <w:r w:rsidRPr="00677702">
              <w:t>Enhancements for Mission Critical Push-to-Talk CT aspects</w:t>
            </w:r>
          </w:p>
          <w:p w14:paraId="584C52BD" w14:textId="77777777" w:rsidR="00316896" w:rsidRDefault="00316896" w:rsidP="00316896"/>
          <w:p w14:paraId="030F100E" w14:textId="77777777" w:rsidR="00316896" w:rsidRDefault="00316896" w:rsidP="00316896"/>
          <w:p w14:paraId="73E79212" w14:textId="77777777" w:rsidR="00316896" w:rsidRPr="00D95972" w:rsidRDefault="00316896" w:rsidP="00316896">
            <w:pPr>
              <w:rPr>
                <w:rFonts w:cs="Arial"/>
              </w:rPr>
            </w:pPr>
          </w:p>
        </w:tc>
      </w:tr>
      <w:tr w:rsidR="00316896" w:rsidRPr="00D95972" w14:paraId="340380BF" w14:textId="77777777" w:rsidTr="00976D40">
        <w:tc>
          <w:tcPr>
            <w:tcW w:w="976" w:type="dxa"/>
            <w:tcBorders>
              <w:left w:val="thinThickThinSmallGap" w:sz="24" w:space="0" w:color="auto"/>
              <w:bottom w:val="nil"/>
            </w:tcBorders>
            <w:shd w:val="clear" w:color="auto" w:fill="auto"/>
          </w:tcPr>
          <w:p w14:paraId="2632F853" w14:textId="77777777" w:rsidR="00316896" w:rsidRPr="00D95972" w:rsidRDefault="00316896" w:rsidP="00316896">
            <w:pPr>
              <w:rPr>
                <w:rFonts w:cs="Arial"/>
              </w:rPr>
            </w:pPr>
          </w:p>
        </w:tc>
        <w:tc>
          <w:tcPr>
            <w:tcW w:w="1317" w:type="dxa"/>
            <w:gridSpan w:val="2"/>
            <w:tcBorders>
              <w:bottom w:val="nil"/>
            </w:tcBorders>
            <w:shd w:val="clear" w:color="auto" w:fill="auto"/>
          </w:tcPr>
          <w:p w14:paraId="0C6D463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72AAEED"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1B858DD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DA05A55"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BB6632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073EDD" w14:textId="77777777" w:rsidR="00316896" w:rsidRPr="00D95972" w:rsidRDefault="00316896" w:rsidP="00316896">
            <w:pPr>
              <w:rPr>
                <w:rFonts w:cs="Arial"/>
              </w:rPr>
            </w:pPr>
          </w:p>
        </w:tc>
      </w:tr>
      <w:tr w:rsidR="00316896" w:rsidRPr="00D95972" w14:paraId="2B1421F5" w14:textId="77777777" w:rsidTr="00976D40">
        <w:tc>
          <w:tcPr>
            <w:tcW w:w="976" w:type="dxa"/>
            <w:tcBorders>
              <w:left w:val="thinThickThinSmallGap" w:sz="24" w:space="0" w:color="auto"/>
              <w:bottom w:val="nil"/>
            </w:tcBorders>
            <w:shd w:val="clear" w:color="auto" w:fill="auto"/>
          </w:tcPr>
          <w:p w14:paraId="056EFEC6" w14:textId="77777777" w:rsidR="00316896" w:rsidRPr="00D95972" w:rsidRDefault="00316896" w:rsidP="00316896">
            <w:pPr>
              <w:rPr>
                <w:rFonts w:cs="Arial"/>
              </w:rPr>
            </w:pPr>
          </w:p>
        </w:tc>
        <w:tc>
          <w:tcPr>
            <w:tcW w:w="1317" w:type="dxa"/>
            <w:gridSpan w:val="2"/>
            <w:tcBorders>
              <w:bottom w:val="nil"/>
            </w:tcBorders>
            <w:shd w:val="clear" w:color="auto" w:fill="auto"/>
          </w:tcPr>
          <w:p w14:paraId="0E30AE2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C96A952"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3AEA98BD"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4F25E8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1205E84"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6DE20" w14:textId="77777777" w:rsidR="00316896" w:rsidRPr="00D95972" w:rsidRDefault="00316896" w:rsidP="00316896">
            <w:pPr>
              <w:rPr>
                <w:rFonts w:cs="Arial"/>
              </w:rPr>
            </w:pPr>
          </w:p>
        </w:tc>
      </w:tr>
      <w:tr w:rsidR="00316896" w:rsidRPr="00D95972" w14:paraId="2BB88581" w14:textId="77777777" w:rsidTr="00976D40">
        <w:tc>
          <w:tcPr>
            <w:tcW w:w="976" w:type="dxa"/>
            <w:tcBorders>
              <w:left w:val="thinThickThinSmallGap" w:sz="24" w:space="0" w:color="auto"/>
              <w:bottom w:val="single" w:sz="4" w:space="0" w:color="auto"/>
            </w:tcBorders>
            <w:shd w:val="clear" w:color="auto" w:fill="auto"/>
          </w:tcPr>
          <w:p w14:paraId="3E676D8D" w14:textId="77777777" w:rsidR="00316896" w:rsidRPr="00D95972" w:rsidRDefault="00316896" w:rsidP="00316896">
            <w:pPr>
              <w:rPr>
                <w:rFonts w:cs="Arial"/>
              </w:rPr>
            </w:pPr>
          </w:p>
        </w:tc>
        <w:tc>
          <w:tcPr>
            <w:tcW w:w="1317" w:type="dxa"/>
            <w:gridSpan w:val="2"/>
            <w:tcBorders>
              <w:bottom w:val="single" w:sz="4" w:space="0" w:color="auto"/>
            </w:tcBorders>
            <w:shd w:val="clear" w:color="auto" w:fill="auto"/>
          </w:tcPr>
          <w:p w14:paraId="20E297E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FE994E4"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2F01B5DD"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FAA9A40"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EEC879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1A1C32" w14:textId="77777777" w:rsidR="00316896" w:rsidRPr="00D95972" w:rsidRDefault="00316896" w:rsidP="00316896">
            <w:pPr>
              <w:rPr>
                <w:rFonts w:cs="Arial"/>
              </w:rPr>
            </w:pPr>
          </w:p>
        </w:tc>
      </w:tr>
      <w:tr w:rsidR="00316896" w:rsidRPr="00D95972" w14:paraId="6ADB92B8"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0E66972"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268347A" w14:textId="77777777" w:rsidR="00316896" w:rsidRPr="00D95972" w:rsidRDefault="00316896" w:rsidP="00316896">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72B1DBAC"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2C454DE6"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79CA370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DAF37B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F9CF63" w14:textId="77777777" w:rsidR="00316896" w:rsidRDefault="00316896" w:rsidP="00316896">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B95C341" w14:textId="77777777" w:rsidR="00316896" w:rsidRDefault="00316896" w:rsidP="00316896">
            <w:pPr>
              <w:rPr>
                <w:rFonts w:cs="Arial"/>
              </w:rPr>
            </w:pPr>
          </w:p>
          <w:p w14:paraId="3B70A0F4" w14:textId="77777777" w:rsidR="00316896" w:rsidRPr="00D95972" w:rsidRDefault="00316896" w:rsidP="00316896">
            <w:pPr>
              <w:rPr>
                <w:rFonts w:cs="Arial"/>
              </w:rPr>
            </w:pPr>
          </w:p>
        </w:tc>
      </w:tr>
      <w:tr w:rsidR="00316896" w:rsidRPr="009E47EE" w14:paraId="6DE6F026" w14:textId="77777777"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4989422" w14:textId="77777777" w:rsidR="00316896" w:rsidRDefault="00316896" w:rsidP="00316896">
            <w:pPr>
              <w:rPr>
                <w:rFonts w:cs="Arial"/>
              </w:rPr>
            </w:pPr>
          </w:p>
        </w:tc>
        <w:tc>
          <w:tcPr>
            <w:tcW w:w="1317" w:type="dxa"/>
            <w:gridSpan w:val="2"/>
            <w:tcBorders>
              <w:top w:val="nil"/>
              <w:left w:val="single" w:sz="6" w:space="0" w:color="auto"/>
              <w:bottom w:val="nil"/>
              <w:right w:val="single" w:sz="6" w:space="0" w:color="auto"/>
            </w:tcBorders>
          </w:tcPr>
          <w:p w14:paraId="6C77966B" w14:textId="77777777" w:rsidR="00316896" w:rsidRDefault="00316896" w:rsidP="0031689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2D27E4F" w14:textId="77777777" w:rsidR="00316896" w:rsidRDefault="00316896" w:rsidP="0031689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04464DC" w14:textId="77777777" w:rsidR="00316896" w:rsidRDefault="00316896" w:rsidP="0031689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ADDFC53" w14:textId="77777777" w:rsidR="00316896" w:rsidRDefault="00316896" w:rsidP="0031689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125E308" w14:textId="77777777" w:rsidR="00316896" w:rsidRDefault="00316896" w:rsidP="0031689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5836C85" w14:textId="77777777" w:rsidR="00316896" w:rsidRPr="00F30883" w:rsidRDefault="00316896" w:rsidP="00316896">
            <w:pPr>
              <w:rPr>
                <w:rFonts w:cs="Arial"/>
              </w:rPr>
            </w:pPr>
          </w:p>
        </w:tc>
      </w:tr>
      <w:tr w:rsidR="00316896" w:rsidRPr="009E47EE" w14:paraId="53EF35B7" w14:textId="77777777"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F97C6BC" w14:textId="77777777" w:rsidR="00316896" w:rsidRDefault="00316896" w:rsidP="00316896">
            <w:pPr>
              <w:rPr>
                <w:rFonts w:cs="Arial"/>
              </w:rPr>
            </w:pPr>
          </w:p>
        </w:tc>
        <w:tc>
          <w:tcPr>
            <w:tcW w:w="1317" w:type="dxa"/>
            <w:gridSpan w:val="2"/>
            <w:tcBorders>
              <w:top w:val="nil"/>
              <w:left w:val="single" w:sz="6" w:space="0" w:color="auto"/>
              <w:bottom w:val="nil"/>
              <w:right w:val="single" w:sz="6" w:space="0" w:color="auto"/>
            </w:tcBorders>
          </w:tcPr>
          <w:p w14:paraId="0CAFE78D" w14:textId="77777777" w:rsidR="00316896" w:rsidRDefault="00316896" w:rsidP="0031689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352CA1D" w14:textId="77777777" w:rsidR="00316896" w:rsidRDefault="00316896" w:rsidP="0031689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A2095B9" w14:textId="77777777" w:rsidR="00316896" w:rsidRDefault="00316896" w:rsidP="0031689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F1CB638" w14:textId="77777777" w:rsidR="00316896" w:rsidRDefault="00316896" w:rsidP="0031689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B875E48" w14:textId="77777777" w:rsidR="00316896" w:rsidRDefault="00316896" w:rsidP="0031689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38C521" w14:textId="77777777" w:rsidR="00316896" w:rsidRPr="00F30883" w:rsidRDefault="00316896" w:rsidP="00316896">
            <w:pPr>
              <w:rPr>
                <w:rFonts w:cs="Arial"/>
              </w:rPr>
            </w:pPr>
          </w:p>
        </w:tc>
      </w:tr>
      <w:tr w:rsidR="00316896" w:rsidRPr="00D95972" w14:paraId="7F702205" w14:textId="77777777" w:rsidTr="00976D40">
        <w:tc>
          <w:tcPr>
            <w:tcW w:w="976" w:type="dxa"/>
            <w:tcBorders>
              <w:left w:val="thinThickThinSmallGap" w:sz="24" w:space="0" w:color="auto"/>
              <w:bottom w:val="nil"/>
            </w:tcBorders>
            <w:shd w:val="clear" w:color="auto" w:fill="auto"/>
          </w:tcPr>
          <w:p w14:paraId="1AEC8633" w14:textId="77777777" w:rsidR="00316896" w:rsidRPr="00D95972" w:rsidRDefault="00316896" w:rsidP="00316896">
            <w:pPr>
              <w:rPr>
                <w:rFonts w:cs="Arial"/>
              </w:rPr>
            </w:pPr>
          </w:p>
        </w:tc>
        <w:tc>
          <w:tcPr>
            <w:tcW w:w="1317" w:type="dxa"/>
            <w:gridSpan w:val="2"/>
            <w:tcBorders>
              <w:bottom w:val="nil"/>
            </w:tcBorders>
            <w:shd w:val="clear" w:color="auto" w:fill="auto"/>
          </w:tcPr>
          <w:p w14:paraId="7EE5086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38021E6"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55A13D4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25B9E7DA"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8005C1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DA3D57" w14:textId="77777777" w:rsidR="00316896" w:rsidRPr="00D95972" w:rsidRDefault="00316896" w:rsidP="00316896">
            <w:pPr>
              <w:rPr>
                <w:rFonts w:cs="Arial"/>
              </w:rPr>
            </w:pPr>
          </w:p>
        </w:tc>
      </w:tr>
      <w:tr w:rsidR="00316896" w:rsidRPr="00D95972" w14:paraId="6E4BBAF8" w14:textId="77777777" w:rsidTr="00976D40">
        <w:tc>
          <w:tcPr>
            <w:tcW w:w="976" w:type="dxa"/>
            <w:tcBorders>
              <w:left w:val="thinThickThinSmallGap" w:sz="24" w:space="0" w:color="auto"/>
              <w:bottom w:val="nil"/>
            </w:tcBorders>
            <w:shd w:val="clear" w:color="auto" w:fill="auto"/>
          </w:tcPr>
          <w:p w14:paraId="0BD61DEB" w14:textId="77777777" w:rsidR="00316896" w:rsidRPr="00D95972" w:rsidRDefault="00316896" w:rsidP="00316896">
            <w:pPr>
              <w:rPr>
                <w:rFonts w:cs="Arial"/>
              </w:rPr>
            </w:pPr>
          </w:p>
        </w:tc>
        <w:tc>
          <w:tcPr>
            <w:tcW w:w="1317" w:type="dxa"/>
            <w:gridSpan w:val="2"/>
            <w:tcBorders>
              <w:bottom w:val="nil"/>
            </w:tcBorders>
            <w:shd w:val="clear" w:color="auto" w:fill="auto"/>
          </w:tcPr>
          <w:p w14:paraId="30467CD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B300DFD"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1D955A22"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5AF9F2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D7A262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15EDAD" w14:textId="77777777" w:rsidR="00316896" w:rsidRPr="00D95972" w:rsidRDefault="00316896" w:rsidP="00316896">
            <w:pPr>
              <w:rPr>
                <w:rFonts w:cs="Arial"/>
              </w:rPr>
            </w:pPr>
          </w:p>
        </w:tc>
      </w:tr>
      <w:tr w:rsidR="00316896" w:rsidRPr="00D95972" w14:paraId="42DF1953" w14:textId="77777777" w:rsidTr="00976D40">
        <w:tc>
          <w:tcPr>
            <w:tcW w:w="976" w:type="dxa"/>
            <w:tcBorders>
              <w:left w:val="thinThickThinSmallGap" w:sz="24" w:space="0" w:color="auto"/>
              <w:bottom w:val="nil"/>
            </w:tcBorders>
            <w:shd w:val="clear" w:color="auto" w:fill="auto"/>
          </w:tcPr>
          <w:p w14:paraId="6A50B3FA" w14:textId="77777777" w:rsidR="00316896" w:rsidRPr="00D95972" w:rsidRDefault="00316896" w:rsidP="00316896">
            <w:pPr>
              <w:rPr>
                <w:rFonts w:cs="Arial"/>
              </w:rPr>
            </w:pPr>
          </w:p>
        </w:tc>
        <w:tc>
          <w:tcPr>
            <w:tcW w:w="1317" w:type="dxa"/>
            <w:gridSpan w:val="2"/>
            <w:tcBorders>
              <w:bottom w:val="nil"/>
            </w:tcBorders>
            <w:shd w:val="clear" w:color="auto" w:fill="auto"/>
          </w:tcPr>
          <w:p w14:paraId="35156FA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26896AF"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51698294"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7C33AC9"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7B314B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2FDA86" w14:textId="77777777" w:rsidR="00316896" w:rsidRPr="00D95972" w:rsidRDefault="00316896" w:rsidP="00316896">
            <w:pPr>
              <w:rPr>
                <w:rFonts w:cs="Arial"/>
              </w:rPr>
            </w:pPr>
          </w:p>
        </w:tc>
      </w:tr>
      <w:tr w:rsidR="00316896" w:rsidRPr="00D95972" w14:paraId="0635437B" w14:textId="77777777" w:rsidTr="00976D40">
        <w:tc>
          <w:tcPr>
            <w:tcW w:w="976" w:type="dxa"/>
            <w:tcBorders>
              <w:left w:val="thinThickThinSmallGap" w:sz="24" w:space="0" w:color="auto"/>
              <w:bottom w:val="nil"/>
            </w:tcBorders>
            <w:shd w:val="clear" w:color="auto" w:fill="auto"/>
          </w:tcPr>
          <w:p w14:paraId="03DB6C68" w14:textId="77777777" w:rsidR="00316896" w:rsidRPr="00D95972" w:rsidRDefault="00316896" w:rsidP="00316896">
            <w:pPr>
              <w:rPr>
                <w:rFonts w:cs="Arial"/>
              </w:rPr>
            </w:pPr>
          </w:p>
        </w:tc>
        <w:tc>
          <w:tcPr>
            <w:tcW w:w="1317" w:type="dxa"/>
            <w:gridSpan w:val="2"/>
            <w:tcBorders>
              <w:bottom w:val="nil"/>
            </w:tcBorders>
            <w:shd w:val="clear" w:color="auto" w:fill="auto"/>
          </w:tcPr>
          <w:p w14:paraId="13DA90C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42F1B2BB"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4D629ADB"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ADBA51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75A3668"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60AB3" w14:textId="77777777" w:rsidR="00316896" w:rsidRPr="00D95972" w:rsidRDefault="00316896" w:rsidP="00316896">
            <w:pPr>
              <w:rPr>
                <w:rFonts w:cs="Arial"/>
              </w:rPr>
            </w:pPr>
          </w:p>
        </w:tc>
      </w:tr>
      <w:tr w:rsidR="00316896" w:rsidRPr="00D95972" w14:paraId="2BE98B37" w14:textId="77777777" w:rsidTr="00976D40">
        <w:tc>
          <w:tcPr>
            <w:tcW w:w="976" w:type="dxa"/>
            <w:tcBorders>
              <w:top w:val="single" w:sz="4" w:space="0" w:color="auto"/>
              <w:left w:val="thinThickThinSmallGap" w:sz="24" w:space="0" w:color="auto"/>
              <w:bottom w:val="single" w:sz="4" w:space="0" w:color="auto"/>
            </w:tcBorders>
            <w:shd w:val="clear" w:color="auto" w:fill="FFFFFF"/>
          </w:tcPr>
          <w:p w14:paraId="446A7FFA"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4BC7FCC" w14:textId="77777777" w:rsidR="00316896" w:rsidRPr="00D95972" w:rsidRDefault="00316896" w:rsidP="00316896">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0E7F971E"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4FD523DA"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ECD46C0"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6420047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3B577B4E" w14:textId="77777777" w:rsidR="00316896" w:rsidRDefault="00316896" w:rsidP="00316896">
            <w:pPr>
              <w:rPr>
                <w:rFonts w:eastAsia="Batang" w:cs="Arial"/>
                <w:color w:val="000000"/>
                <w:lang w:eastAsia="ko-KR"/>
              </w:rPr>
            </w:pPr>
            <w:r w:rsidRPr="00D95972">
              <w:rPr>
                <w:rFonts w:eastAsia="Batang" w:cs="Arial"/>
                <w:color w:val="000000"/>
                <w:lang w:eastAsia="ko-KR"/>
              </w:rPr>
              <w:t>Other Rel-16 IMS topics</w:t>
            </w:r>
          </w:p>
          <w:p w14:paraId="26223CC6" w14:textId="77777777" w:rsidR="00316896" w:rsidRDefault="00316896" w:rsidP="00316896">
            <w:pPr>
              <w:rPr>
                <w:rFonts w:eastAsia="Batang" w:cs="Arial"/>
                <w:color w:val="000000"/>
                <w:lang w:eastAsia="ko-KR"/>
              </w:rPr>
            </w:pPr>
          </w:p>
          <w:p w14:paraId="0A823ED1" w14:textId="77777777" w:rsidR="00316896" w:rsidRDefault="00316896" w:rsidP="00316896">
            <w:pPr>
              <w:rPr>
                <w:szCs w:val="16"/>
              </w:rPr>
            </w:pPr>
          </w:p>
          <w:p w14:paraId="41B084F5" w14:textId="77777777" w:rsidR="00316896" w:rsidRPr="00D95972" w:rsidRDefault="00316896" w:rsidP="00316896">
            <w:pPr>
              <w:rPr>
                <w:rFonts w:eastAsia="Batang" w:cs="Arial"/>
                <w:lang w:eastAsia="ko-KR"/>
              </w:rPr>
            </w:pPr>
          </w:p>
        </w:tc>
      </w:tr>
      <w:tr w:rsidR="00316896" w:rsidRPr="000412A1" w14:paraId="01EDDD16" w14:textId="77777777" w:rsidTr="00976D40">
        <w:tc>
          <w:tcPr>
            <w:tcW w:w="976" w:type="dxa"/>
            <w:tcBorders>
              <w:top w:val="nil"/>
              <w:left w:val="thinThickThinSmallGap" w:sz="24" w:space="0" w:color="auto"/>
              <w:bottom w:val="nil"/>
            </w:tcBorders>
            <w:shd w:val="clear" w:color="auto" w:fill="auto"/>
          </w:tcPr>
          <w:p w14:paraId="398E792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9CA7B2D" w14:textId="77777777"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14:paraId="57E4350E" w14:textId="77777777" w:rsidR="00316896" w:rsidRPr="00CC0EB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68D42D67" w14:textId="77777777" w:rsidR="00316896" w:rsidRPr="00CC0EB2" w:rsidRDefault="00316896" w:rsidP="00316896">
            <w:pPr>
              <w:rPr>
                <w:rFonts w:cs="Arial"/>
              </w:rPr>
            </w:pPr>
          </w:p>
        </w:tc>
        <w:tc>
          <w:tcPr>
            <w:tcW w:w="1767" w:type="dxa"/>
            <w:tcBorders>
              <w:top w:val="single" w:sz="4" w:space="0" w:color="auto"/>
              <w:bottom w:val="single" w:sz="4" w:space="0" w:color="auto"/>
            </w:tcBorders>
            <w:shd w:val="clear" w:color="auto" w:fill="FFFFFF"/>
          </w:tcPr>
          <w:p w14:paraId="2EDEC806" w14:textId="77777777"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14:paraId="33AC4E78" w14:textId="77777777"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4B2596" w14:textId="77777777" w:rsidR="00316896" w:rsidRPr="000412A1" w:rsidRDefault="00316896" w:rsidP="00316896">
            <w:pPr>
              <w:rPr>
                <w:rFonts w:cs="Arial"/>
                <w:color w:val="000000"/>
              </w:rPr>
            </w:pPr>
          </w:p>
        </w:tc>
      </w:tr>
      <w:tr w:rsidR="00316896" w:rsidRPr="000412A1" w14:paraId="264B6112" w14:textId="77777777" w:rsidTr="00976D40">
        <w:tc>
          <w:tcPr>
            <w:tcW w:w="976" w:type="dxa"/>
            <w:tcBorders>
              <w:top w:val="nil"/>
              <w:left w:val="thinThickThinSmallGap" w:sz="24" w:space="0" w:color="auto"/>
              <w:bottom w:val="nil"/>
            </w:tcBorders>
            <w:shd w:val="clear" w:color="auto" w:fill="auto"/>
          </w:tcPr>
          <w:p w14:paraId="1D47568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4D05CF4" w14:textId="77777777"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14:paraId="588AE58A" w14:textId="77777777" w:rsidR="00316896" w:rsidRPr="00CC0EB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6394C45C" w14:textId="77777777" w:rsidR="00316896" w:rsidRPr="00CC0EB2" w:rsidRDefault="00316896" w:rsidP="00316896">
            <w:pPr>
              <w:rPr>
                <w:rFonts w:cs="Arial"/>
              </w:rPr>
            </w:pPr>
          </w:p>
        </w:tc>
        <w:tc>
          <w:tcPr>
            <w:tcW w:w="1767" w:type="dxa"/>
            <w:tcBorders>
              <w:top w:val="single" w:sz="4" w:space="0" w:color="auto"/>
              <w:bottom w:val="single" w:sz="4" w:space="0" w:color="auto"/>
            </w:tcBorders>
            <w:shd w:val="clear" w:color="auto" w:fill="FFFFFF"/>
          </w:tcPr>
          <w:p w14:paraId="5D3DE678" w14:textId="77777777"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14:paraId="2ABF7CC3" w14:textId="77777777"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21FF4A" w14:textId="77777777" w:rsidR="00316896" w:rsidRPr="000412A1" w:rsidRDefault="00316896" w:rsidP="00316896">
            <w:pPr>
              <w:rPr>
                <w:rFonts w:cs="Arial"/>
                <w:color w:val="000000"/>
              </w:rPr>
            </w:pPr>
          </w:p>
        </w:tc>
      </w:tr>
      <w:tr w:rsidR="00316896" w:rsidRPr="000412A1" w14:paraId="11C5C860" w14:textId="77777777" w:rsidTr="00976D40">
        <w:tc>
          <w:tcPr>
            <w:tcW w:w="976" w:type="dxa"/>
            <w:tcBorders>
              <w:top w:val="nil"/>
              <w:left w:val="thinThickThinSmallGap" w:sz="24" w:space="0" w:color="auto"/>
              <w:bottom w:val="nil"/>
            </w:tcBorders>
            <w:shd w:val="clear" w:color="auto" w:fill="auto"/>
          </w:tcPr>
          <w:p w14:paraId="34D7C94E"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552800A" w14:textId="77777777"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14:paraId="5906DD24" w14:textId="77777777"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775EA24A" w14:textId="77777777"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14:paraId="0484E686" w14:textId="77777777"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14:paraId="798C5D0C" w14:textId="77777777"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DA824F" w14:textId="77777777" w:rsidR="00316896" w:rsidRPr="000412A1" w:rsidRDefault="00316896" w:rsidP="00316896">
            <w:pPr>
              <w:rPr>
                <w:rFonts w:cs="Arial"/>
                <w:color w:val="000000"/>
              </w:rPr>
            </w:pPr>
          </w:p>
        </w:tc>
      </w:tr>
      <w:tr w:rsidR="00316896" w:rsidRPr="000412A1" w14:paraId="2A950E34" w14:textId="77777777" w:rsidTr="00976D40">
        <w:tc>
          <w:tcPr>
            <w:tcW w:w="976" w:type="dxa"/>
            <w:tcBorders>
              <w:top w:val="nil"/>
              <w:left w:val="thinThickThinSmallGap" w:sz="24" w:space="0" w:color="auto"/>
              <w:bottom w:val="nil"/>
            </w:tcBorders>
            <w:shd w:val="clear" w:color="auto" w:fill="auto"/>
          </w:tcPr>
          <w:p w14:paraId="6BA4BCC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9EAF716" w14:textId="77777777"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14:paraId="3615C3E9" w14:textId="77777777"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7C098EF8" w14:textId="77777777"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14:paraId="15BEAB52" w14:textId="77777777"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14:paraId="4EBF1991" w14:textId="77777777"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44B309" w14:textId="77777777" w:rsidR="00316896" w:rsidRPr="000412A1" w:rsidRDefault="00316896" w:rsidP="00316896">
            <w:pPr>
              <w:rPr>
                <w:rFonts w:cs="Arial"/>
                <w:color w:val="000000"/>
              </w:rPr>
            </w:pPr>
          </w:p>
        </w:tc>
      </w:tr>
      <w:tr w:rsidR="00316896" w:rsidRPr="000412A1" w14:paraId="7201EA81" w14:textId="77777777" w:rsidTr="00976D40">
        <w:tc>
          <w:tcPr>
            <w:tcW w:w="976" w:type="dxa"/>
            <w:tcBorders>
              <w:top w:val="nil"/>
              <w:left w:val="thinThickThinSmallGap" w:sz="24" w:space="0" w:color="auto"/>
              <w:bottom w:val="nil"/>
            </w:tcBorders>
            <w:shd w:val="clear" w:color="auto" w:fill="auto"/>
          </w:tcPr>
          <w:p w14:paraId="334EA1A1"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A9B74ED" w14:textId="77777777"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14:paraId="68E1A753" w14:textId="77777777"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33DD0554" w14:textId="77777777"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14:paraId="412229C1" w14:textId="77777777"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14:paraId="56A89A78" w14:textId="77777777"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AC0C4" w14:textId="77777777" w:rsidR="00316896" w:rsidRPr="000412A1" w:rsidRDefault="00316896" w:rsidP="00316896">
            <w:pPr>
              <w:rPr>
                <w:rFonts w:cs="Arial"/>
                <w:color w:val="000000"/>
              </w:rPr>
            </w:pPr>
          </w:p>
        </w:tc>
      </w:tr>
      <w:tr w:rsidR="00316896" w:rsidRPr="00D95972" w14:paraId="05766E29"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E8E45C2" w14:textId="77777777" w:rsidR="00316896" w:rsidRPr="00D95972" w:rsidRDefault="00316896" w:rsidP="0031689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316F6B9" w14:textId="77777777" w:rsidR="00316896" w:rsidRPr="00D95972" w:rsidRDefault="00316896" w:rsidP="00316896">
            <w:pPr>
              <w:rPr>
                <w:rFonts w:cs="Arial"/>
              </w:rPr>
            </w:pPr>
            <w:r w:rsidRPr="00D95972">
              <w:rPr>
                <w:rFonts w:cs="Arial"/>
              </w:rPr>
              <w:t>Release 1</w:t>
            </w:r>
            <w:r>
              <w:rPr>
                <w:rFonts w:cs="Arial"/>
              </w:rPr>
              <w:t>7</w:t>
            </w:r>
          </w:p>
          <w:p w14:paraId="6303E97A" w14:textId="77777777" w:rsidR="00316896" w:rsidRPr="00D95972" w:rsidRDefault="00316896" w:rsidP="0031689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820D818" w14:textId="77777777" w:rsidR="00316896" w:rsidRPr="00D95972" w:rsidRDefault="00316896" w:rsidP="0031689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F0EE458" w14:textId="77777777" w:rsidR="00316896" w:rsidRPr="00D95972" w:rsidRDefault="00316896" w:rsidP="0031689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95AAC5B" w14:textId="77777777" w:rsidR="00316896" w:rsidRPr="00D95972" w:rsidRDefault="00316896" w:rsidP="0031689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692F53A" w14:textId="77777777" w:rsidR="00316896" w:rsidRDefault="00316896" w:rsidP="00316896">
            <w:pPr>
              <w:rPr>
                <w:rFonts w:cs="Arial"/>
              </w:rPr>
            </w:pPr>
            <w:proofErr w:type="spellStart"/>
            <w:r>
              <w:rPr>
                <w:rFonts w:cs="Arial"/>
              </w:rPr>
              <w:t>Tdoc</w:t>
            </w:r>
            <w:proofErr w:type="spellEnd"/>
            <w:r>
              <w:rPr>
                <w:rFonts w:cs="Arial"/>
              </w:rPr>
              <w:t xml:space="preserve"> info </w:t>
            </w:r>
          </w:p>
          <w:p w14:paraId="3ED68790" w14:textId="77777777" w:rsidR="00316896" w:rsidRPr="00D95972" w:rsidRDefault="00316896" w:rsidP="0031689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71B82D1" w14:textId="77777777" w:rsidR="00316896" w:rsidRPr="00D95972" w:rsidRDefault="00316896" w:rsidP="00316896">
            <w:pPr>
              <w:rPr>
                <w:rFonts w:cs="Arial"/>
              </w:rPr>
            </w:pPr>
            <w:r w:rsidRPr="00D95972">
              <w:rPr>
                <w:rFonts w:cs="Arial"/>
              </w:rPr>
              <w:t>Result &amp; comments</w:t>
            </w:r>
          </w:p>
        </w:tc>
      </w:tr>
      <w:tr w:rsidR="00316896" w:rsidRPr="00D95972" w14:paraId="0C78BDFF"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B6CD364" w14:textId="77777777" w:rsidR="00316896" w:rsidRPr="00D95972" w:rsidRDefault="00316896" w:rsidP="0031689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8F67B86" w14:textId="77777777" w:rsidR="00316896" w:rsidRPr="00D95972" w:rsidRDefault="00316896" w:rsidP="00316896">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72ED6F23" w14:textId="77777777"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tcPr>
          <w:p w14:paraId="19CD790B" w14:textId="77777777" w:rsidR="00316896" w:rsidRDefault="00316896" w:rsidP="00316896">
            <w:pPr>
              <w:rPr>
                <w:rFonts w:eastAsia="Calibri" w:cs="Arial"/>
                <w:color w:val="000000"/>
                <w:highlight w:val="yellow"/>
              </w:rPr>
            </w:pPr>
          </w:p>
        </w:tc>
        <w:tc>
          <w:tcPr>
            <w:tcW w:w="1767" w:type="dxa"/>
            <w:tcBorders>
              <w:top w:val="single" w:sz="4" w:space="0" w:color="auto"/>
              <w:bottom w:val="single" w:sz="4" w:space="0" w:color="auto"/>
            </w:tcBorders>
          </w:tcPr>
          <w:p w14:paraId="7AA9610D" w14:textId="77777777" w:rsidR="00316896" w:rsidRPr="00D95972" w:rsidRDefault="00316896" w:rsidP="00316896">
            <w:pPr>
              <w:rPr>
                <w:rFonts w:cs="Arial"/>
                <w:color w:val="000000"/>
              </w:rPr>
            </w:pPr>
          </w:p>
        </w:tc>
        <w:tc>
          <w:tcPr>
            <w:tcW w:w="826" w:type="dxa"/>
            <w:tcBorders>
              <w:top w:val="single" w:sz="4" w:space="0" w:color="auto"/>
              <w:bottom w:val="single" w:sz="4" w:space="0" w:color="auto"/>
            </w:tcBorders>
          </w:tcPr>
          <w:p w14:paraId="4EFD298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613013E9" w14:textId="77777777" w:rsidR="00316896" w:rsidRPr="00D95972" w:rsidRDefault="00316896" w:rsidP="00316896">
            <w:pPr>
              <w:rPr>
                <w:rFonts w:eastAsia="Batang" w:cs="Arial"/>
                <w:color w:val="000000"/>
                <w:lang w:eastAsia="ko-KR"/>
              </w:rPr>
            </w:pPr>
          </w:p>
        </w:tc>
      </w:tr>
      <w:tr w:rsidR="00316896" w:rsidRPr="00D95972" w14:paraId="4B744592"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F1D85C7" w14:textId="77777777" w:rsidR="00316896" w:rsidRPr="00D95972" w:rsidRDefault="00316896" w:rsidP="00316896">
            <w:pPr>
              <w:pStyle w:val="ListParagraph"/>
              <w:numPr>
                <w:ilvl w:val="2"/>
                <w:numId w:val="9"/>
              </w:numPr>
              <w:rPr>
                <w:rFonts w:cs="Arial"/>
              </w:rPr>
            </w:pPr>
            <w:bookmarkStart w:id="27" w:name="_Hlk40855020"/>
          </w:p>
        </w:tc>
        <w:tc>
          <w:tcPr>
            <w:tcW w:w="1317" w:type="dxa"/>
            <w:gridSpan w:val="2"/>
            <w:tcBorders>
              <w:top w:val="single" w:sz="4" w:space="0" w:color="auto"/>
              <w:bottom w:val="single" w:sz="4" w:space="0" w:color="auto"/>
            </w:tcBorders>
            <w:shd w:val="clear" w:color="auto" w:fill="auto"/>
          </w:tcPr>
          <w:p w14:paraId="7AA1E839" w14:textId="77777777" w:rsidR="00316896" w:rsidRPr="00D95972" w:rsidRDefault="00316896" w:rsidP="00316896">
            <w:pPr>
              <w:rPr>
                <w:rFonts w:cs="Arial"/>
              </w:rPr>
            </w:pPr>
            <w:r w:rsidRPr="00D95972">
              <w:rPr>
                <w:rFonts w:cs="Arial"/>
              </w:rPr>
              <w:t>Work Item Descriptions</w:t>
            </w:r>
          </w:p>
        </w:tc>
        <w:tc>
          <w:tcPr>
            <w:tcW w:w="1088" w:type="dxa"/>
            <w:tcBorders>
              <w:top w:val="single" w:sz="4" w:space="0" w:color="auto"/>
              <w:bottom w:val="single" w:sz="4" w:space="0" w:color="auto"/>
            </w:tcBorders>
          </w:tcPr>
          <w:p w14:paraId="3056D71B" w14:textId="77777777"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tcPr>
          <w:p w14:paraId="0E86FF27" w14:textId="77777777" w:rsidR="00316896" w:rsidRPr="00D95972" w:rsidRDefault="00316896" w:rsidP="00316896">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BF73490" w14:textId="77777777" w:rsidR="00316896" w:rsidRPr="00D95972" w:rsidRDefault="00316896" w:rsidP="00316896">
            <w:pPr>
              <w:rPr>
                <w:rFonts w:cs="Arial"/>
                <w:color w:val="000000"/>
              </w:rPr>
            </w:pPr>
          </w:p>
        </w:tc>
        <w:tc>
          <w:tcPr>
            <w:tcW w:w="826" w:type="dxa"/>
            <w:tcBorders>
              <w:top w:val="single" w:sz="4" w:space="0" w:color="auto"/>
              <w:bottom w:val="single" w:sz="4" w:space="0" w:color="auto"/>
            </w:tcBorders>
          </w:tcPr>
          <w:p w14:paraId="05A85767"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262DAADD" w14:textId="77777777" w:rsidR="00316896" w:rsidRDefault="00316896" w:rsidP="00316896">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100ACB6" w14:textId="77777777" w:rsidR="00316896" w:rsidRDefault="00316896" w:rsidP="00316896">
            <w:pPr>
              <w:rPr>
                <w:rFonts w:eastAsia="Batang" w:cs="Arial"/>
                <w:color w:val="000000"/>
                <w:lang w:eastAsia="ko-KR"/>
              </w:rPr>
            </w:pPr>
          </w:p>
          <w:p w14:paraId="51EEA672" w14:textId="77777777" w:rsidR="00316896" w:rsidRPr="00F1483B" w:rsidRDefault="00316896" w:rsidP="00316896">
            <w:pPr>
              <w:rPr>
                <w:rFonts w:eastAsia="Batang" w:cs="Arial"/>
                <w:b/>
                <w:bCs/>
                <w:color w:val="000000"/>
                <w:lang w:eastAsia="ko-KR"/>
              </w:rPr>
            </w:pPr>
          </w:p>
        </w:tc>
      </w:tr>
      <w:bookmarkEnd w:id="27"/>
      <w:tr w:rsidR="00316896" w:rsidRPr="00D95972" w14:paraId="30B4C5F0" w14:textId="77777777" w:rsidTr="0066218A">
        <w:tc>
          <w:tcPr>
            <w:tcW w:w="976" w:type="dxa"/>
            <w:tcBorders>
              <w:top w:val="nil"/>
              <w:left w:val="thinThickThinSmallGap" w:sz="24" w:space="0" w:color="auto"/>
              <w:bottom w:val="nil"/>
            </w:tcBorders>
            <w:shd w:val="clear" w:color="auto" w:fill="auto"/>
          </w:tcPr>
          <w:p w14:paraId="469DC9EE"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2E588BC6"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15F6FC61" w14:textId="77777777" w:rsidR="00316896" w:rsidRPr="00F365E1" w:rsidRDefault="000832D9" w:rsidP="00316896">
            <w:hyperlink r:id="rId359" w:history="1">
              <w:r w:rsidR="00316896">
                <w:rPr>
                  <w:rStyle w:val="Hyperlink"/>
                </w:rPr>
                <w:t>C1-205907</w:t>
              </w:r>
            </w:hyperlink>
          </w:p>
        </w:tc>
        <w:tc>
          <w:tcPr>
            <w:tcW w:w="4191" w:type="dxa"/>
            <w:gridSpan w:val="3"/>
            <w:tcBorders>
              <w:top w:val="single" w:sz="4" w:space="0" w:color="auto"/>
              <w:bottom w:val="single" w:sz="4" w:space="0" w:color="auto"/>
            </w:tcBorders>
            <w:shd w:val="clear" w:color="auto" w:fill="FFFF00"/>
          </w:tcPr>
          <w:p w14:paraId="3F3CD9B9" w14:textId="77777777" w:rsidR="00316896" w:rsidRDefault="00316896" w:rsidP="00316896">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14:paraId="1C7968CC" w14:textId="77777777" w:rsidR="00316896"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8B624BC" w14:textId="77777777" w:rsidR="00316896" w:rsidRDefault="00316896" w:rsidP="0031689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C3D33" w14:textId="77777777" w:rsidR="00316896" w:rsidRDefault="00A935AD" w:rsidP="00316896">
            <w:pPr>
              <w:rPr>
                <w:rFonts w:cs="Arial"/>
                <w:color w:val="000000"/>
              </w:rPr>
            </w:pPr>
            <w:r>
              <w:rPr>
                <w:rFonts w:cs="Arial"/>
                <w:color w:val="000000"/>
              </w:rPr>
              <w:t xml:space="preserve">CT1 lead, </w:t>
            </w:r>
            <w:r w:rsidR="00301101">
              <w:rPr>
                <w:rFonts w:cs="Arial"/>
                <w:color w:val="000000"/>
              </w:rPr>
              <w:t>CT4</w:t>
            </w:r>
            <w:r w:rsidR="001411F5">
              <w:rPr>
                <w:rFonts w:cs="Arial"/>
                <w:color w:val="000000"/>
              </w:rPr>
              <w:t xml:space="preserve">, </w:t>
            </w:r>
            <w:r w:rsidR="00301101">
              <w:rPr>
                <w:rFonts w:cs="Arial"/>
                <w:color w:val="000000"/>
              </w:rPr>
              <w:t>CT6 impact</w:t>
            </w:r>
          </w:p>
        </w:tc>
      </w:tr>
      <w:tr w:rsidR="00316896" w:rsidRPr="00D95972" w14:paraId="2DAB40FC" w14:textId="77777777" w:rsidTr="0066218A">
        <w:tc>
          <w:tcPr>
            <w:tcW w:w="976" w:type="dxa"/>
            <w:tcBorders>
              <w:top w:val="nil"/>
              <w:left w:val="thinThickThinSmallGap" w:sz="24" w:space="0" w:color="auto"/>
              <w:bottom w:val="nil"/>
            </w:tcBorders>
            <w:shd w:val="clear" w:color="auto" w:fill="auto"/>
          </w:tcPr>
          <w:p w14:paraId="221A5E22"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6899FEF0"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76D62D0D" w14:textId="77777777" w:rsidR="00316896" w:rsidRPr="00F365E1" w:rsidRDefault="000832D9" w:rsidP="00316896">
            <w:hyperlink r:id="rId360" w:history="1">
              <w:r w:rsidR="00316896">
                <w:rPr>
                  <w:rStyle w:val="Hyperlink"/>
                </w:rPr>
                <w:t>C1-205943</w:t>
              </w:r>
            </w:hyperlink>
          </w:p>
        </w:tc>
        <w:tc>
          <w:tcPr>
            <w:tcW w:w="4191" w:type="dxa"/>
            <w:gridSpan w:val="3"/>
            <w:tcBorders>
              <w:top w:val="single" w:sz="4" w:space="0" w:color="auto"/>
              <w:bottom w:val="single" w:sz="4" w:space="0" w:color="auto"/>
            </w:tcBorders>
            <w:shd w:val="clear" w:color="auto" w:fill="FFFF00"/>
          </w:tcPr>
          <w:p w14:paraId="118B5332" w14:textId="77777777" w:rsidR="00316896" w:rsidRDefault="00316896" w:rsidP="00316896">
            <w:pPr>
              <w:rPr>
                <w:rFonts w:cs="Arial"/>
              </w:rPr>
            </w:pPr>
            <w:r>
              <w:rPr>
                <w:rFonts w:cs="Arial"/>
              </w:rPr>
              <w:t>Revised WID on Authentication and key management for applications based on 3GPP credential in 5G</w:t>
            </w:r>
          </w:p>
        </w:tc>
        <w:tc>
          <w:tcPr>
            <w:tcW w:w="1767" w:type="dxa"/>
            <w:tcBorders>
              <w:top w:val="single" w:sz="4" w:space="0" w:color="auto"/>
              <w:bottom w:val="single" w:sz="4" w:space="0" w:color="auto"/>
            </w:tcBorders>
            <w:shd w:val="clear" w:color="auto" w:fill="FFFF00"/>
          </w:tcPr>
          <w:p w14:paraId="2903683A" w14:textId="77777777" w:rsidR="00316896"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2C2425B" w14:textId="77777777" w:rsidR="00316896" w:rsidRDefault="00316896" w:rsidP="0031689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842E5" w14:textId="77777777" w:rsidR="00316896" w:rsidRDefault="00316896" w:rsidP="00316896">
            <w:pPr>
              <w:rPr>
                <w:rFonts w:cs="Arial"/>
                <w:color w:val="000000"/>
              </w:rPr>
            </w:pPr>
          </w:p>
        </w:tc>
      </w:tr>
      <w:tr w:rsidR="00316896" w:rsidRPr="00D95972" w14:paraId="33F06D1B" w14:textId="77777777" w:rsidTr="0066218A">
        <w:tc>
          <w:tcPr>
            <w:tcW w:w="976" w:type="dxa"/>
            <w:tcBorders>
              <w:top w:val="nil"/>
              <w:left w:val="thinThickThinSmallGap" w:sz="24" w:space="0" w:color="auto"/>
              <w:bottom w:val="nil"/>
            </w:tcBorders>
            <w:shd w:val="clear" w:color="auto" w:fill="auto"/>
          </w:tcPr>
          <w:p w14:paraId="1DE8BC6B"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0491298B"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4FF376B6" w14:textId="77777777" w:rsidR="00316896" w:rsidRPr="00F365E1" w:rsidRDefault="000832D9" w:rsidP="00316896">
            <w:hyperlink r:id="rId361" w:history="1">
              <w:r w:rsidR="00316896">
                <w:rPr>
                  <w:rStyle w:val="Hyperlink"/>
                </w:rPr>
                <w:t>C1-205861</w:t>
              </w:r>
            </w:hyperlink>
          </w:p>
        </w:tc>
        <w:tc>
          <w:tcPr>
            <w:tcW w:w="4191" w:type="dxa"/>
            <w:gridSpan w:val="3"/>
            <w:tcBorders>
              <w:top w:val="single" w:sz="4" w:space="0" w:color="auto"/>
              <w:bottom w:val="single" w:sz="4" w:space="0" w:color="auto"/>
            </w:tcBorders>
            <w:shd w:val="clear" w:color="auto" w:fill="FFFF00"/>
          </w:tcPr>
          <w:p w14:paraId="4A1E0D51" w14:textId="77777777" w:rsidR="00316896" w:rsidRDefault="00316896" w:rsidP="00316896">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7DF1B729" w14:textId="77777777" w:rsidR="00316896"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0C9ED3" w14:textId="77777777"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5D31B" w14:textId="77777777" w:rsidR="00316896" w:rsidRDefault="00A935AD" w:rsidP="00316896">
            <w:pPr>
              <w:rPr>
                <w:rFonts w:cs="Arial"/>
                <w:color w:val="000000"/>
              </w:rPr>
            </w:pPr>
            <w:r>
              <w:rPr>
                <w:rFonts w:cs="Arial"/>
                <w:color w:val="000000"/>
              </w:rPr>
              <w:t xml:space="preserve">CT1 lead, </w:t>
            </w:r>
            <w:r w:rsidR="00301101">
              <w:rPr>
                <w:rFonts w:cs="Arial"/>
                <w:color w:val="000000"/>
              </w:rPr>
              <w:t>CT3</w:t>
            </w:r>
            <w:r w:rsidR="001411F5">
              <w:rPr>
                <w:rFonts w:cs="Arial"/>
                <w:color w:val="000000"/>
              </w:rPr>
              <w:t xml:space="preserve">, </w:t>
            </w:r>
            <w:r w:rsidR="00301101">
              <w:rPr>
                <w:rFonts w:cs="Arial"/>
                <w:color w:val="000000"/>
              </w:rPr>
              <w:t>CT4 impact</w:t>
            </w:r>
          </w:p>
        </w:tc>
      </w:tr>
      <w:tr w:rsidR="00316896" w:rsidRPr="00D95972" w14:paraId="7DEF5FEF" w14:textId="77777777" w:rsidTr="0066218A">
        <w:tc>
          <w:tcPr>
            <w:tcW w:w="976" w:type="dxa"/>
            <w:tcBorders>
              <w:top w:val="nil"/>
              <w:left w:val="thinThickThinSmallGap" w:sz="24" w:space="0" w:color="auto"/>
              <w:bottom w:val="nil"/>
            </w:tcBorders>
            <w:shd w:val="clear" w:color="auto" w:fill="auto"/>
          </w:tcPr>
          <w:p w14:paraId="2996646D"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0997653F"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1013C57B" w14:textId="77777777" w:rsidR="00316896" w:rsidRPr="00F365E1" w:rsidRDefault="000832D9" w:rsidP="00316896">
            <w:hyperlink r:id="rId362" w:history="1">
              <w:r w:rsidR="00316896">
                <w:rPr>
                  <w:rStyle w:val="Hyperlink"/>
                </w:rPr>
                <w:t>C1-205933</w:t>
              </w:r>
            </w:hyperlink>
          </w:p>
        </w:tc>
        <w:tc>
          <w:tcPr>
            <w:tcW w:w="4191" w:type="dxa"/>
            <w:gridSpan w:val="3"/>
            <w:tcBorders>
              <w:top w:val="single" w:sz="4" w:space="0" w:color="auto"/>
              <w:bottom w:val="single" w:sz="4" w:space="0" w:color="auto"/>
            </w:tcBorders>
            <w:shd w:val="clear" w:color="auto" w:fill="FFFF00"/>
          </w:tcPr>
          <w:p w14:paraId="618BBDDF" w14:textId="77777777" w:rsidR="00316896" w:rsidRDefault="00316896" w:rsidP="00316896">
            <w:pPr>
              <w:rPr>
                <w:rFonts w:cs="Arial"/>
              </w:rPr>
            </w:pPr>
            <w:r>
              <w:rPr>
                <w:rFonts w:cs="Arial"/>
              </w:rPr>
              <w:t>New WID on CT aspects of Access Traffic Steering, Switch and Splitting support in the 5GS Phase 2</w:t>
            </w:r>
          </w:p>
        </w:tc>
        <w:tc>
          <w:tcPr>
            <w:tcW w:w="1767" w:type="dxa"/>
            <w:tcBorders>
              <w:top w:val="single" w:sz="4" w:space="0" w:color="auto"/>
              <w:bottom w:val="single" w:sz="4" w:space="0" w:color="auto"/>
            </w:tcBorders>
            <w:shd w:val="clear" w:color="auto" w:fill="FFFF00"/>
          </w:tcPr>
          <w:p w14:paraId="49000B13" w14:textId="77777777" w:rsidR="00316896" w:rsidRDefault="00316896" w:rsidP="0031689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1B5A36F" w14:textId="77777777"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B9065" w14:textId="77777777" w:rsidR="00A935AD" w:rsidRDefault="00A935AD" w:rsidP="00316896">
            <w:pPr>
              <w:rPr>
                <w:rFonts w:cs="Arial"/>
                <w:color w:val="000000"/>
              </w:rPr>
            </w:pPr>
            <w:r>
              <w:rPr>
                <w:rFonts w:cs="Arial"/>
                <w:color w:val="000000"/>
              </w:rPr>
              <w:t xml:space="preserve">CT1 lead, </w:t>
            </w:r>
            <w:r w:rsidR="00301101">
              <w:rPr>
                <w:rFonts w:cs="Arial"/>
                <w:color w:val="000000"/>
              </w:rPr>
              <w:t>CT3</w:t>
            </w:r>
            <w:r w:rsidR="001411F5">
              <w:rPr>
                <w:rFonts w:cs="Arial"/>
                <w:color w:val="000000"/>
              </w:rPr>
              <w:t xml:space="preserve">, </w:t>
            </w:r>
            <w:r w:rsidR="00301101">
              <w:rPr>
                <w:rFonts w:cs="Arial"/>
                <w:color w:val="000000"/>
              </w:rPr>
              <w:t>CT4 impact</w:t>
            </w:r>
          </w:p>
        </w:tc>
      </w:tr>
      <w:tr w:rsidR="00316896" w:rsidRPr="00D95972" w14:paraId="408E096F" w14:textId="77777777" w:rsidTr="0066218A">
        <w:tc>
          <w:tcPr>
            <w:tcW w:w="976" w:type="dxa"/>
            <w:tcBorders>
              <w:top w:val="nil"/>
              <w:left w:val="thinThickThinSmallGap" w:sz="24" w:space="0" w:color="auto"/>
              <w:bottom w:val="nil"/>
            </w:tcBorders>
            <w:shd w:val="clear" w:color="auto" w:fill="auto"/>
          </w:tcPr>
          <w:p w14:paraId="63404D95"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34ED2D6A"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09F3FEA6" w14:textId="77777777" w:rsidR="00316896" w:rsidRPr="00F365E1" w:rsidRDefault="000832D9" w:rsidP="00316896">
            <w:hyperlink r:id="rId363" w:history="1">
              <w:r w:rsidR="00316896">
                <w:rPr>
                  <w:rStyle w:val="Hyperlink"/>
                </w:rPr>
                <w:t>C1-206052</w:t>
              </w:r>
            </w:hyperlink>
          </w:p>
        </w:tc>
        <w:tc>
          <w:tcPr>
            <w:tcW w:w="4191" w:type="dxa"/>
            <w:gridSpan w:val="3"/>
            <w:tcBorders>
              <w:top w:val="single" w:sz="4" w:space="0" w:color="auto"/>
              <w:bottom w:val="single" w:sz="4" w:space="0" w:color="auto"/>
            </w:tcBorders>
            <w:shd w:val="clear" w:color="auto" w:fill="FFFF00"/>
          </w:tcPr>
          <w:p w14:paraId="707CD030" w14:textId="77777777" w:rsidR="00316896" w:rsidRDefault="00316896" w:rsidP="00316896">
            <w:pPr>
              <w:rPr>
                <w:rFonts w:cs="Arial"/>
              </w:rPr>
            </w:pPr>
            <w:r>
              <w:rPr>
                <w:rFonts w:cs="Arial"/>
              </w:rPr>
              <w:t xml:space="preserve">CT aspects of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7F4BAFE1" w14:textId="77777777" w:rsidR="00316896" w:rsidRDefault="00316896" w:rsidP="00316896">
            <w:pPr>
              <w:rPr>
                <w:rFonts w:cs="Arial"/>
              </w:rPr>
            </w:pPr>
            <w:r>
              <w:rPr>
                <w:rFonts w:cs="Arial"/>
              </w:rPr>
              <w:t>OPPO</w:t>
            </w:r>
          </w:p>
        </w:tc>
        <w:tc>
          <w:tcPr>
            <w:tcW w:w="826" w:type="dxa"/>
            <w:tcBorders>
              <w:top w:val="single" w:sz="4" w:space="0" w:color="auto"/>
              <w:bottom w:val="single" w:sz="4" w:space="0" w:color="auto"/>
            </w:tcBorders>
            <w:shd w:val="clear" w:color="auto" w:fill="FFFF00"/>
          </w:tcPr>
          <w:p w14:paraId="15A7410E" w14:textId="77777777"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7625E" w14:textId="77777777" w:rsidR="001411F5" w:rsidRDefault="00A935AD" w:rsidP="00316896">
            <w:pPr>
              <w:rPr>
                <w:rFonts w:cs="Arial"/>
                <w:color w:val="000000"/>
              </w:rPr>
            </w:pPr>
            <w:r>
              <w:rPr>
                <w:rFonts w:cs="Arial"/>
                <w:color w:val="000000"/>
              </w:rPr>
              <w:t xml:space="preserve">CT1 lead, </w:t>
            </w:r>
            <w:r w:rsidR="001411F5">
              <w:rPr>
                <w:rFonts w:cs="Arial"/>
                <w:color w:val="000000"/>
              </w:rPr>
              <w:t>CT3, CT4, CT6 impact</w:t>
            </w:r>
          </w:p>
          <w:p w14:paraId="1B059767" w14:textId="77777777" w:rsidR="00316896" w:rsidRDefault="00B7458C" w:rsidP="00316896">
            <w:pPr>
              <w:rPr>
                <w:rFonts w:cs="Arial"/>
                <w:color w:val="000000"/>
              </w:rPr>
            </w:pPr>
            <w:r>
              <w:rPr>
                <w:rFonts w:cs="Arial"/>
                <w:color w:val="000000"/>
              </w:rPr>
              <w:t>Competing with C1-206300</w:t>
            </w:r>
          </w:p>
        </w:tc>
      </w:tr>
      <w:tr w:rsidR="00316896" w:rsidRPr="00D95972" w14:paraId="3B80E2BE" w14:textId="77777777" w:rsidTr="0066218A">
        <w:tc>
          <w:tcPr>
            <w:tcW w:w="976" w:type="dxa"/>
            <w:tcBorders>
              <w:top w:val="nil"/>
              <w:left w:val="thinThickThinSmallGap" w:sz="24" w:space="0" w:color="auto"/>
              <w:bottom w:val="nil"/>
            </w:tcBorders>
            <w:shd w:val="clear" w:color="auto" w:fill="auto"/>
          </w:tcPr>
          <w:p w14:paraId="240CB7F3"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16F9A9D7"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02F5584E" w14:textId="77777777" w:rsidR="00316896" w:rsidRPr="00F365E1" w:rsidRDefault="000832D9" w:rsidP="00316896">
            <w:hyperlink r:id="rId364" w:history="1">
              <w:r w:rsidR="00316896">
                <w:rPr>
                  <w:rStyle w:val="Hyperlink"/>
                </w:rPr>
                <w:t>C1-206064</w:t>
              </w:r>
            </w:hyperlink>
          </w:p>
        </w:tc>
        <w:tc>
          <w:tcPr>
            <w:tcW w:w="4191" w:type="dxa"/>
            <w:gridSpan w:val="3"/>
            <w:tcBorders>
              <w:top w:val="single" w:sz="4" w:space="0" w:color="auto"/>
              <w:bottom w:val="single" w:sz="4" w:space="0" w:color="auto"/>
            </w:tcBorders>
            <w:shd w:val="clear" w:color="auto" w:fill="FFFF00"/>
          </w:tcPr>
          <w:p w14:paraId="1949487C" w14:textId="77777777" w:rsidR="00316896" w:rsidRDefault="00316896" w:rsidP="00316896">
            <w:pPr>
              <w:rPr>
                <w:rFonts w:cs="Arial"/>
              </w:rPr>
            </w:pPr>
            <w:r>
              <w:rPr>
                <w:rFonts w:cs="Arial"/>
              </w:rPr>
              <w:t>New WID on Enhancement of Network Slicing Phase 2</w:t>
            </w:r>
          </w:p>
        </w:tc>
        <w:tc>
          <w:tcPr>
            <w:tcW w:w="1767" w:type="dxa"/>
            <w:tcBorders>
              <w:top w:val="single" w:sz="4" w:space="0" w:color="auto"/>
              <w:bottom w:val="single" w:sz="4" w:space="0" w:color="auto"/>
            </w:tcBorders>
            <w:shd w:val="clear" w:color="auto" w:fill="FFFF00"/>
          </w:tcPr>
          <w:p w14:paraId="2B6E6D9B" w14:textId="77777777" w:rsidR="00316896" w:rsidRDefault="00316896" w:rsidP="00316896">
            <w:pPr>
              <w:rPr>
                <w:rFonts w:cs="Arial"/>
              </w:rPr>
            </w:pPr>
            <w:r>
              <w:rPr>
                <w:rFonts w:cs="Arial"/>
              </w:rPr>
              <w:t>ZTE</w:t>
            </w:r>
          </w:p>
        </w:tc>
        <w:tc>
          <w:tcPr>
            <w:tcW w:w="826" w:type="dxa"/>
            <w:tcBorders>
              <w:top w:val="single" w:sz="4" w:space="0" w:color="auto"/>
              <w:bottom w:val="single" w:sz="4" w:space="0" w:color="auto"/>
            </w:tcBorders>
            <w:shd w:val="clear" w:color="auto" w:fill="FFFF00"/>
          </w:tcPr>
          <w:p w14:paraId="466F9266" w14:textId="77777777" w:rsidR="00316896" w:rsidRDefault="00316896" w:rsidP="00316896">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02AA5" w14:textId="77777777" w:rsidR="00316896" w:rsidRDefault="00A935AD" w:rsidP="00316896">
            <w:pPr>
              <w:rPr>
                <w:rFonts w:cs="Arial"/>
                <w:color w:val="000000"/>
              </w:rPr>
            </w:pPr>
            <w:r>
              <w:rPr>
                <w:rFonts w:cs="Arial"/>
                <w:color w:val="000000"/>
              </w:rPr>
              <w:t xml:space="preserve">CT1 lead, </w:t>
            </w:r>
            <w:r w:rsidR="001411F5">
              <w:rPr>
                <w:rFonts w:cs="Arial"/>
                <w:color w:val="000000"/>
              </w:rPr>
              <w:t>CT3, CT4 impact</w:t>
            </w:r>
          </w:p>
        </w:tc>
      </w:tr>
      <w:tr w:rsidR="00316896" w:rsidRPr="00D95972" w14:paraId="0FC1423C" w14:textId="77777777" w:rsidTr="000B3264">
        <w:tc>
          <w:tcPr>
            <w:tcW w:w="976" w:type="dxa"/>
            <w:tcBorders>
              <w:top w:val="nil"/>
              <w:left w:val="thinThickThinSmallGap" w:sz="24" w:space="0" w:color="auto"/>
              <w:bottom w:val="nil"/>
            </w:tcBorders>
            <w:shd w:val="clear" w:color="auto" w:fill="auto"/>
          </w:tcPr>
          <w:p w14:paraId="5A8774F4"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199E9DFE"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751FDB95" w14:textId="77777777" w:rsidR="00316896" w:rsidRPr="00F365E1" w:rsidRDefault="000832D9" w:rsidP="00316896">
            <w:hyperlink r:id="rId365" w:history="1">
              <w:r w:rsidR="00316896">
                <w:rPr>
                  <w:rStyle w:val="Hyperlink"/>
                </w:rPr>
                <w:t>C1-206204</w:t>
              </w:r>
            </w:hyperlink>
          </w:p>
        </w:tc>
        <w:tc>
          <w:tcPr>
            <w:tcW w:w="4191" w:type="dxa"/>
            <w:gridSpan w:val="3"/>
            <w:tcBorders>
              <w:top w:val="single" w:sz="4" w:space="0" w:color="auto"/>
              <w:bottom w:val="single" w:sz="4" w:space="0" w:color="auto"/>
            </w:tcBorders>
            <w:shd w:val="clear" w:color="auto" w:fill="FFFF00"/>
          </w:tcPr>
          <w:p w14:paraId="6237D9D0" w14:textId="77777777" w:rsidR="00316896" w:rsidRDefault="00316896" w:rsidP="00316896">
            <w:pPr>
              <w:rPr>
                <w:rFonts w:cs="Arial"/>
              </w:rPr>
            </w:pPr>
            <w:r>
              <w:rPr>
                <w:rFonts w:cs="Arial"/>
              </w:rPr>
              <w:t xml:space="preserve">New WID on Reliable Data Service Serialization Indication </w:t>
            </w:r>
          </w:p>
        </w:tc>
        <w:tc>
          <w:tcPr>
            <w:tcW w:w="1767" w:type="dxa"/>
            <w:tcBorders>
              <w:top w:val="single" w:sz="4" w:space="0" w:color="auto"/>
              <w:bottom w:val="single" w:sz="4" w:space="0" w:color="auto"/>
            </w:tcBorders>
            <w:shd w:val="clear" w:color="auto" w:fill="FFFF00"/>
          </w:tcPr>
          <w:p w14:paraId="13ABF5FA" w14:textId="77777777" w:rsidR="00316896" w:rsidRDefault="00316896" w:rsidP="00316896">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4708437F" w14:textId="77777777"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124A83" w14:textId="77777777" w:rsidR="00316896" w:rsidRDefault="00A935AD" w:rsidP="00316896">
            <w:pPr>
              <w:rPr>
                <w:rFonts w:cs="Arial"/>
                <w:color w:val="000000"/>
              </w:rPr>
            </w:pPr>
            <w:r>
              <w:rPr>
                <w:rFonts w:cs="Arial"/>
                <w:color w:val="000000"/>
              </w:rPr>
              <w:t xml:space="preserve">CT1 lead, </w:t>
            </w:r>
            <w:r w:rsidR="001411F5">
              <w:rPr>
                <w:rFonts w:cs="Arial"/>
                <w:color w:val="000000"/>
              </w:rPr>
              <w:t>CT3 impact</w:t>
            </w:r>
          </w:p>
        </w:tc>
      </w:tr>
      <w:tr w:rsidR="00316896" w:rsidRPr="00D95972" w14:paraId="45A05583" w14:textId="77777777" w:rsidTr="000B3264">
        <w:tc>
          <w:tcPr>
            <w:tcW w:w="976" w:type="dxa"/>
            <w:tcBorders>
              <w:top w:val="nil"/>
              <w:left w:val="thinThickThinSmallGap" w:sz="24" w:space="0" w:color="auto"/>
              <w:bottom w:val="nil"/>
            </w:tcBorders>
            <w:shd w:val="clear" w:color="auto" w:fill="auto"/>
          </w:tcPr>
          <w:p w14:paraId="0416A595"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73DAF7ED"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32664525" w14:textId="77777777" w:rsidR="00316896" w:rsidRPr="00F365E1" w:rsidRDefault="000832D9" w:rsidP="00316896">
            <w:hyperlink r:id="rId366" w:history="1">
              <w:r w:rsidR="00316896">
                <w:rPr>
                  <w:rStyle w:val="Hyperlink"/>
                </w:rPr>
                <w:t>C1-206288</w:t>
              </w:r>
            </w:hyperlink>
          </w:p>
        </w:tc>
        <w:tc>
          <w:tcPr>
            <w:tcW w:w="4191" w:type="dxa"/>
            <w:gridSpan w:val="3"/>
            <w:tcBorders>
              <w:top w:val="single" w:sz="4" w:space="0" w:color="auto"/>
              <w:bottom w:val="single" w:sz="4" w:space="0" w:color="auto"/>
            </w:tcBorders>
            <w:shd w:val="clear" w:color="auto" w:fill="FFFF00"/>
          </w:tcPr>
          <w:p w14:paraId="187774A2" w14:textId="77777777" w:rsidR="00316896" w:rsidRDefault="00316896" w:rsidP="00316896">
            <w:pPr>
              <w:rPr>
                <w:rFonts w:cs="Arial"/>
              </w:rPr>
            </w:pPr>
            <w:r>
              <w:rPr>
                <w:rFonts w:cs="Arial"/>
              </w:rPr>
              <w:t>CT aspects for Enabling Edge Applications</w:t>
            </w:r>
          </w:p>
        </w:tc>
        <w:tc>
          <w:tcPr>
            <w:tcW w:w="1767" w:type="dxa"/>
            <w:tcBorders>
              <w:top w:val="single" w:sz="4" w:space="0" w:color="auto"/>
              <w:bottom w:val="single" w:sz="4" w:space="0" w:color="auto"/>
            </w:tcBorders>
            <w:shd w:val="clear" w:color="auto" w:fill="FFFF00"/>
          </w:tcPr>
          <w:p w14:paraId="39C23CAD" w14:textId="77777777" w:rsidR="00316896" w:rsidRDefault="00316896" w:rsidP="00316896">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B9E79CF" w14:textId="77777777" w:rsidR="00316896" w:rsidRDefault="00316896" w:rsidP="00316896">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3E68C" w14:textId="77777777" w:rsidR="00316896" w:rsidRDefault="00A935AD" w:rsidP="00316896">
            <w:pPr>
              <w:rPr>
                <w:rFonts w:cs="Arial"/>
                <w:color w:val="000000"/>
              </w:rPr>
            </w:pPr>
            <w:r>
              <w:rPr>
                <w:rFonts w:cs="Arial"/>
                <w:color w:val="000000"/>
              </w:rPr>
              <w:t>CT3 lead, CT1 impact</w:t>
            </w:r>
          </w:p>
        </w:tc>
      </w:tr>
      <w:tr w:rsidR="00316896" w:rsidRPr="00D95972" w14:paraId="667E11C6" w14:textId="77777777" w:rsidTr="006F1496">
        <w:tc>
          <w:tcPr>
            <w:tcW w:w="976" w:type="dxa"/>
            <w:tcBorders>
              <w:top w:val="nil"/>
              <w:left w:val="thinThickThinSmallGap" w:sz="24" w:space="0" w:color="auto"/>
              <w:bottom w:val="nil"/>
            </w:tcBorders>
            <w:shd w:val="clear" w:color="auto" w:fill="auto"/>
          </w:tcPr>
          <w:p w14:paraId="32FD5576"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3BC465A9"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787CDD68" w14:textId="77777777" w:rsidR="00316896" w:rsidRPr="00F365E1" w:rsidRDefault="000832D9" w:rsidP="00316896">
            <w:hyperlink r:id="rId367" w:history="1">
              <w:r w:rsidR="00316896">
                <w:rPr>
                  <w:rStyle w:val="Hyperlink"/>
                </w:rPr>
                <w:t>C1-206290</w:t>
              </w:r>
            </w:hyperlink>
          </w:p>
        </w:tc>
        <w:tc>
          <w:tcPr>
            <w:tcW w:w="4191" w:type="dxa"/>
            <w:gridSpan w:val="3"/>
            <w:tcBorders>
              <w:top w:val="single" w:sz="4" w:space="0" w:color="auto"/>
              <w:bottom w:val="single" w:sz="4" w:space="0" w:color="auto"/>
            </w:tcBorders>
            <w:shd w:val="clear" w:color="auto" w:fill="FFFF00"/>
          </w:tcPr>
          <w:p w14:paraId="6946D6E4" w14:textId="77777777" w:rsidR="00316896" w:rsidRDefault="00316896" w:rsidP="00316896">
            <w:pPr>
              <w:rPr>
                <w:rFonts w:cs="Arial"/>
              </w:rPr>
            </w:pPr>
            <w:r>
              <w:rPr>
                <w:rFonts w:cs="Arial"/>
              </w:rPr>
              <w:t>New SID on CT aspects of Support for Minimization of service Interruption (MINT-CT)</w:t>
            </w:r>
          </w:p>
        </w:tc>
        <w:tc>
          <w:tcPr>
            <w:tcW w:w="1767" w:type="dxa"/>
            <w:tcBorders>
              <w:top w:val="single" w:sz="4" w:space="0" w:color="auto"/>
              <w:bottom w:val="single" w:sz="4" w:space="0" w:color="auto"/>
            </w:tcBorders>
            <w:shd w:val="clear" w:color="auto" w:fill="FFFF00"/>
          </w:tcPr>
          <w:p w14:paraId="5DAEC942" w14:textId="77777777" w:rsidR="00316896" w:rsidRDefault="00316896" w:rsidP="00316896">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156BE06A" w14:textId="77777777" w:rsidR="00316896" w:rsidRDefault="00316896" w:rsidP="00316896">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D0A83" w14:textId="77777777" w:rsidR="00316896" w:rsidRDefault="00316896" w:rsidP="00316896">
            <w:pPr>
              <w:rPr>
                <w:rFonts w:cs="Arial"/>
                <w:color w:val="000000"/>
              </w:rPr>
            </w:pPr>
            <w:r>
              <w:rPr>
                <w:rFonts w:cs="Arial"/>
                <w:color w:val="000000"/>
              </w:rPr>
              <w:t>Revision of C1-205301</w:t>
            </w:r>
          </w:p>
          <w:p w14:paraId="4BD932C8" w14:textId="77777777" w:rsidR="00A935AD" w:rsidRDefault="00A935AD" w:rsidP="00316896">
            <w:pPr>
              <w:rPr>
                <w:rFonts w:cs="Arial"/>
                <w:color w:val="000000"/>
              </w:rPr>
            </w:pPr>
            <w:r>
              <w:rPr>
                <w:rFonts w:cs="Arial"/>
                <w:color w:val="000000"/>
              </w:rPr>
              <w:t>CT1 lead</w:t>
            </w:r>
          </w:p>
        </w:tc>
      </w:tr>
      <w:tr w:rsidR="00316896" w:rsidRPr="00D95972" w14:paraId="324A68CD" w14:textId="77777777" w:rsidTr="006F1496">
        <w:tc>
          <w:tcPr>
            <w:tcW w:w="976" w:type="dxa"/>
            <w:tcBorders>
              <w:top w:val="nil"/>
              <w:left w:val="thinThickThinSmallGap" w:sz="24" w:space="0" w:color="auto"/>
              <w:bottom w:val="nil"/>
            </w:tcBorders>
            <w:shd w:val="clear" w:color="auto" w:fill="auto"/>
          </w:tcPr>
          <w:p w14:paraId="0D7CC115"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0608088A"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14:paraId="7D3C5BAA" w14:textId="77777777" w:rsidR="00316896" w:rsidRPr="00F365E1" w:rsidRDefault="00316896" w:rsidP="00316896">
            <w:r>
              <w:t>C1-206299</w:t>
            </w:r>
          </w:p>
        </w:tc>
        <w:tc>
          <w:tcPr>
            <w:tcW w:w="4191" w:type="dxa"/>
            <w:gridSpan w:val="3"/>
            <w:tcBorders>
              <w:top w:val="single" w:sz="4" w:space="0" w:color="auto"/>
              <w:bottom w:val="single" w:sz="4" w:space="0" w:color="auto"/>
            </w:tcBorders>
            <w:shd w:val="clear" w:color="auto" w:fill="FFFFFF"/>
          </w:tcPr>
          <w:p w14:paraId="0F95782E" w14:textId="77777777" w:rsidR="00316896" w:rsidRDefault="00316896" w:rsidP="00316896">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FF"/>
          </w:tcPr>
          <w:p w14:paraId="74303415" w14:textId="77777777" w:rsidR="00316896" w:rsidRDefault="00316896" w:rsidP="00316896">
            <w:pPr>
              <w:rPr>
                <w:rFonts w:cs="Arial"/>
              </w:rPr>
            </w:pPr>
            <w:r>
              <w:rPr>
                <w:rFonts w:cs="Arial"/>
              </w:rPr>
              <w:t>CATT</w:t>
            </w:r>
          </w:p>
        </w:tc>
        <w:tc>
          <w:tcPr>
            <w:tcW w:w="826" w:type="dxa"/>
            <w:tcBorders>
              <w:top w:val="single" w:sz="4" w:space="0" w:color="auto"/>
              <w:bottom w:val="single" w:sz="4" w:space="0" w:color="auto"/>
            </w:tcBorders>
            <w:shd w:val="clear" w:color="auto" w:fill="FFFFFF"/>
          </w:tcPr>
          <w:p w14:paraId="784AEC62" w14:textId="77777777"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5B5506" w14:textId="77777777" w:rsidR="00316896" w:rsidRDefault="00316896" w:rsidP="00316896">
            <w:pPr>
              <w:rPr>
                <w:rFonts w:cs="Arial"/>
                <w:color w:val="000000"/>
              </w:rPr>
            </w:pPr>
            <w:r>
              <w:rPr>
                <w:rFonts w:cs="Arial"/>
                <w:color w:val="000000"/>
              </w:rPr>
              <w:t>Withdrawn</w:t>
            </w:r>
          </w:p>
          <w:p w14:paraId="63D9B6E5" w14:textId="77777777" w:rsidR="00316896" w:rsidRDefault="00316896" w:rsidP="00316896">
            <w:pPr>
              <w:rPr>
                <w:rFonts w:cs="Arial"/>
                <w:color w:val="000000"/>
              </w:rPr>
            </w:pPr>
          </w:p>
        </w:tc>
      </w:tr>
      <w:tr w:rsidR="00316896" w:rsidRPr="00D95972" w14:paraId="1EE4D41C" w14:textId="77777777" w:rsidTr="006F1496">
        <w:tc>
          <w:tcPr>
            <w:tcW w:w="976" w:type="dxa"/>
            <w:tcBorders>
              <w:top w:val="nil"/>
              <w:left w:val="thinThickThinSmallGap" w:sz="24" w:space="0" w:color="auto"/>
              <w:bottom w:val="nil"/>
            </w:tcBorders>
            <w:shd w:val="clear" w:color="auto" w:fill="auto"/>
          </w:tcPr>
          <w:p w14:paraId="6BA352BE"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73AA2DCB"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62ABBECD" w14:textId="77777777" w:rsidR="00316896" w:rsidRPr="00F365E1" w:rsidRDefault="000832D9" w:rsidP="00316896">
            <w:hyperlink r:id="rId368" w:history="1">
              <w:r w:rsidR="00316896">
                <w:rPr>
                  <w:rStyle w:val="Hyperlink"/>
                </w:rPr>
                <w:t>C1-206300</w:t>
              </w:r>
            </w:hyperlink>
          </w:p>
        </w:tc>
        <w:tc>
          <w:tcPr>
            <w:tcW w:w="4191" w:type="dxa"/>
            <w:gridSpan w:val="3"/>
            <w:tcBorders>
              <w:top w:val="single" w:sz="4" w:space="0" w:color="auto"/>
              <w:bottom w:val="single" w:sz="4" w:space="0" w:color="auto"/>
            </w:tcBorders>
            <w:shd w:val="clear" w:color="auto" w:fill="FFFF00"/>
          </w:tcPr>
          <w:p w14:paraId="71C3BAA0" w14:textId="77777777" w:rsidR="00316896" w:rsidRDefault="00316896" w:rsidP="00316896">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14:paraId="7CDB8B80" w14:textId="77777777" w:rsidR="00316896" w:rsidRDefault="00316896" w:rsidP="00316896">
            <w:pPr>
              <w:rPr>
                <w:rFonts w:cs="Arial"/>
              </w:rPr>
            </w:pPr>
            <w:r>
              <w:rPr>
                <w:rFonts w:cs="Arial"/>
              </w:rPr>
              <w:t>CATT</w:t>
            </w:r>
          </w:p>
        </w:tc>
        <w:tc>
          <w:tcPr>
            <w:tcW w:w="826" w:type="dxa"/>
            <w:tcBorders>
              <w:top w:val="single" w:sz="4" w:space="0" w:color="auto"/>
              <w:bottom w:val="single" w:sz="4" w:space="0" w:color="auto"/>
            </w:tcBorders>
            <w:shd w:val="clear" w:color="auto" w:fill="FFFF00"/>
          </w:tcPr>
          <w:p w14:paraId="0D83A59D" w14:textId="77777777"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5321C" w14:textId="77777777" w:rsidR="00A935AD" w:rsidRDefault="00A935AD" w:rsidP="00A935AD">
            <w:pPr>
              <w:rPr>
                <w:rFonts w:cs="Arial"/>
                <w:color w:val="000000"/>
              </w:rPr>
            </w:pPr>
            <w:r>
              <w:rPr>
                <w:rFonts w:cs="Arial"/>
                <w:color w:val="000000"/>
              </w:rPr>
              <w:t>CT1 lead, CT3, CT4, CT6 impact</w:t>
            </w:r>
          </w:p>
          <w:p w14:paraId="411006E2" w14:textId="77777777" w:rsidR="00316896" w:rsidRDefault="00B7458C" w:rsidP="00316896">
            <w:pPr>
              <w:rPr>
                <w:rFonts w:cs="Arial"/>
                <w:color w:val="000000"/>
              </w:rPr>
            </w:pPr>
            <w:r>
              <w:rPr>
                <w:rFonts w:cs="Arial"/>
                <w:color w:val="000000"/>
              </w:rPr>
              <w:t>Competing with C1-206052</w:t>
            </w:r>
          </w:p>
        </w:tc>
      </w:tr>
      <w:tr w:rsidR="00316896" w:rsidRPr="00D95972" w14:paraId="776E151B" w14:textId="77777777" w:rsidTr="006F1496">
        <w:tc>
          <w:tcPr>
            <w:tcW w:w="976" w:type="dxa"/>
            <w:tcBorders>
              <w:top w:val="nil"/>
              <w:left w:val="thinThickThinSmallGap" w:sz="24" w:space="0" w:color="auto"/>
              <w:bottom w:val="nil"/>
            </w:tcBorders>
            <w:shd w:val="clear" w:color="auto" w:fill="auto"/>
          </w:tcPr>
          <w:p w14:paraId="4BA9FF00"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53A8921E"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04FA710D" w14:textId="77777777" w:rsidR="00316896" w:rsidRPr="00F365E1" w:rsidRDefault="000832D9" w:rsidP="00316896">
            <w:hyperlink r:id="rId369" w:history="1">
              <w:r w:rsidR="00316896">
                <w:rPr>
                  <w:rStyle w:val="Hyperlink"/>
                </w:rPr>
                <w:t>C1-206385</w:t>
              </w:r>
            </w:hyperlink>
          </w:p>
        </w:tc>
        <w:tc>
          <w:tcPr>
            <w:tcW w:w="4191" w:type="dxa"/>
            <w:gridSpan w:val="3"/>
            <w:tcBorders>
              <w:top w:val="single" w:sz="4" w:space="0" w:color="auto"/>
              <w:bottom w:val="single" w:sz="4" w:space="0" w:color="auto"/>
            </w:tcBorders>
            <w:shd w:val="clear" w:color="auto" w:fill="FFFF00"/>
          </w:tcPr>
          <w:p w14:paraId="16CFC5A2" w14:textId="77777777" w:rsidR="00316896" w:rsidRDefault="00316896" w:rsidP="00316896">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14:paraId="3BDD9D63" w14:textId="77777777" w:rsidR="00316896" w:rsidRDefault="00316896" w:rsidP="00316896">
            <w:pPr>
              <w:rPr>
                <w:rFonts w:cs="Arial"/>
              </w:rPr>
            </w:pPr>
            <w:r>
              <w:rPr>
                <w:rFonts w:cs="Arial"/>
              </w:rPr>
              <w:t>Ericsson LM</w:t>
            </w:r>
          </w:p>
        </w:tc>
        <w:tc>
          <w:tcPr>
            <w:tcW w:w="826" w:type="dxa"/>
            <w:tcBorders>
              <w:top w:val="single" w:sz="4" w:space="0" w:color="auto"/>
              <w:bottom w:val="single" w:sz="4" w:space="0" w:color="auto"/>
            </w:tcBorders>
            <w:shd w:val="clear" w:color="auto" w:fill="FFFF00"/>
          </w:tcPr>
          <w:p w14:paraId="3FEBA805" w14:textId="77777777"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9A57A" w14:textId="77777777" w:rsidR="00316896" w:rsidRDefault="00A935AD" w:rsidP="00316896">
            <w:pPr>
              <w:rPr>
                <w:rFonts w:cs="Arial"/>
                <w:color w:val="000000"/>
              </w:rPr>
            </w:pPr>
            <w:r>
              <w:rPr>
                <w:rFonts w:cs="Arial"/>
                <w:color w:val="000000"/>
              </w:rPr>
              <w:t>CT1 lead, CT3 impact</w:t>
            </w:r>
          </w:p>
        </w:tc>
      </w:tr>
      <w:tr w:rsidR="00316896" w:rsidRPr="00D95972" w14:paraId="041FBFF5" w14:textId="77777777" w:rsidTr="00854CAA">
        <w:tc>
          <w:tcPr>
            <w:tcW w:w="976" w:type="dxa"/>
            <w:tcBorders>
              <w:top w:val="nil"/>
              <w:left w:val="thinThickThinSmallGap" w:sz="24" w:space="0" w:color="auto"/>
              <w:bottom w:val="nil"/>
            </w:tcBorders>
            <w:shd w:val="clear" w:color="auto" w:fill="auto"/>
          </w:tcPr>
          <w:p w14:paraId="552C9A34"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2B249E39"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36D6C8AC" w14:textId="77777777" w:rsidR="00316896" w:rsidRPr="00F365E1" w:rsidRDefault="000832D9" w:rsidP="00316896">
            <w:hyperlink r:id="rId370" w:history="1">
              <w:r w:rsidR="00316896">
                <w:rPr>
                  <w:rStyle w:val="Hyperlink"/>
                </w:rPr>
                <w:t>C1-206442</w:t>
              </w:r>
            </w:hyperlink>
          </w:p>
        </w:tc>
        <w:tc>
          <w:tcPr>
            <w:tcW w:w="4191" w:type="dxa"/>
            <w:gridSpan w:val="3"/>
            <w:tcBorders>
              <w:top w:val="single" w:sz="4" w:space="0" w:color="auto"/>
              <w:bottom w:val="single" w:sz="4" w:space="0" w:color="auto"/>
            </w:tcBorders>
            <w:shd w:val="clear" w:color="auto" w:fill="FFFF00"/>
          </w:tcPr>
          <w:p w14:paraId="68DD51C3" w14:textId="77777777" w:rsidR="00316896" w:rsidRPr="00A25909" w:rsidRDefault="00316896" w:rsidP="00316896">
            <w:pPr>
              <w:rPr>
                <w:rFonts w:cs="Arial"/>
              </w:rPr>
            </w:pPr>
            <w:r w:rsidRPr="00A25909">
              <w:rPr>
                <w:rFonts w:cs="Arial"/>
              </w:rPr>
              <w:t xml:space="preserve">New WID on Enabling Multi-USIM devices </w:t>
            </w:r>
          </w:p>
        </w:tc>
        <w:tc>
          <w:tcPr>
            <w:tcW w:w="1767" w:type="dxa"/>
            <w:tcBorders>
              <w:top w:val="single" w:sz="4" w:space="0" w:color="auto"/>
              <w:bottom w:val="single" w:sz="4" w:space="0" w:color="auto"/>
            </w:tcBorders>
            <w:shd w:val="clear" w:color="auto" w:fill="FFFF00"/>
          </w:tcPr>
          <w:p w14:paraId="0D969988" w14:textId="77777777" w:rsidR="00316896" w:rsidRPr="00A25909" w:rsidRDefault="00316896" w:rsidP="00316896">
            <w:pPr>
              <w:rPr>
                <w:rFonts w:cs="Arial"/>
              </w:rPr>
            </w:pPr>
            <w:r w:rsidRPr="00A25909">
              <w:rPr>
                <w:rFonts w:cs="Arial"/>
              </w:rPr>
              <w:t>Intel / Vivek</w:t>
            </w:r>
          </w:p>
        </w:tc>
        <w:tc>
          <w:tcPr>
            <w:tcW w:w="826" w:type="dxa"/>
            <w:tcBorders>
              <w:top w:val="single" w:sz="4" w:space="0" w:color="auto"/>
              <w:bottom w:val="single" w:sz="4" w:space="0" w:color="auto"/>
            </w:tcBorders>
            <w:shd w:val="clear" w:color="auto" w:fill="FFFF00"/>
          </w:tcPr>
          <w:p w14:paraId="658CBB43" w14:textId="77777777"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8F6C5" w14:textId="77777777" w:rsidR="00316896" w:rsidRDefault="00A935AD" w:rsidP="00316896">
            <w:pPr>
              <w:rPr>
                <w:rFonts w:cs="Arial"/>
                <w:color w:val="000000"/>
              </w:rPr>
            </w:pPr>
            <w:r>
              <w:rPr>
                <w:rFonts w:cs="Arial"/>
                <w:color w:val="000000"/>
              </w:rPr>
              <w:t>CT1 lead, CT3, CT4 impact</w:t>
            </w:r>
          </w:p>
        </w:tc>
      </w:tr>
      <w:tr w:rsidR="00316896" w:rsidRPr="00D95972" w14:paraId="0890D6B3" w14:textId="77777777" w:rsidTr="00976D40">
        <w:tc>
          <w:tcPr>
            <w:tcW w:w="976" w:type="dxa"/>
            <w:tcBorders>
              <w:top w:val="nil"/>
              <w:left w:val="thinThickThinSmallGap" w:sz="24" w:space="0" w:color="auto"/>
              <w:bottom w:val="nil"/>
            </w:tcBorders>
            <w:shd w:val="clear" w:color="auto" w:fill="auto"/>
          </w:tcPr>
          <w:p w14:paraId="5113CC0E"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7F881BCF"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14:paraId="239FD587" w14:textId="77777777" w:rsidR="00316896" w:rsidRPr="00F365E1" w:rsidRDefault="00316896" w:rsidP="00316896"/>
        </w:tc>
        <w:tc>
          <w:tcPr>
            <w:tcW w:w="4191" w:type="dxa"/>
            <w:gridSpan w:val="3"/>
            <w:tcBorders>
              <w:top w:val="single" w:sz="4" w:space="0" w:color="auto"/>
              <w:bottom w:val="single" w:sz="4" w:space="0" w:color="auto"/>
            </w:tcBorders>
            <w:shd w:val="clear" w:color="auto" w:fill="FFFFFF"/>
          </w:tcPr>
          <w:p w14:paraId="45CF634D"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402150D9"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5927606F"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AB66BA" w14:textId="77777777" w:rsidR="00316896" w:rsidRDefault="00316896" w:rsidP="00316896">
            <w:pPr>
              <w:rPr>
                <w:rFonts w:cs="Arial"/>
                <w:color w:val="000000"/>
              </w:rPr>
            </w:pPr>
          </w:p>
        </w:tc>
      </w:tr>
      <w:tr w:rsidR="00316896" w:rsidRPr="00D95972" w14:paraId="6DE0FB4B" w14:textId="77777777" w:rsidTr="00976D40">
        <w:tc>
          <w:tcPr>
            <w:tcW w:w="976" w:type="dxa"/>
            <w:tcBorders>
              <w:top w:val="nil"/>
              <w:left w:val="thinThickThinSmallGap" w:sz="24" w:space="0" w:color="auto"/>
              <w:bottom w:val="nil"/>
            </w:tcBorders>
            <w:shd w:val="clear" w:color="auto" w:fill="auto"/>
          </w:tcPr>
          <w:p w14:paraId="37893E6F"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272D0503"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14:paraId="05261205" w14:textId="77777777" w:rsidR="00316896" w:rsidRPr="00F365E1" w:rsidRDefault="00316896" w:rsidP="00316896"/>
        </w:tc>
        <w:tc>
          <w:tcPr>
            <w:tcW w:w="4191" w:type="dxa"/>
            <w:gridSpan w:val="3"/>
            <w:tcBorders>
              <w:top w:val="single" w:sz="4" w:space="0" w:color="auto"/>
              <w:bottom w:val="single" w:sz="4" w:space="0" w:color="auto"/>
            </w:tcBorders>
            <w:shd w:val="clear" w:color="auto" w:fill="FFFFFF"/>
          </w:tcPr>
          <w:p w14:paraId="208DF9B3"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01B0FE21"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7E11F101"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57BC56" w14:textId="77777777" w:rsidR="00316896" w:rsidRDefault="00316896" w:rsidP="00316896">
            <w:pPr>
              <w:rPr>
                <w:rFonts w:cs="Arial"/>
                <w:color w:val="000000"/>
              </w:rPr>
            </w:pPr>
          </w:p>
        </w:tc>
      </w:tr>
      <w:tr w:rsidR="00316896" w:rsidRPr="00D95972" w14:paraId="5752CB0C" w14:textId="77777777" w:rsidTr="00976D40">
        <w:tc>
          <w:tcPr>
            <w:tcW w:w="976" w:type="dxa"/>
            <w:tcBorders>
              <w:top w:val="nil"/>
              <w:left w:val="thinThickThinSmallGap" w:sz="24" w:space="0" w:color="auto"/>
              <w:bottom w:val="nil"/>
            </w:tcBorders>
            <w:shd w:val="clear" w:color="auto" w:fill="auto"/>
          </w:tcPr>
          <w:p w14:paraId="6B155418"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2C4813A2"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14:paraId="6425EB84" w14:textId="77777777" w:rsidR="00316896" w:rsidRPr="00F365E1" w:rsidRDefault="00316896" w:rsidP="00316896"/>
        </w:tc>
        <w:tc>
          <w:tcPr>
            <w:tcW w:w="4191" w:type="dxa"/>
            <w:gridSpan w:val="3"/>
            <w:tcBorders>
              <w:top w:val="single" w:sz="4" w:space="0" w:color="auto"/>
              <w:bottom w:val="single" w:sz="4" w:space="0" w:color="auto"/>
            </w:tcBorders>
            <w:shd w:val="clear" w:color="auto" w:fill="FFFFFF"/>
          </w:tcPr>
          <w:p w14:paraId="1DC9139A"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4601BCF5"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4BBADDD1"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DC7A75" w14:textId="77777777" w:rsidR="00316896" w:rsidRDefault="00316896" w:rsidP="00316896">
            <w:pPr>
              <w:rPr>
                <w:rFonts w:cs="Arial"/>
                <w:color w:val="000000"/>
              </w:rPr>
            </w:pPr>
          </w:p>
        </w:tc>
      </w:tr>
      <w:tr w:rsidR="00316896" w:rsidRPr="00D95972" w14:paraId="537DA8B2" w14:textId="77777777" w:rsidTr="00976D40">
        <w:tc>
          <w:tcPr>
            <w:tcW w:w="976" w:type="dxa"/>
            <w:tcBorders>
              <w:top w:val="nil"/>
              <w:left w:val="thinThickThinSmallGap" w:sz="24" w:space="0" w:color="auto"/>
              <w:bottom w:val="single" w:sz="4" w:space="0" w:color="auto"/>
            </w:tcBorders>
            <w:shd w:val="clear" w:color="auto" w:fill="auto"/>
          </w:tcPr>
          <w:p w14:paraId="1E445E75" w14:textId="77777777" w:rsidR="00316896" w:rsidRPr="00D95972" w:rsidRDefault="00316896" w:rsidP="00316896">
            <w:pPr>
              <w:rPr>
                <w:rFonts w:cs="Arial"/>
                <w:lang w:val="en-US"/>
              </w:rPr>
            </w:pPr>
          </w:p>
        </w:tc>
        <w:tc>
          <w:tcPr>
            <w:tcW w:w="1317" w:type="dxa"/>
            <w:gridSpan w:val="2"/>
            <w:tcBorders>
              <w:top w:val="nil"/>
              <w:bottom w:val="single" w:sz="4" w:space="0" w:color="auto"/>
            </w:tcBorders>
            <w:shd w:val="clear" w:color="auto" w:fill="auto"/>
          </w:tcPr>
          <w:p w14:paraId="3FE872D7"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auto"/>
          </w:tcPr>
          <w:p w14:paraId="538A6EC2" w14:textId="77777777" w:rsidR="00316896" w:rsidRPr="00D95972" w:rsidRDefault="00316896" w:rsidP="00316896">
            <w:pPr>
              <w:rPr>
                <w:rFonts w:cs="Arial"/>
                <w:lang w:val="en-US"/>
              </w:rPr>
            </w:pPr>
          </w:p>
        </w:tc>
        <w:tc>
          <w:tcPr>
            <w:tcW w:w="4191" w:type="dxa"/>
            <w:gridSpan w:val="3"/>
            <w:tcBorders>
              <w:top w:val="single" w:sz="4" w:space="0" w:color="auto"/>
              <w:bottom w:val="single" w:sz="4" w:space="0" w:color="auto"/>
            </w:tcBorders>
            <w:shd w:val="clear" w:color="auto" w:fill="auto"/>
          </w:tcPr>
          <w:p w14:paraId="00C7DB5A" w14:textId="77777777" w:rsidR="00316896" w:rsidRPr="00D95972" w:rsidRDefault="00316896" w:rsidP="00316896">
            <w:pPr>
              <w:rPr>
                <w:rFonts w:cs="Arial"/>
                <w:lang w:val="en-US"/>
              </w:rPr>
            </w:pPr>
          </w:p>
        </w:tc>
        <w:tc>
          <w:tcPr>
            <w:tcW w:w="1767" w:type="dxa"/>
            <w:tcBorders>
              <w:top w:val="single" w:sz="4" w:space="0" w:color="auto"/>
              <w:bottom w:val="single" w:sz="4" w:space="0" w:color="auto"/>
            </w:tcBorders>
            <w:shd w:val="clear" w:color="auto" w:fill="auto"/>
          </w:tcPr>
          <w:p w14:paraId="0E36BB21" w14:textId="77777777" w:rsidR="00316896" w:rsidRPr="00D95972" w:rsidRDefault="00316896" w:rsidP="00316896">
            <w:pPr>
              <w:rPr>
                <w:rFonts w:cs="Arial"/>
                <w:lang w:val="en-US"/>
              </w:rPr>
            </w:pPr>
          </w:p>
        </w:tc>
        <w:tc>
          <w:tcPr>
            <w:tcW w:w="826" w:type="dxa"/>
            <w:tcBorders>
              <w:top w:val="single" w:sz="4" w:space="0" w:color="auto"/>
              <w:bottom w:val="single" w:sz="4" w:space="0" w:color="auto"/>
            </w:tcBorders>
            <w:shd w:val="clear" w:color="auto" w:fill="auto"/>
          </w:tcPr>
          <w:p w14:paraId="64B593A4" w14:textId="77777777" w:rsidR="00316896" w:rsidRPr="00D95972" w:rsidRDefault="00316896" w:rsidP="0031689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EDD7D4" w14:textId="77777777" w:rsidR="00316896" w:rsidRPr="00D95972" w:rsidRDefault="00316896" w:rsidP="00316896">
            <w:pPr>
              <w:rPr>
                <w:rFonts w:eastAsia="Batang" w:cs="Arial"/>
                <w:lang w:val="en-US" w:eastAsia="ko-KR"/>
              </w:rPr>
            </w:pPr>
          </w:p>
        </w:tc>
      </w:tr>
      <w:tr w:rsidR="00316896" w:rsidRPr="00D95972" w14:paraId="1BCF39C4"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16BD95D9" w14:textId="77777777" w:rsidR="00316896" w:rsidRPr="00D95972" w:rsidRDefault="00316896" w:rsidP="0031689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22A6FDE" w14:textId="77777777" w:rsidR="00316896" w:rsidRPr="00D95972" w:rsidRDefault="00316896" w:rsidP="00316896">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31123672" w14:textId="77777777"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auto"/>
          </w:tcPr>
          <w:p w14:paraId="22BF7FFF" w14:textId="77777777" w:rsidR="00316896" w:rsidRPr="00D95972" w:rsidRDefault="00316896" w:rsidP="0031689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79E162E" w14:textId="77777777" w:rsidR="00316896" w:rsidRPr="00D95972" w:rsidRDefault="00316896" w:rsidP="00316896">
            <w:pPr>
              <w:rPr>
                <w:rFonts w:cs="Arial"/>
                <w:color w:val="000000"/>
              </w:rPr>
            </w:pPr>
          </w:p>
        </w:tc>
        <w:tc>
          <w:tcPr>
            <w:tcW w:w="826" w:type="dxa"/>
            <w:tcBorders>
              <w:top w:val="single" w:sz="4" w:space="0" w:color="auto"/>
              <w:bottom w:val="single" w:sz="4" w:space="0" w:color="auto"/>
            </w:tcBorders>
            <w:shd w:val="clear" w:color="auto" w:fill="auto"/>
          </w:tcPr>
          <w:p w14:paraId="76C5B38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864E6B" w14:textId="77777777" w:rsidR="00316896" w:rsidRDefault="00316896" w:rsidP="00316896">
            <w:pPr>
              <w:rPr>
                <w:rFonts w:eastAsia="Batang" w:cs="Arial"/>
                <w:color w:val="000000"/>
                <w:lang w:eastAsia="ko-KR"/>
              </w:rPr>
            </w:pPr>
            <w:r w:rsidRPr="00D95972">
              <w:rPr>
                <w:rFonts w:eastAsia="Batang" w:cs="Arial"/>
                <w:color w:val="000000"/>
                <w:lang w:eastAsia="ko-KR"/>
              </w:rPr>
              <w:t xml:space="preserve">CRs and Disc papers related to new Work Items </w:t>
            </w:r>
          </w:p>
          <w:p w14:paraId="507B0DDA" w14:textId="77777777" w:rsidR="00316896" w:rsidRPr="00D95972" w:rsidRDefault="00316896" w:rsidP="00316896">
            <w:pPr>
              <w:rPr>
                <w:rFonts w:eastAsia="Batang" w:cs="Arial"/>
                <w:color w:val="000000"/>
                <w:lang w:eastAsia="ko-KR"/>
              </w:rPr>
            </w:pPr>
          </w:p>
        </w:tc>
      </w:tr>
      <w:tr w:rsidR="00316896" w:rsidRPr="00D95972" w14:paraId="032A359D" w14:textId="77777777" w:rsidTr="0066218A">
        <w:tc>
          <w:tcPr>
            <w:tcW w:w="976" w:type="dxa"/>
            <w:tcBorders>
              <w:left w:val="thinThickThinSmallGap" w:sz="24" w:space="0" w:color="auto"/>
              <w:bottom w:val="nil"/>
            </w:tcBorders>
            <w:shd w:val="clear" w:color="auto" w:fill="auto"/>
          </w:tcPr>
          <w:p w14:paraId="77E7D84F"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1462532D"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1B1D9E39" w14:textId="77777777" w:rsidR="00316896" w:rsidRPr="000412A1" w:rsidRDefault="000832D9" w:rsidP="00316896">
            <w:pPr>
              <w:rPr>
                <w:rFonts w:cs="Arial"/>
              </w:rPr>
            </w:pPr>
            <w:hyperlink r:id="rId371" w:history="1">
              <w:r w:rsidR="00316896">
                <w:rPr>
                  <w:rStyle w:val="Hyperlink"/>
                </w:rPr>
                <w:t>C1-205942</w:t>
              </w:r>
            </w:hyperlink>
          </w:p>
        </w:tc>
        <w:tc>
          <w:tcPr>
            <w:tcW w:w="4191" w:type="dxa"/>
            <w:gridSpan w:val="3"/>
            <w:tcBorders>
              <w:top w:val="single" w:sz="4" w:space="0" w:color="auto"/>
              <w:bottom w:val="single" w:sz="4" w:space="0" w:color="auto"/>
            </w:tcBorders>
            <w:shd w:val="clear" w:color="auto" w:fill="FFFF00"/>
          </w:tcPr>
          <w:p w14:paraId="5A4B9F03" w14:textId="77777777" w:rsidR="00316896" w:rsidRPr="000412A1" w:rsidRDefault="00316896" w:rsidP="00316896">
            <w:pPr>
              <w:rPr>
                <w:rFonts w:cs="Arial"/>
              </w:rPr>
            </w:pPr>
            <w:r>
              <w:rPr>
                <w:rFonts w:cs="Arial"/>
              </w:rPr>
              <w:t>Analysis of CT1 impacts of AKMA</w:t>
            </w:r>
          </w:p>
        </w:tc>
        <w:tc>
          <w:tcPr>
            <w:tcW w:w="1767" w:type="dxa"/>
            <w:tcBorders>
              <w:top w:val="single" w:sz="4" w:space="0" w:color="auto"/>
              <w:bottom w:val="single" w:sz="4" w:space="0" w:color="auto"/>
            </w:tcBorders>
            <w:shd w:val="clear" w:color="auto" w:fill="FFFF00"/>
          </w:tcPr>
          <w:p w14:paraId="222019AC" w14:textId="77777777" w:rsidR="00316896" w:rsidRPr="000412A1"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4859E52" w14:textId="77777777"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78A87" w14:textId="77777777" w:rsidR="00316896" w:rsidRPr="000412A1" w:rsidRDefault="00316896" w:rsidP="00316896">
            <w:pPr>
              <w:rPr>
                <w:rFonts w:cs="Arial"/>
                <w:color w:val="000000"/>
              </w:rPr>
            </w:pPr>
          </w:p>
        </w:tc>
      </w:tr>
      <w:tr w:rsidR="00316896" w:rsidRPr="00D95972" w14:paraId="584BB3EF" w14:textId="77777777" w:rsidTr="0066218A">
        <w:tc>
          <w:tcPr>
            <w:tcW w:w="976" w:type="dxa"/>
            <w:tcBorders>
              <w:left w:val="thinThickThinSmallGap" w:sz="24" w:space="0" w:color="auto"/>
              <w:bottom w:val="nil"/>
            </w:tcBorders>
            <w:shd w:val="clear" w:color="auto" w:fill="auto"/>
          </w:tcPr>
          <w:p w14:paraId="05576FFA"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066F762F"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7D15A18F" w14:textId="77777777" w:rsidR="00316896" w:rsidRPr="000412A1" w:rsidRDefault="000832D9" w:rsidP="00316896">
            <w:pPr>
              <w:rPr>
                <w:rFonts w:cs="Arial"/>
              </w:rPr>
            </w:pPr>
            <w:hyperlink r:id="rId372" w:history="1">
              <w:r w:rsidR="00316896">
                <w:rPr>
                  <w:rStyle w:val="Hyperlink"/>
                </w:rPr>
                <w:t>C1-205944</w:t>
              </w:r>
            </w:hyperlink>
          </w:p>
        </w:tc>
        <w:tc>
          <w:tcPr>
            <w:tcW w:w="4191" w:type="dxa"/>
            <w:gridSpan w:val="3"/>
            <w:tcBorders>
              <w:top w:val="single" w:sz="4" w:space="0" w:color="auto"/>
              <w:bottom w:val="single" w:sz="4" w:space="0" w:color="auto"/>
            </w:tcBorders>
            <w:shd w:val="clear" w:color="auto" w:fill="FFFF00"/>
          </w:tcPr>
          <w:p w14:paraId="41E3DA3F" w14:textId="77777777" w:rsidR="00316896" w:rsidRPr="000412A1" w:rsidRDefault="00316896" w:rsidP="00316896">
            <w:pPr>
              <w:rPr>
                <w:rFonts w:cs="Arial"/>
              </w:rPr>
            </w:pPr>
            <w:r>
              <w:rPr>
                <w:rFonts w:cs="Arial"/>
              </w:rPr>
              <w:t>Key Issues for MINT</w:t>
            </w:r>
          </w:p>
        </w:tc>
        <w:tc>
          <w:tcPr>
            <w:tcW w:w="1767" w:type="dxa"/>
            <w:tcBorders>
              <w:top w:val="single" w:sz="4" w:space="0" w:color="auto"/>
              <w:bottom w:val="single" w:sz="4" w:space="0" w:color="auto"/>
            </w:tcBorders>
            <w:shd w:val="clear" w:color="auto" w:fill="FFFF00"/>
          </w:tcPr>
          <w:p w14:paraId="5D387A07" w14:textId="77777777" w:rsidR="00316896" w:rsidRPr="000412A1"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AAE41E6" w14:textId="77777777"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22E8D9" w14:textId="77777777" w:rsidR="00316896" w:rsidRPr="000412A1" w:rsidRDefault="00316896" w:rsidP="00316896">
            <w:pPr>
              <w:rPr>
                <w:rFonts w:cs="Arial"/>
                <w:color w:val="000000"/>
              </w:rPr>
            </w:pPr>
          </w:p>
        </w:tc>
      </w:tr>
      <w:tr w:rsidR="00316896" w:rsidRPr="00D95972" w14:paraId="7FB3F5FD" w14:textId="77777777" w:rsidTr="0066218A">
        <w:tc>
          <w:tcPr>
            <w:tcW w:w="976" w:type="dxa"/>
            <w:tcBorders>
              <w:left w:val="thinThickThinSmallGap" w:sz="24" w:space="0" w:color="auto"/>
              <w:bottom w:val="nil"/>
            </w:tcBorders>
            <w:shd w:val="clear" w:color="auto" w:fill="auto"/>
          </w:tcPr>
          <w:p w14:paraId="6B42AF43"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784A9C91"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616550FF" w14:textId="77777777" w:rsidR="00316896" w:rsidRPr="000412A1" w:rsidRDefault="000832D9" w:rsidP="00316896">
            <w:pPr>
              <w:rPr>
                <w:rFonts w:cs="Arial"/>
              </w:rPr>
            </w:pPr>
            <w:hyperlink r:id="rId373" w:history="1">
              <w:r w:rsidR="00316896">
                <w:rPr>
                  <w:rStyle w:val="Hyperlink"/>
                </w:rPr>
                <w:t>C1-205958</w:t>
              </w:r>
            </w:hyperlink>
          </w:p>
        </w:tc>
        <w:tc>
          <w:tcPr>
            <w:tcW w:w="4191" w:type="dxa"/>
            <w:gridSpan w:val="3"/>
            <w:tcBorders>
              <w:top w:val="single" w:sz="4" w:space="0" w:color="auto"/>
              <w:bottom w:val="single" w:sz="4" w:space="0" w:color="auto"/>
            </w:tcBorders>
            <w:shd w:val="clear" w:color="auto" w:fill="FFFF00"/>
          </w:tcPr>
          <w:p w14:paraId="06E13D41" w14:textId="77777777" w:rsidR="00316896" w:rsidRPr="000412A1" w:rsidRDefault="00316896" w:rsidP="00316896">
            <w:pPr>
              <w:rPr>
                <w:rFonts w:cs="Arial"/>
              </w:rPr>
            </w:pPr>
            <w:r>
              <w:rPr>
                <w:rFonts w:cs="Arial"/>
              </w:rPr>
              <w:t>Discussion paper on FS_ID_UAS</w:t>
            </w:r>
          </w:p>
        </w:tc>
        <w:tc>
          <w:tcPr>
            <w:tcW w:w="1767" w:type="dxa"/>
            <w:tcBorders>
              <w:top w:val="single" w:sz="4" w:space="0" w:color="auto"/>
              <w:bottom w:val="single" w:sz="4" w:space="0" w:color="auto"/>
            </w:tcBorders>
            <w:shd w:val="clear" w:color="auto" w:fill="FFFF00"/>
          </w:tcPr>
          <w:p w14:paraId="09F78856" w14:textId="77777777" w:rsidR="00316896" w:rsidRPr="000412A1" w:rsidRDefault="00316896" w:rsidP="00316896">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7835F4AD" w14:textId="77777777"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87BD8" w14:textId="77777777" w:rsidR="00316896" w:rsidRPr="000412A1" w:rsidRDefault="00316896" w:rsidP="00316896">
            <w:pPr>
              <w:rPr>
                <w:rFonts w:cs="Arial"/>
                <w:color w:val="000000"/>
              </w:rPr>
            </w:pPr>
          </w:p>
        </w:tc>
      </w:tr>
      <w:tr w:rsidR="00316896" w:rsidRPr="00D95972" w14:paraId="2F5EE467" w14:textId="77777777" w:rsidTr="0066218A">
        <w:tc>
          <w:tcPr>
            <w:tcW w:w="976" w:type="dxa"/>
            <w:tcBorders>
              <w:left w:val="thinThickThinSmallGap" w:sz="24" w:space="0" w:color="auto"/>
              <w:bottom w:val="nil"/>
            </w:tcBorders>
            <w:shd w:val="clear" w:color="auto" w:fill="auto"/>
          </w:tcPr>
          <w:p w14:paraId="35F0FA06"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78B48F9E"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41F69FA0" w14:textId="77777777" w:rsidR="00316896" w:rsidRPr="000412A1" w:rsidRDefault="000832D9" w:rsidP="00316896">
            <w:pPr>
              <w:rPr>
                <w:rFonts w:cs="Arial"/>
              </w:rPr>
            </w:pPr>
            <w:hyperlink r:id="rId374" w:history="1">
              <w:r w:rsidR="00316896">
                <w:rPr>
                  <w:rStyle w:val="Hyperlink"/>
                </w:rPr>
                <w:t>C1-206051</w:t>
              </w:r>
            </w:hyperlink>
          </w:p>
        </w:tc>
        <w:tc>
          <w:tcPr>
            <w:tcW w:w="4191" w:type="dxa"/>
            <w:gridSpan w:val="3"/>
            <w:tcBorders>
              <w:top w:val="single" w:sz="4" w:space="0" w:color="auto"/>
              <w:bottom w:val="single" w:sz="4" w:space="0" w:color="auto"/>
            </w:tcBorders>
            <w:shd w:val="clear" w:color="auto" w:fill="FFFF00"/>
          </w:tcPr>
          <w:p w14:paraId="2D56A773" w14:textId="77777777" w:rsidR="00316896" w:rsidRPr="000412A1" w:rsidRDefault="00316896" w:rsidP="00316896">
            <w:pPr>
              <w:rPr>
                <w:rFonts w:cs="Arial"/>
              </w:rPr>
            </w:pPr>
            <w:r>
              <w:rPr>
                <w:rFonts w:cs="Arial"/>
              </w:rPr>
              <w:t>Discussion on CT impacts of 5G_ProSe</w:t>
            </w:r>
          </w:p>
        </w:tc>
        <w:tc>
          <w:tcPr>
            <w:tcW w:w="1767" w:type="dxa"/>
            <w:tcBorders>
              <w:top w:val="single" w:sz="4" w:space="0" w:color="auto"/>
              <w:bottom w:val="single" w:sz="4" w:space="0" w:color="auto"/>
            </w:tcBorders>
            <w:shd w:val="clear" w:color="auto" w:fill="FFFF00"/>
          </w:tcPr>
          <w:p w14:paraId="7062B6F3" w14:textId="77777777" w:rsidR="00316896" w:rsidRPr="000412A1" w:rsidRDefault="00316896" w:rsidP="0031689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6116FC2" w14:textId="77777777" w:rsidR="00316896" w:rsidRPr="000412A1" w:rsidRDefault="00316896" w:rsidP="00316896">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9131C" w14:textId="77777777" w:rsidR="00316896" w:rsidRPr="000412A1" w:rsidRDefault="00316896" w:rsidP="00316896">
            <w:pPr>
              <w:rPr>
                <w:rFonts w:cs="Arial"/>
                <w:color w:val="000000"/>
              </w:rPr>
            </w:pPr>
          </w:p>
        </w:tc>
      </w:tr>
      <w:tr w:rsidR="00316896" w:rsidRPr="00D95972" w14:paraId="26B4EE1B" w14:textId="77777777" w:rsidTr="000B3264">
        <w:tc>
          <w:tcPr>
            <w:tcW w:w="976" w:type="dxa"/>
            <w:tcBorders>
              <w:left w:val="thinThickThinSmallGap" w:sz="24" w:space="0" w:color="auto"/>
              <w:bottom w:val="nil"/>
            </w:tcBorders>
            <w:shd w:val="clear" w:color="auto" w:fill="auto"/>
          </w:tcPr>
          <w:p w14:paraId="666D04FA"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7F64E88C"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5D3A3B1E" w14:textId="77777777" w:rsidR="00316896" w:rsidRPr="000412A1" w:rsidRDefault="000832D9" w:rsidP="00316896">
            <w:pPr>
              <w:rPr>
                <w:rFonts w:cs="Arial"/>
              </w:rPr>
            </w:pPr>
            <w:hyperlink r:id="rId375" w:history="1">
              <w:r w:rsidR="00316896">
                <w:rPr>
                  <w:rStyle w:val="Hyperlink"/>
                </w:rPr>
                <w:t>C1-206063</w:t>
              </w:r>
            </w:hyperlink>
          </w:p>
        </w:tc>
        <w:tc>
          <w:tcPr>
            <w:tcW w:w="4191" w:type="dxa"/>
            <w:gridSpan w:val="3"/>
            <w:tcBorders>
              <w:top w:val="single" w:sz="4" w:space="0" w:color="auto"/>
              <w:bottom w:val="single" w:sz="4" w:space="0" w:color="auto"/>
            </w:tcBorders>
            <w:shd w:val="clear" w:color="auto" w:fill="FFFF00"/>
          </w:tcPr>
          <w:p w14:paraId="1DFADC45" w14:textId="77777777" w:rsidR="00316896" w:rsidRPr="000412A1" w:rsidRDefault="00316896" w:rsidP="00316896">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14:paraId="3BE10BE6" w14:textId="77777777" w:rsidR="00316896" w:rsidRPr="000412A1" w:rsidRDefault="00316896" w:rsidP="00316896">
            <w:pPr>
              <w:rPr>
                <w:rFonts w:cs="Arial"/>
              </w:rPr>
            </w:pPr>
            <w:r>
              <w:rPr>
                <w:rFonts w:cs="Arial"/>
              </w:rPr>
              <w:t>ZTE</w:t>
            </w:r>
          </w:p>
        </w:tc>
        <w:tc>
          <w:tcPr>
            <w:tcW w:w="826" w:type="dxa"/>
            <w:tcBorders>
              <w:top w:val="single" w:sz="4" w:space="0" w:color="auto"/>
              <w:bottom w:val="single" w:sz="4" w:space="0" w:color="auto"/>
            </w:tcBorders>
            <w:shd w:val="clear" w:color="auto" w:fill="FFFF00"/>
          </w:tcPr>
          <w:p w14:paraId="43923F4F" w14:textId="77777777" w:rsidR="00316896" w:rsidRPr="000412A1" w:rsidRDefault="00316896" w:rsidP="00316896">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3A1D9" w14:textId="77777777" w:rsidR="00316896" w:rsidRPr="000412A1" w:rsidRDefault="00316896" w:rsidP="00316896">
            <w:pPr>
              <w:rPr>
                <w:rFonts w:cs="Arial"/>
                <w:color w:val="000000"/>
              </w:rPr>
            </w:pPr>
          </w:p>
        </w:tc>
      </w:tr>
      <w:tr w:rsidR="00316896" w:rsidRPr="00D95972" w14:paraId="08748C9B" w14:textId="77777777" w:rsidTr="000B3264">
        <w:tc>
          <w:tcPr>
            <w:tcW w:w="976" w:type="dxa"/>
            <w:tcBorders>
              <w:left w:val="thinThickThinSmallGap" w:sz="24" w:space="0" w:color="auto"/>
              <w:bottom w:val="nil"/>
            </w:tcBorders>
            <w:shd w:val="clear" w:color="auto" w:fill="auto"/>
          </w:tcPr>
          <w:p w14:paraId="061F4759"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7900C405"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2D6CF7D7" w14:textId="77777777" w:rsidR="00316896" w:rsidRPr="000412A1" w:rsidRDefault="000832D9" w:rsidP="00316896">
            <w:pPr>
              <w:rPr>
                <w:rFonts w:cs="Arial"/>
              </w:rPr>
            </w:pPr>
            <w:hyperlink r:id="rId376" w:history="1">
              <w:r w:rsidR="00316896">
                <w:rPr>
                  <w:rStyle w:val="Hyperlink"/>
                </w:rPr>
                <w:t>C1-206292</w:t>
              </w:r>
            </w:hyperlink>
          </w:p>
        </w:tc>
        <w:tc>
          <w:tcPr>
            <w:tcW w:w="4191" w:type="dxa"/>
            <w:gridSpan w:val="3"/>
            <w:tcBorders>
              <w:top w:val="single" w:sz="4" w:space="0" w:color="auto"/>
              <w:bottom w:val="single" w:sz="4" w:space="0" w:color="auto"/>
            </w:tcBorders>
            <w:shd w:val="clear" w:color="auto" w:fill="FFFF00"/>
          </w:tcPr>
          <w:p w14:paraId="486CCF0B" w14:textId="77777777" w:rsidR="00316896" w:rsidRPr="000412A1" w:rsidRDefault="00316896" w:rsidP="00316896">
            <w:pPr>
              <w:rPr>
                <w:rFonts w:cs="Arial"/>
              </w:rPr>
            </w:pPr>
            <w:r>
              <w:rPr>
                <w:rFonts w:cs="Arial"/>
              </w:rPr>
              <w:t>Discussion on the FS_MINT-CT</w:t>
            </w:r>
          </w:p>
        </w:tc>
        <w:tc>
          <w:tcPr>
            <w:tcW w:w="1767" w:type="dxa"/>
            <w:tcBorders>
              <w:top w:val="single" w:sz="4" w:space="0" w:color="auto"/>
              <w:bottom w:val="single" w:sz="4" w:space="0" w:color="auto"/>
            </w:tcBorders>
            <w:shd w:val="clear" w:color="auto" w:fill="FFFF00"/>
          </w:tcPr>
          <w:p w14:paraId="114FADF8" w14:textId="77777777" w:rsidR="00316896" w:rsidRPr="000412A1" w:rsidRDefault="00316896" w:rsidP="00316896">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38D1B5D2" w14:textId="77777777"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91201" w14:textId="77777777" w:rsidR="00316896" w:rsidRPr="000412A1" w:rsidRDefault="00316896" w:rsidP="00316896">
            <w:pPr>
              <w:rPr>
                <w:rFonts w:cs="Arial"/>
                <w:color w:val="000000"/>
              </w:rPr>
            </w:pPr>
          </w:p>
        </w:tc>
      </w:tr>
      <w:tr w:rsidR="00316896" w:rsidRPr="00D95972" w14:paraId="46A962EF" w14:textId="77777777" w:rsidTr="000B3264">
        <w:tc>
          <w:tcPr>
            <w:tcW w:w="976" w:type="dxa"/>
            <w:tcBorders>
              <w:left w:val="thinThickThinSmallGap" w:sz="24" w:space="0" w:color="auto"/>
              <w:bottom w:val="nil"/>
            </w:tcBorders>
            <w:shd w:val="clear" w:color="auto" w:fill="auto"/>
          </w:tcPr>
          <w:p w14:paraId="7A42BA6C"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6CF6B033"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4ED2952E" w14:textId="77777777" w:rsidR="00316896" w:rsidRPr="000412A1" w:rsidRDefault="000832D9" w:rsidP="00316896">
            <w:pPr>
              <w:rPr>
                <w:rFonts w:cs="Arial"/>
              </w:rPr>
            </w:pPr>
            <w:hyperlink r:id="rId377" w:history="1">
              <w:r w:rsidR="00316896">
                <w:rPr>
                  <w:rStyle w:val="Hyperlink"/>
                </w:rPr>
                <w:t>C1-206298</w:t>
              </w:r>
            </w:hyperlink>
          </w:p>
        </w:tc>
        <w:tc>
          <w:tcPr>
            <w:tcW w:w="4191" w:type="dxa"/>
            <w:gridSpan w:val="3"/>
            <w:tcBorders>
              <w:top w:val="single" w:sz="4" w:space="0" w:color="auto"/>
              <w:bottom w:val="single" w:sz="4" w:space="0" w:color="auto"/>
            </w:tcBorders>
            <w:shd w:val="clear" w:color="auto" w:fill="FFFF00"/>
          </w:tcPr>
          <w:p w14:paraId="7FB1DAE7" w14:textId="77777777" w:rsidR="00316896" w:rsidRPr="000412A1" w:rsidRDefault="00316896" w:rsidP="00316896">
            <w:pPr>
              <w:rPr>
                <w:rFonts w:cs="Arial"/>
              </w:rPr>
            </w:pPr>
            <w:r>
              <w:rPr>
                <w:rFonts w:cs="Arial"/>
              </w:rPr>
              <w:t>Discussion on work of Proximity based Services in CT</w:t>
            </w:r>
          </w:p>
        </w:tc>
        <w:tc>
          <w:tcPr>
            <w:tcW w:w="1767" w:type="dxa"/>
            <w:tcBorders>
              <w:top w:val="single" w:sz="4" w:space="0" w:color="auto"/>
              <w:bottom w:val="single" w:sz="4" w:space="0" w:color="auto"/>
            </w:tcBorders>
            <w:shd w:val="clear" w:color="auto" w:fill="FFFF00"/>
          </w:tcPr>
          <w:p w14:paraId="6527BDE9" w14:textId="77777777" w:rsidR="00316896" w:rsidRPr="000412A1" w:rsidRDefault="00316896" w:rsidP="00316896">
            <w:pPr>
              <w:rPr>
                <w:rFonts w:cs="Arial"/>
              </w:rPr>
            </w:pPr>
            <w:r>
              <w:rPr>
                <w:rFonts w:cs="Arial"/>
              </w:rPr>
              <w:t>CATT</w:t>
            </w:r>
          </w:p>
        </w:tc>
        <w:tc>
          <w:tcPr>
            <w:tcW w:w="826" w:type="dxa"/>
            <w:tcBorders>
              <w:top w:val="single" w:sz="4" w:space="0" w:color="auto"/>
              <w:bottom w:val="single" w:sz="4" w:space="0" w:color="auto"/>
            </w:tcBorders>
            <w:shd w:val="clear" w:color="auto" w:fill="FFFF00"/>
          </w:tcPr>
          <w:p w14:paraId="40AD865C" w14:textId="77777777"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854C8" w14:textId="77777777" w:rsidR="00316896" w:rsidRPr="000412A1" w:rsidRDefault="00316896" w:rsidP="00316896">
            <w:pPr>
              <w:rPr>
                <w:rFonts w:cs="Arial"/>
                <w:color w:val="000000"/>
              </w:rPr>
            </w:pPr>
          </w:p>
        </w:tc>
      </w:tr>
      <w:tr w:rsidR="00316896" w:rsidRPr="00D95972" w14:paraId="474F97A4" w14:textId="77777777" w:rsidTr="005B6057">
        <w:tc>
          <w:tcPr>
            <w:tcW w:w="976" w:type="dxa"/>
            <w:tcBorders>
              <w:left w:val="thinThickThinSmallGap" w:sz="24" w:space="0" w:color="auto"/>
              <w:bottom w:val="nil"/>
            </w:tcBorders>
            <w:shd w:val="clear" w:color="auto" w:fill="auto"/>
          </w:tcPr>
          <w:p w14:paraId="6B454257"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5B0EE370"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14:paraId="653825D0" w14:textId="77777777"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360F8C82" w14:textId="77777777"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14:paraId="0D8E18F1" w14:textId="77777777"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14:paraId="1F5F947E" w14:textId="77777777"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D06F6E" w14:textId="77777777" w:rsidR="00316896" w:rsidRPr="000412A1" w:rsidRDefault="00316896" w:rsidP="00316896">
            <w:pPr>
              <w:rPr>
                <w:rFonts w:cs="Arial"/>
                <w:color w:val="000000"/>
              </w:rPr>
            </w:pPr>
          </w:p>
        </w:tc>
      </w:tr>
      <w:tr w:rsidR="00316896" w:rsidRPr="00D95972" w14:paraId="3B5D2D04" w14:textId="77777777" w:rsidTr="005B6057">
        <w:tc>
          <w:tcPr>
            <w:tcW w:w="976" w:type="dxa"/>
            <w:tcBorders>
              <w:left w:val="thinThickThinSmallGap" w:sz="24" w:space="0" w:color="auto"/>
              <w:bottom w:val="nil"/>
            </w:tcBorders>
            <w:shd w:val="clear" w:color="auto" w:fill="auto"/>
          </w:tcPr>
          <w:p w14:paraId="53794FC2"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6FF5B5DE"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14:paraId="404EF12C" w14:textId="77777777" w:rsidR="00316896" w:rsidRDefault="00316896" w:rsidP="00316896"/>
        </w:tc>
        <w:tc>
          <w:tcPr>
            <w:tcW w:w="4191" w:type="dxa"/>
            <w:gridSpan w:val="3"/>
            <w:tcBorders>
              <w:top w:val="single" w:sz="4" w:space="0" w:color="auto"/>
              <w:bottom w:val="single" w:sz="4" w:space="0" w:color="auto"/>
            </w:tcBorders>
            <w:shd w:val="clear" w:color="auto" w:fill="FFFFFF"/>
          </w:tcPr>
          <w:p w14:paraId="2F86F1A3"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66F0CD15"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3EF89AC9"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6EA08" w14:textId="77777777" w:rsidR="00316896" w:rsidRPr="000412A1" w:rsidRDefault="00316896" w:rsidP="00316896">
            <w:pPr>
              <w:rPr>
                <w:rFonts w:cs="Arial"/>
                <w:color w:val="000000"/>
              </w:rPr>
            </w:pPr>
          </w:p>
        </w:tc>
      </w:tr>
      <w:tr w:rsidR="00316896" w:rsidRPr="00D95972" w14:paraId="30986CA1" w14:textId="77777777" w:rsidTr="005B6057">
        <w:tc>
          <w:tcPr>
            <w:tcW w:w="976" w:type="dxa"/>
            <w:tcBorders>
              <w:left w:val="thinThickThinSmallGap" w:sz="24" w:space="0" w:color="auto"/>
              <w:bottom w:val="nil"/>
            </w:tcBorders>
            <w:shd w:val="clear" w:color="auto" w:fill="auto"/>
          </w:tcPr>
          <w:p w14:paraId="0094D2D1"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68683FAA"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14:paraId="025F4F41" w14:textId="77777777" w:rsidR="00316896" w:rsidRDefault="00316896" w:rsidP="00316896"/>
        </w:tc>
        <w:tc>
          <w:tcPr>
            <w:tcW w:w="4191" w:type="dxa"/>
            <w:gridSpan w:val="3"/>
            <w:tcBorders>
              <w:top w:val="single" w:sz="4" w:space="0" w:color="auto"/>
              <w:bottom w:val="single" w:sz="4" w:space="0" w:color="auto"/>
            </w:tcBorders>
            <w:shd w:val="clear" w:color="auto" w:fill="FFFFFF"/>
          </w:tcPr>
          <w:p w14:paraId="1D701E2C"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7142423E"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15F44793"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AA067" w14:textId="77777777" w:rsidR="00316896" w:rsidRPr="000412A1" w:rsidRDefault="00316896" w:rsidP="00316896">
            <w:pPr>
              <w:rPr>
                <w:rFonts w:cs="Arial"/>
                <w:color w:val="000000"/>
              </w:rPr>
            </w:pPr>
          </w:p>
        </w:tc>
      </w:tr>
      <w:tr w:rsidR="00316896" w:rsidRPr="00D95972" w14:paraId="74FB0BD5" w14:textId="77777777" w:rsidTr="00976D40">
        <w:tc>
          <w:tcPr>
            <w:tcW w:w="976" w:type="dxa"/>
            <w:tcBorders>
              <w:left w:val="thinThickThinSmallGap" w:sz="24" w:space="0" w:color="auto"/>
              <w:bottom w:val="nil"/>
            </w:tcBorders>
            <w:shd w:val="clear" w:color="auto" w:fill="auto"/>
          </w:tcPr>
          <w:p w14:paraId="628C34D4"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37D388C6"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14:paraId="4932F303" w14:textId="77777777"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42A1A730" w14:textId="77777777"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14:paraId="4E97A1E5" w14:textId="77777777"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14:paraId="2A2AB6A5" w14:textId="77777777"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D935C" w14:textId="77777777" w:rsidR="00316896" w:rsidRPr="000412A1" w:rsidRDefault="00316896" w:rsidP="00316896">
            <w:pPr>
              <w:rPr>
                <w:rFonts w:cs="Arial"/>
                <w:color w:val="000000"/>
              </w:rPr>
            </w:pPr>
          </w:p>
        </w:tc>
      </w:tr>
      <w:tr w:rsidR="00316896" w:rsidRPr="00D95972" w14:paraId="79963A56" w14:textId="77777777" w:rsidTr="00976D40">
        <w:tc>
          <w:tcPr>
            <w:tcW w:w="976" w:type="dxa"/>
            <w:tcBorders>
              <w:top w:val="nil"/>
              <w:left w:val="thinThickThinSmallGap" w:sz="24" w:space="0" w:color="auto"/>
              <w:bottom w:val="nil"/>
            </w:tcBorders>
            <w:shd w:val="clear" w:color="auto" w:fill="auto"/>
          </w:tcPr>
          <w:p w14:paraId="5E01DB4B"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0846C243"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auto"/>
          </w:tcPr>
          <w:p w14:paraId="1D973B0A" w14:textId="77777777" w:rsidR="00316896" w:rsidRPr="00D95972" w:rsidRDefault="00316896" w:rsidP="00316896">
            <w:pPr>
              <w:rPr>
                <w:rFonts w:cs="Arial"/>
                <w:lang w:val="en-US"/>
              </w:rPr>
            </w:pPr>
          </w:p>
        </w:tc>
        <w:tc>
          <w:tcPr>
            <w:tcW w:w="4191" w:type="dxa"/>
            <w:gridSpan w:val="3"/>
            <w:tcBorders>
              <w:top w:val="single" w:sz="4" w:space="0" w:color="auto"/>
              <w:bottom w:val="single" w:sz="4" w:space="0" w:color="auto"/>
            </w:tcBorders>
            <w:shd w:val="clear" w:color="auto" w:fill="auto"/>
          </w:tcPr>
          <w:p w14:paraId="4DC0B909" w14:textId="77777777" w:rsidR="00316896" w:rsidRPr="00D95972" w:rsidRDefault="00316896" w:rsidP="00316896">
            <w:pPr>
              <w:rPr>
                <w:rFonts w:cs="Arial"/>
                <w:lang w:val="en-US"/>
              </w:rPr>
            </w:pPr>
          </w:p>
        </w:tc>
        <w:tc>
          <w:tcPr>
            <w:tcW w:w="1767" w:type="dxa"/>
            <w:tcBorders>
              <w:top w:val="single" w:sz="4" w:space="0" w:color="auto"/>
              <w:bottom w:val="single" w:sz="4" w:space="0" w:color="auto"/>
            </w:tcBorders>
            <w:shd w:val="clear" w:color="auto" w:fill="auto"/>
          </w:tcPr>
          <w:p w14:paraId="75877644" w14:textId="77777777" w:rsidR="00316896" w:rsidRPr="00D95972" w:rsidRDefault="00316896" w:rsidP="00316896">
            <w:pPr>
              <w:rPr>
                <w:rFonts w:cs="Arial"/>
                <w:lang w:val="en-US"/>
              </w:rPr>
            </w:pPr>
          </w:p>
        </w:tc>
        <w:tc>
          <w:tcPr>
            <w:tcW w:w="826" w:type="dxa"/>
            <w:tcBorders>
              <w:top w:val="single" w:sz="4" w:space="0" w:color="auto"/>
              <w:bottom w:val="single" w:sz="4" w:space="0" w:color="auto"/>
            </w:tcBorders>
            <w:shd w:val="clear" w:color="auto" w:fill="auto"/>
          </w:tcPr>
          <w:p w14:paraId="68D11366" w14:textId="77777777" w:rsidR="00316896" w:rsidRPr="00D95972" w:rsidRDefault="00316896" w:rsidP="0031689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E22445" w14:textId="77777777" w:rsidR="00316896" w:rsidRPr="00D95972" w:rsidRDefault="00316896" w:rsidP="00316896">
            <w:pPr>
              <w:rPr>
                <w:rFonts w:eastAsia="Batang" w:cs="Arial"/>
                <w:lang w:val="en-US" w:eastAsia="ko-KR"/>
              </w:rPr>
            </w:pPr>
          </w:p>
        </w:tc>
      </w:tr>
      <w:tr w:rsidR="00316896" w:rsidRPr="00D95972" w14:paraId="3DD4C316"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1348FC31" w14:textId="77777777" w:rsidR="00316896" w:rsidRPr="00D95972" w:rsidRDefault="00316896" w:rsidP="0031689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1FF9C85" w14:textId="77777777" w:rsidR="00316896" w:rsidRPr="00D95972" w:rsidRDefault="00316896" w:rsidP="00316896">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6248769" w14:textId="77777777"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auto"/>
          </w:tcPr>
          <w:p w14:paraId="726BB2F7" w14:textId="77777777" w:rsidR="00316896" w:rsidRPr="00D95972" w:rsidRDefault="00316896" w:rsidP="0031689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8BD9642" w14:textId="77777777" w:rsidR="00316896" w:rsidRPr="00D95972" w:rsidRDefault="00316896" w:rsidP="00316896">
            <w:pPr>
              <w:rPr>
                <w:rFonts w:cs="Arial"/>
                <w:color w:val="000000"/>
              </w:rPr>
            </w:pPr>
          </w:p>
        </w:tc>
        <w:tc>
          <w:tcPr>
            <w:tcW w:w="826" w:type="dxa"/>
            <w:tcBorders>
              <w:top w:val="single" w:sz="4" w:space="0" w:color="auto"/>
              <w:bottom w:val="single" w:sz="4" w:space="0" w:color="auto"/>
            </w:tcBorders>
            <w:shd w:val="clear" w:color="auto" w:fill="auto"/>
          </w:tcPr>
          <w:p w14:paraId="0C3A2471"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94BAF3" w14:textId="77777777" w:rsidR="00316896" w:rsidRPr="00D95972" w:rsidRDefault="00316896" w:rsidP="00316896">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316896" w:rsidRPr="00D95972" w14:paraId="5C5EBB95" w14:textId="77777777" w:rsidTr="00854CAA">
        <w:tc>
          <w:tcPr>
            <w:tcW w:w="976" w:type="dxa"/>
            <w:tcBorders>
              <w:top w:val="single" w:sz="4" w:space="0" w:color="auto"/>
              <w:left w:val="thinThickThinSmallGap" w:sz="24" w:space="0" w:color="auto"/>
              <w:bottom w:val="nil"/>
            </w:tcBorders>
            <w:shd w:val="clear" w:color="auto" w:fill="auto"/>
          </w:tcPr>
          <w:p w14:paraId="264CEF6C" w14:textId="77777777" w:rsidR="00316896" w:rsidRPr="00D95972" w:rsidRDefault="00316896" w:rsidP="00316896">
            <w:pPr>
              <w:rPr>
                <w:rFonts w:cs="Arial"/>
              </w:rPr>
            </w:pPr>
          </w:p>
        </w:tc>
        <w:tc>
          <w:tcPr>
            <w:tcW w:w="1317" w:type="dxa"/>
            <w:gridSpan w:val="2"/>
            <w:tcBorders>
              <w:bottom w:val="nil"/>
            </w:tcBorders>
            <w:shd w:val="clear" w:color="auto" w:fill="auto"/>
          </w:tcPr>
          <w:p w14:paraId="7089C03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F9F46AE" w14:textId="77777777" w:rsidR="00316896" w:rsidRPr="00D95972" w:rsidRDefault="000832D9" w:rsidP="00316896">
            <w:pPr>
              <w:rPr>
                <w:rFonts w:cs="Arial"/>
              </w:rPr>
            </w:pPr>
            <w:hyperlink r:id="rId378" w:history="1">
              <w:r w:rsidR="00316896">
                <w:rPr>
                  <w:rStyle w:val="Hyperlink"/>
                </w:rPr>
                <w:t>C1-206311</w:t>
              </w:r>
            </w:hyperlink>
          </w:p>
        </w:tc>
        <w:tc>
          <w:tcPr>
            <w:tcW w:w="4191" w:type="dxa"/>
            <w:gridSpan w:val="3"/>
            <w:tcBorders>
              <w:top w:val="single" w:sz="4" w:space="0" w:color="auto"/>
              <w:bottom w:val="single" w:sz="4" w:space="0" w:color="auto"/>
            </w:tcBorders>
            <w:shd w:val="clear" w:color="auto" w:fill="FFFF00"/>
          </w:tcPr>
          <w:p w14:paraId="4C677F9D" w14:textId="77777777" w:rsidR="00316896" w:rsidRPr="00D95972" w:rsidRDefault="00316896" w:rsidP="00316896">
            <w:pPr>
              <w:rPr>
                <w:rFonts w:cs="Arial"/>
              </w:rPr>
            </w:pPr>
            <w:r>
              <w:rPr>
                <w:rFonts w:cs="Arial"/>
              </w:rPr>
              <w:t>Update on state of Rel-17 enhancements for non-public networks (</w:t>
            </w:r>
            <w:proofErr w:type="spellStart"/>
            <w:r>
              <w:rPr>
                <w:rFonts w:cs="Arial"/>
              </w:rPr>
              <w:t>eNPN</w:t>
            </w:r>
            <w:proofErr w:type="spellEnd"/>
            <w:r>
              <w:rPr>
                <w:rFonts w:cs="Arial"/>
              </w:rPr>
              <w:t>) in other WGs</w:t>
            </w:r>
          </w:p>
        </w:tc>
        <w:tc>
          <w:tcPr>
            <w:tcW w:w="1767" w:type="dxa"/>
            <w:tcBorders>
              <w:top w:val="single" w:sz="4" w:space="0" w:color="auto"/>
              <w:bottom w:val="single" w:sz="4" w:space="0" w:color="auto"/>
            </w:tcBorders>
            <w:shd w:val="clear" w:color="auto" w:fill="FFFF00"/>
          </w:tcPr>
          <w:p w14:paraId="3997945C"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235D99"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A77B1" w14:textId="77777777" w:rsidR="00316896" w:rsidRPr="00D95972" w:rsidRDefault="00316896" w:rsidP="00316896">
            <w:pPr>
              <w:rPr>
                <w:rFonts w:eastAsia="Batang" w:cs="Arial"/>
                <w:lang w:eastAsia="ko-KR"/>
              </w:rPr>
            </w:pPr>
          </w:p>
        </w:tc>
      </w:tr>
      <w:tr w:rsidR="00316896" w:rsidRPr="00D95972" w14:paraId="59156486" w14:textId="77777777" w:rsidTr="00830EF2">
        <w:tc>
          <w:tcPr>
            <w:tcW w:w="976" w:type="dxa"/>
            <w:tcBorders>
              <w:left w:val="thinThickThinSmallGap" w:sz="24" w:space="0" w:color="auto"/>
              <w:bottom w:val="nil"/>
            </w:tcBorders>
            <w:shd w:val="clear" w:color="auto" w:fill="auto"/>
          </w:tcPr>
          <w:p w14:paraId="394F2DC1" w14:textId="77777777" w:rsidR="00316896" w:rsidRPr="00D95972" w:rsidRDefault="00316896" w:rsidP="00316896">
            <w:pPr>
              <w:rPr>
                <w:rFonts w:cs="Arial"/>
              </w:rPr>
            </w:pPr>
          </w:p>
        </w:tc>
        <w:tc>
          <w:tcPr>
            <w:tcW w:w="1317" w:type="dxa"/>
            <w:gridSpan w:val="2"/>
            <w:tcBorders>
              <w:bottom w:val="nil"/>
            </w:tcBorders>
            <w:shd w:val="clear" w:color="auto" w:fill="auto"/>
          </w:tcPr>
          <w:p w14:paraId="2D9B0AC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FFA0B1A"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2688B9DE"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64F2FD2"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6EA71A5"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167F0F" w14:textId="77777777" w:rsidR="00316896" w:rsidRPr="00D95972" w:rsidRDefault="00316896" w:rsidP="00316896">
            <w:pPr>
              <w:rPr>
                <w:rFonts w:eastAsia="Batang" w:cs="Arial"/>
                <w:lang w:eastAsia="ko-KR"/>
              </w:rPr>
            </w:pPr>
          </w:p>
        </w:tc>
      </w:tr>
      <w:tr w:rsidR="00316896" w:rsidRPr="00D95972" w14:paraId="54229249" w14:textId="77777777" w:rsidTr="00976D40">
        <w:tc>
          <w:tcPr>
            <w:tcW w:w="976" w:type="dxa"/>
            <w:tcBorders>
              <w:left w:val="thinThickThinSmallGap" w:sz="24" w:space="0" w:color="auto"/>
              <w:bottom w:val="nil"/>
            </w:tcBorders>
            <w:shd w:val="clear" w:color="auto" w:fill="auto"/>
          </w:tcPr>
          <w:p w14:paraId="24BE4F1C" w14:textId="77777777" w:rsidR="00316896" w:rsidRPr="00D95972" w:rsidRDefault="00316896" w:rsidP="00316896">
            <w:pPr>
              <w:rPr>
                <w:rFonts w:cs="Arial"/>
              </w:rPr>
            </w:pPr>
          </w:p>
        </w:tc>
        <w:tc>
          <w:tcPr>
            <w:tcW w:w="1317" w:type="dxa"/>
            <w:gridSpan w:val="2"/>
            <w:tcBorders>
              <w:bottom w:val="nil"/>
            </w:tcBorders>
            <w:shd w:val="clear" w:color="auto" w:fill="auto"/>
          </w:tcPr>
          <w:p w14:paraId="33EDA44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3EC375EE"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6B901243"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11197646"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18DB1E7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2D910E" w14:textId="77777777" w:rsidR="00316896" w:rsidRPr="00D95972" w:rsidRDefault="00316896" w:rsidP="00316896">
            <w:pPr>
              <w:rPr>
                <w:rFonts w:eastAsia="Batang" w:cs="Arial"/>
                <w:lang w:eastAsia="ko-KR"/>
              </w:rPr>
            </w:pPr>
          </w:p>
        </w:tc>
      </w:tr>
      <w:tr w:rsidR="00316896" w:rsidRPr="00D95972" w14:paraId="7D9F1F97" w14:textId="77777777" w:rsidTr="00976D40">
        <w:tc>
          <w:tcPr>
            <w:tcW w:w="976" w:type="dxa"/>
            <w:tcBorders>
              <w:left w:val="thinThickThinSmallGap" w:sz="24" w:space="0" w:color="auto"/>
              <w:bottom w:val="nil"/>
            </w:tcBorders>
            <w:shd w:val="clear" w:color="auto" w:fill="auto"/>
          </w:tcPr>
          <w:p w14:paraId="4D52F04E" w14:textId="77777777" w:rsidR="00316896" w:rsidRPr="00D95972" w:rsidRDefault="00316896" w:rsidP="00316896">
            <w:pPr>
              <w:rPr>
                <w:rFonts w:cs="Arial"/>
              </w:rPr>
            </w:pPr>
          </w:p>
        </w:tc>
        <w:tc>
          <w:tcPr>
            <w:tcW w:w="1317" w:type="dxa"/>
            <w:gridSpan w:val="2"/>
            <w:tcBorders>
              <w:bottom w:val="nil"/>
            </w:tcBorders>
            <w:shd w:val="clear" w:color="auto" w:fill="auto"/>
          </w:tcPr>
          <w:p w14:paraId="01D9CED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1BE17E54"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34B81D08"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163E9573"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79F8129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ED7B47" w14:textId="77777777" w:rsidR="00316896" w:rsidRPr="00D95972" w:rsidRDefault="00316896" w:rsidP="00316896">
            <w:pPr>
              <w:rPr>
                <w:rFonts w:eastAsia="Batang" w:cs="Arial"/>
                <w:lang w:eastAsia="ko-KR"/>
              </w:rPr>
            </w:pPr>
          </w:p>
        </w:tc>
      </w:tr>
      <w:tr w:rsidR="00316896" w:rsidRPr="00D95972" w14:paraId="5D3E0439" w14:textId="77777777" w:rsidTr="00976D40">
        <w:tc>
          <w:tcPr>
            <w:tcW w:w="976" w:type="dxa"/>
            <w:tcBorders>
              <w:top w:val="nil"/>
              <w:left w:val="thinThickThinSmallGap" w:sz="24" w:space="0" w:color="auto"/>
              <w:bottom w:val="nil"/>
            </w:tcBorders>
            <w:shd w:val="clear" w:color="auto" w:fill="auto"/>
          </w:tcPr>
          <w:p w14:paraId="5C8BEB0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EC4391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48CF277C"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4E2A8AE6"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511F8500"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413E3CF9"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B5EC7C" w14:textId="77777777" w:rsidR="00316896" w:rsidRPr="00D95972" w:rsidRDefault="00316896" w:rsidP="00316896">
            <w:pPr>
              <w:rPr>
                <w:rFonts w:eastAsia="Batang" w:cs="Arial"/>
                <w:lang w:eastAsia="ko-KR"/>
              </w:rPr>
            </w:pPr>
          </w:p>
        </w:tc>
      </w:tr>
      <w:tr w:rsidR="00316896" w:rsidRPr="00D95972" w14:paraId="2D8BE94A" w14:textId="77777777" w:rsidTr="00830EF2">
        <w:tc>
          <w:tcPr>
            <w:tcW w:w="976" w:type="dxa"/>
            <w:tcBorders>
              <w:top w:val="single" w:sz="4" w:space="0" w:color="auto"/>
              <w:left w:val="thinThickThinSmallGap" w:sz="24" w:space="0" w:color="auto"/>
              <w:bottom w:val="single" w:sz="4" w:space="0" w:color="auto"/>
            </w:tcBorders>
            <w:shd w:val="clear" w:color="auto" w:fill="auto"/>
          </w:tcPr>
          <w:p w14:paraId="2F34DADF"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9BD6086" w14:textId="77777777" w:rsidR="00316896" w:rsidRPr="00D95972" w:rsidRDefault="00316896" w:rsidP="00316896">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112CC169" w14:textId="77777777"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auto"/>
          </w:tcPr>
          <w:p w14:paraId="7D048C9E" w14:textId="77777777" w:rsidR="00316896" w:rsidRPr="00D95972" w:rsidRDefault="00316896" w:rsidP="00316896">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293816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5FD958D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32F273" w14:textId="77777777" w:rsidR="00316896" w:rsidRPr="00D95972" w:rsidRDefault="00316896" w:rsidP="00316896">
            <w:pPr>
              <w:rPr>
                <w:rFonts w:eastAsia="Batang" w:cs="Arial"/>
                <w:color w:val="000000"/>
                <w:lang w:eastAsia="ko-KR"/>
              </w:rPr>
            </w:pPr>
            <w:r w:rsidRPr="00D95972">
              <w:rPr>
                <w:rFonts w:eastAsia="Batang" w:cs="Arial"/>
                <w:color w:val="000000"/>
                <w:lang w:eastAsia="ko-KR"/>
              </w:rPr>
              <w:t>Miscellaneous documents provided for information</w:t>
            </w:r>
          </w:p>
        </w:tc>
      </w:tr>
      <w:tr w:rsidR="00316896" w:rsidRPr="00D95972" w14:paraId="0D3B03D7" w14:textId="77777777" w:rsidTr="00830EF2">
        <w:tc>
          <w:tcPr>
            <w:tcW w:w="976" w:type="dxa"/>
            <w:tcBorders>
              <w:left w:val="thinThickThinSmallGap" w:sz="24" w:space="0" w:color="auto"/>
              <w:bottom w:val="nil"/>
            </w:tcBorders>
            <w:shd w:val="clear" w:color="auto" w:fill="auto"/>
          </w:tcPr>
          <w:p w14:paraId="6B81889B" w14:textId="77777777" w:rsidR="00316896" w:rsidRPr="00D95972" w:rsidRDefault="00316896" w:rsidP="00316896">
            <w:pPr>
              <w:rPr>
                <w:rFonts w:cs="Arial"/>
              </w:rPr>
            </w:pPr>
          </w:p>
        </w:tc>
        <w:tc>
          <w:tcPr>
            <w:tcW w:w="1317" w:type="dxa"/>
            <w:gridSpan w:val="2"/>
            <w:tcBorders>
              <w:bottom w:val="nil"/>
            </w:tcBorders>
            <w:shd w:val="clear" w:color="auto" w:fill="auto"/>
          </w:tcPr>
          <w:p w14:paraId="6362A28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A014D56"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00BC99"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A502A0C"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06A00E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25386" w14:textId="77777777" w:rsidR="00316896" w:rsidRPr="00D95972" w:rsidRDefault="00316896" w:rsidP="00316896">
            <w:pPr>
              <w:rPr>
                <w:rFonts w:eastAsia="Batang" w:cs="Arial"/>
                <w:lang w:eastAsia="ko-KR"/>
              </w:rPr>
            </w:pPr>
          </w:p>
        </w:tc>
      </w:tr>
      <w:tr w:rsidR="00316896" w:rsidRPr="00D95972" w14:paraId="3E672514" w14:textId="77777777" w:rsidTr="00830EF2">
        <w:tc>
          <w:tcPr>
            <w:tcW w:w="976" w:type="dxa"/>
            <w:tcBorders>
              <w:left w:val="thinThickThinSmallGap" w:sz="24" w:space="0" w:color="auto"/>
              <w:bottom w:val="nil"/>
            </w:tcBorders>
            <w:shd w:val="clear" w:color="auto" w:fill="auto"/>
          </w:tcPr>
          <w:p w14:paraId="2C0EFF83" w14:textId="77777777" w:rsidR="00316896" w:rsidRPr="00D95972" w:rsidRDefault="00316896" w:rsidP="00316896">
            <w:pPr>
              <w:rPr>
                <w:rFonts w:cs="Arial"/>
              </w:rPr>
            </w:pPr>
          </w:p>
        </w:tc>
        <w:tc>
          <w:tcPr>
            <w:tcW w:w="1317" w:type="dxa"/>
            <w:gridSpan w:val="2"/>
            <w:tcBorders>
              <w:bottom w:val="nil"/>
            </w:tcBorders>
            <w:shd w:val="clear" w:color="auto" w:fill="auto"/>
          </w:tcPr>
          <w:p w14:paraId="566D051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F699F59"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12D833"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27FCDF37"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2B0C0DC9"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79A978" w14:textId="77777777" w:rsidR="00316896" w:rsidRPr="00D95972" w:rsidRDefault="00316896" w:rsidP="00316896">
            <w:pPr>
              <w:rPr>
                <w:rFonts w:eastAsia="Batang" w:cs="Arial"/>
                <w:lang w:eastAsia="ko-KR"/>
              </w:rPr>
            </w:pPr>
          </w:p>
        </w:tc>
      </w:tr>
      <w:tr w:rsidR="00316896" w:rsidRPr="00D95972" w14:paraId="686F57ED" w14:textId="77777777" w:rsidTr="00830EF2">
        <w:tc>
          <w:tcPr>
            <w:tcW w:w="976" w:type="dxa"/>
            <w:tcBorders>
              <w:left w:val="thinThickThinSmallGap" w:sz="24" w:space="0" w:color="auto"/>
              <w:bottom w:val="nil"/>
            </w:tcBorders>
            <w:shd w:val="clear" w:color="auto" w:fill="auto"/>
          </w:tcPr>
          <w:p w14:paraId="16064ADB" w14:textId="77777777" w:rsidR="00316896" w:rsidRPr="00D95972" w:rsidRDefault="00316896" w:rsidP="00316896">
            <w:pPr>
              <w:rPr>
                <w:rFonts w:cs="Arial"/>
              </w:rPr>
            </w:pPr>
          </w:p>
        </w:tc>
        <w:tc>
          <w:tcPr>
            <w:tcW w:w="1317" w:type="dxa"/>
            <w:gridSpan w:val="2"/>
            <w:tcBorders>
              <w:bottom w:val="nil"/>
            </w:tcBorders>
            <w:shd w:val="clear" w:color="auto" w:fill="auto"/>
          </w:tcPr>
          <w:p w14:paraId="0A727E3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55FCDFA"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6DE828"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E70156E"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CF30110"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7CB66D" w14:textId="77777777" w:rsidR="00316896" w:rsidRPr="00D95972" w:rsidRDefault="00316896" w:rsidP="00316896">
            <w:pPr>
              <w:rPr>
                <w:rFonts w:eastAsia="Batang" w:cs="Arial"/>
                <w:lang w:eastAsia="ko-KR"/>
              </w:rPr>
            </w:pPr>
          </w:p>
        </w:tc>
      </w:tr>
      <w:tr w:rsidR="00316896" w:rsidRPr="00D95972" w14:paraId="5421836D" w14:textId="77777777" w:rsidTr="00976D40">
        <w:tc>
          <w:tcPr>
            <w:tcW w:w="976" w:type="dxa"/>
            <w:tcBorders>
              <w:left w:val="thinThickThinSmallGap" w:sz="24" w:space="0" w:color="auto"/>
              <w:bottom w:val="nil"/>
            </w:tcBorders>
            <w:shd w:val="clear" w:color="auto" w:fill="auto"/>
          </w:tcPr>
          <w:p w14:paraId="128D0142" w14:textId="77777777" w:rsidR="00316896" w:rsidRPr="00D95972" w:rsidRDefault="00316896" w:rsidP="00316896">
            <w:pPr>
              <w:rPr>
                <w:rFonts w:cs="Arial"/>
              </w:rPr>
            </w:pPr>
          </w:p>
        </w:tc>
        <w:tc>
          <w:tcPr>
            <w:tcW w:w="1317" w:type="dxa"/>
            <w:gridSpan w:val="2"/>
            <w:tcBorders>
              <w:bottom w:val="nil"/>
            </w:tcBorders>
            <w:shd w:val="clear" w:color="auto" w:fill="auto"/>
          </w:tcPr>
          <w:p w14:paraId="4675F28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5E51B2D"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505ECC"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3517C97"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825ADC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89A8E6" w14:textId="77777777" w:rsidR="00316896" w:rsidRPr="00D95972" w:rsidRDefault="00316896" w:rsidP="00316896">
            <w:pPr>
              <w:rPr>
                <w:rFonts w:eastAsia="Batang" w:cs="Arial"/>
                <w:lang w:eastAsia="ko-KR"/>
              </w:rPr>
            </w:pPr>
          </w:p>
        </w:tc>
      </w:tr>
      <w:tr w:rsidR="00316896" w:rsidRPr="00D95972" w14:paraId="2D21C98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4BBE0D0" w14:textId="77777777" w:rsidR="00316896" w:rsidRPr="00D95972" w:rsidRDefault="00316896" w:rsidP="0031689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6AC5AD6" w14:textId="77777777" w:rsidR="00316896" w:rsidRPr="00D95972" w:rsidRDefault="00316896" w:rsidP="00316896">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2D25A454" w14:textId="77777777"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auto"/>
          </w:tcPr>
          <w:p w14:paraId="181DE32A" w14:textId="77777777" w:rsidR="00316896" w:rsidRPr="00D95972" w:rsidRDefault="00316896" w:rsidP="00316896">
            <w:pPr>
              <w:rPr>
                <w:rFonts w:cs="Arial"/>
                <w:color w:val="FF0000"/>
              </w:rPr>
            </w:pPr>
          </w:p>
        </w:tc>
        <w:tc>
          <w:tcPr>
            <w:tcW w:w="1767" w:type="dxa"/>
            <w:tcBorders>
              <w:top w:val="single" w:sz="4" w:space="0" w:color="auto"/>
              <w:bottom w:val="single" w:sz="4" w:space="0" w:color="auto"/>
            </w:tcBorders>
            <w:shd w:val="clear" w:color="auto" w:fill="auto"/>
          </w:tcPr>
          <w:p w14:paraId="4DA08205"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21A8E9C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1C9F8D" w14:textId="77777777" w:rsidR="00316896" w:rsidRPr="00D440E8" w:rsidRDefault="00316896" w:rsidP="00316896">
            <w:pPr>
              <w:rPr>
                <w:rFonts w:cs="Arial"/>
                <w:color w:val="000000"/>
              </w:rPr>
            </w:pPr>
            <w:r w:rsidRPr="00D95972">
              <w:rPr>
                <w:rFonts w:cs="Arial"/>
              </w:rPr>
              <w:t xml:space="preserve">WIs mainly targeted for common sessions </w:t>
            </w:r>
            <w:r>
              <w:rPr>
                <w:rFonts w:cs="Arial"/>
              </w:rPr>
              <w:t>and EPS/5GS</w:t>
            </w:r>
            <w:r>
              <w:rPr>
                <w:rFonts w:cs="Arial"/>
              </w:rPr>
              <w:br/>
            </w:r>
          </w:p>
        </w:tc>
      </w:tr>
      <w:tr w:rsidR="00316896" w:rsidRPr="00D95972" w14:paraId="520BAB28" w14:textId="77777777" w:rsidTr="008F098D">
        <w:tc>
          <w:tcPr>
            <w:tcW w:w="976" w:type="dxa"/>
            <w:tcBorders>
              <w:top w:val="single" w:sz="4" w:space="0" w:color="auto"/>
              <w:left w:val="thinThickThinSmallGap" w:sz="24" w:space="0" w:color="auto"/>
              <w:bottom w:val="single" w:sz="4" w:space="0" w:color="auto"/>
            </w:tcBorders>
          </w:tcPr>
          <w:p w14:paraId="043D09B4"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4A9E0B5" w14:textId="77777777" w:rsidR="00316896" w:rsidRPr="00D95972" w:rsidRDefault="00316896" w:rsidP="00316896">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741E60EF" w14:textId="77777777"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tcPr>
          <w:p w14:paraId="4C79A137" w14:textId="77777777" w:rsidR="00316896" w:rsidRPr="00D95972" w:rsidRDefault="00316896" w:rsidP="0031689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12AA680" w14:textId="77777777" w:rsidR="00316896" w:rsidRPr="00D95972" w:rsidRDefault="00316896" w:rsidP="00316896">
            <w:pPr>
              <w:rPr>
                <w:rFonts w:cs="Arial"/>
                <w:color w:val="000000"/>
              </w:rPr>
            </w:pPr>
          </w:p>
        </w:tc>
        <w:tc>
          <w:tcPr>
            <w:tcW w:w="826" w:type="dxa"/>
            <w:tcBorders>
              <w:top w:val="single" w:sz="4" w:space="0" w:color="auto"/>
              <w:bottom w:val="single" w:sz="4" w:space="0" w:color="auto"/>
            </w:tcBorders>
          </w:tcPr>
          <w:p w14:paraId="0C426F7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6BBA0E1A" w14:textId="77777777" w:rsidR="00316896" w:rsidRDefault="00316896" w:rsidP="00316896">
            <w:pPr>
              <w:rPr>
                <w:szCs w:val="16"/>
                <w:highlight w:val="green"/>
              </w:rPr>
            </w:pPr>
            <w:r>
              <w:rPr>
                <w:rFonts w:cs="Arial"/>
                <w:lang w:val="en-US"/>
              </w:rPr>
              <w:t>Stage-3 SAE protocol development for Rel-17</w:t>
            </w:r>
            <w:r w:rsidRPr="00D95972">
              <w:rPr>
                <w:rFonts w:eastAsia="Batang" w:cs="Arial"/>
                <w:color w:val="000000"/>
                <w:lang w:eastAsia="ko-KR"/>
              </w:rPr>
              <w:br/>
            </w:r>
          </w:p>
          <w:p w14:paraId="5BBBE34B" w14:textId="77777777" w:rsidR="00316896" w:rsidRPr="00D95972" w:rsidRDefault="00316896" w:rsidP="00316896">
            <w:pPr>
              <w:rPr>
                <w:rFonts w:eastAsia="Batang" w:cs="Arial"/>
                <w:color w:val="000000"/>
                <w:lang w:eastAsia="ko-KR"/>
              </w:rPr>
            </w:pPr>
          </w:p>
        </w:tc>
      </w:tr>
      <w:tr w:rsidR="00316896" w:rsidRPr="00D95972" w14:paraId="5F8423E1" w14:textId="77777777" w:rsidTr="00854CAA">
        <w:tc>
          <w:tcPr>
            <w:tcW w:w="976" w:type="dxa"/>
            <w:tcBorders>
              <w:top w:val="single" w:sz="4" w:space="0" w:color="auto"/>
              <w:left w:val="thinThickThinSmallGap" w:sz="24" w:space="0" w:color="auto"/>
              <w:bottom w:val="single" w:sz="4" w:space="0" w:color="auto"/>
            </w:tcBorders>
          </w:tcPr>
          <w:p w14:paraId="24B2017D" w14:textId="77777777"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5BEFD7B9" w14:textId="77777777" w:rsidR="00316896" w:rsidRPr="00D95972" w:rsidRDefault="00316896" w:rsidP="00316896">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1B33C0B5" w14:textId="77777777" w:rsidR="00316896" w:rsidRPr="008F098D" w:rsidRDefault="00316896" w:rsidP="00316896">
            <w:pPr>
              <w:rPr>
                <w:rFonts w:cs="Arial"/>
                <w:b/>
                <w:bCs/>
              </w:rPr>
            </w:pPr>
          </w:p>
        </w:tc>
        <w:tc>
          <w:tcPr>
            <w:tcW w:w="4191" w:type="dxa"/>
            <w:gridSpan w:val="3"/>
            <w:tcBorders>
              <w:top w:val="single" w:sz="4" w:space="0" w:color="auto"/>
              <w:bottom w:val="single" w:sz="4" w:space="0" w:color="auto"/>
            </w:tcBorders>
            <w:shd w:val="clear" w:color="auto" w:fill="FFFFFF"/>
          </w:tcPr>
          <w:p w14:paraId="2B7493D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2580F12" w14:textId="77777777" w:rsidR="00316896" w:rsidRPr="00143C60" w:rsidRDefault="00316896" w:rsidP="00316896">
            <w:pPr>
              <w:rPr>
                <w:rFonts w:cs="Arial"/>
                <w:lang w:val="de-DE"/>
              </w:rPr>
            </w:pPr>
          </w:p>
        </w:tc>
        <w:tc>
          <w:tcPr>
            <w:tcW w:w="826" w:type="dxa"/>
            <w:tcBorders>
              <w:top w:val="single" w:sz="4" w:space="0" w:color="auto"/>
              <w:bottom w:val="single" w:sz="4" w:space="0" w:color="auto"/>
            </w:tcBorders>
            <w:shd w:val="clear" w:color="auto" w:fill="FFFFFF"/>
          </w:tcPr>
          <w:p w14:paraId="7747045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DB55F" w14:textId="77777777" w:rsidR="00316896" w:rsidRDefault="00316896" w:rsidP="00316896">
            <w:pPr>
              <w:rPr>
                <w:rFonts w:eastAsia="Batang" w:cs="Arial"/>
                <w:lang w:eastAsia="ko-KR"/>
              </w:rPr>
            </w:pPr>
            <w:r>
              <w:rPr>
                <w:rFonts w:eastAsia="Batang" w:cs="Arial"/>
                <w:lang w:eastAsia="ko-KR"/>
              </w:rPr>
              <w:t>General Stage-3 SAE protocol development</w:t>
            </w:r>
          </w:p>
          <w:p w14:paraId="43A3F9D1" w14:textId="77777777" w:rsidR="00316896" w:rsidRDefault="00316896" w:rsidP="00316896">
            <w:pPr>
              <w:rPr>
                <w:rFonts w:eastAsia="Batang" w:cs="Arial"/>
                <w:lang w:eastAsia="ko-KR"/>
              </w:rPr>
            </w:pPr>
          </w:p>
          <w:p w14:paraId="04B3ADF5" w14:textId="77777777" w:rsidR="00316896" w:rsidRDefault="00316896" w:rsidP="00316896">
            <w:pPr>
              <w:rPr>
                <w:rFonts w:eastAsia="Batang" w:cs="Arial"/>
                <w:lang w:eastAsia="ko-KR"/>
              </w:rPr>
            </w:pPr>
          </w:p>
          <w:p w14:paraId="7C253A1C" w14:textId="77777777" w:rsidR="00316896" w:rsidRDefault="00316896" w:rsidP="00316896">
            <w:pPr>
              <w:rPr>
                <w:rFonts w:eastAsia="Batang" w:cs="Arial"/>
                <w:lang w:eastAsia="ko-KR"/>
              </w:rPr>
            </w:pPr>
          </w:p>
          <w:p w14:paraId="3B334786" w14:textId="77777777" w:rsidR="00316896" w:rsidRDefault="00316896" w:rsidP="00316896">
            <w:pPr>
              <w:rPr>
                <w:rFonts w:eastAsia="Batang" w:cs="Arial"/>
                <w:lang w:eastAsia="ko-KR"/>
              </w:rPr>
            </w:pPr>
          </w:p>
          <w:p w14:paraId="394BA331" w14:textId="77777777" w:rsidR="00316896" w:rsidRDefault="00316896" w:rsidP="00316896">
            <w:pPr>
              <w:rPr>
                <w:rFonts w:eastAsia="Batang" w:cs="Arial"/>
                <w:lang w:eastAsia="ko-KR"/>
              </w:rPr>
            </w:pPr>
          </w:p>
          <w:p w14:paraId="25C05B87" w14:textId="77777777" w:rsidR="00316896" w:rsidRPr="00D95972" w:rsidRDefault="00316896" w:rsidP="00316896">
            <w:pPr>
              <w:rPr>
                <w:rFonts w:eastAsia="Batang" w:cs="Arial"/>
                <w:lang w:eastAsia="ko-KR"/>
              </w:rPr>
            </w:pPr>
          </w:p>
        </w:tc>
      </w:tr>
      <w:tr w:rsidR="00316896" w:rsidRPr="00D95972" w14:paraId="1E644877" w14:textId="77777777" w:rsidTr="00854CAA">
        <w:tc>
          <w:tcPr>
            <w:tcW w:w="976" w:type="dxa"/>
            <w:tcBorders>
              <w:left w:val="thinThickThinSmallGap" w:sz="24" w:space="0" w:color="auto"/>
              <w:bottom w:val="nil"/>
            </w:tcBorders>
            <w:shd w:val="clear" w:color="auto" w:fill="auto"/>
          </w:tcPr>
          <w:p w14:paraId="6B6166C5" w14:textId="77777777" w:rsidR="00316896" w:rsidRPr="00D95972" w:rsidRDefault="00316896" w:rsidP="00316896">
            <w:pPr>
              <w:rPr>
                <w:rFonts w:cs="Arial"/>
              </w:rPr>
            </w:pPr>
          </w:p>
        </w:tc>
        <w:tc>
          <w:tcPr>
            <w:tcW w:w="1317" w:type="dxa"/>
            <w:gridSpan w:val="2"/>
            <w:tcBorders>
              <w:bottom w:val="nil"/>
            </w:tcBorders>
            <w:shd w:val="clear" w:color="auto" w:fill="auto"/>
          </w:tcPr>
          <w:p w14:paraId="12B0935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B107F17" w14:textId="77777777" w:rsidR="00316896" w:rsidRPr="00D95972" w:rsidRDefault="000832D9" w:rsidP="00316896">
            <w:pPr>
              <w:rPr>
                <w:rFonts w:cs="Arial"/>
              </w:rPr>
            </w:pPr>
            <w:hyperlink r:id="rId379" w:history="1">
              <w:r w:rsidR="00316896">
                <w:rPr>
                  <w:rStyle w:val="Hyperlink"/>
                </w:rPr>
                <w:t>C1-206089</w:t>
              </w:r>
            </w:hyperlink>
          </w:p>
        </w:tc>
        <w:tc>
          <w:tcPr>
            <w:tcW w:w="4191" w:type="dxa"/>
            <w:gridSpan w:val="3"/>
            <w:tcBorders>
              <w:top w:val="single" w:sz="4" w:space="0" w:color="auto"/>
              <w:bottom w:val="single" w:sz="4" w:space="0" w:color="auto"/>
            </w:tcBorders>
            <w:shd w:val="clear" w:color="auto" w:fill="FFFF00"/>
          </w:tcPr>
          <w:p w14:paraId="62E86813" w14:textId="77777777" w:rsidR="00316896" w:rsidRPr="00426E81" w:rsidRDefault="00316896" w:rsidP="00316896">
            <w:pPr>
              <w:rPr>
                <w:rFonts w:cs="Arial"/>
              </w:rPr>
            </w:pPr>
            <w:r w:rsidRPr="00426E81">
              <w:rPr>
                <w:rFonts w:eastAsia="Calibri" w:cs="Arial"/>
                <w:color w:val="000000"/>
              </w:rPr>
              <w:t>Clarification of NAS COUNT handling in 4G</w:t>
            </w:r>
          </w:p>
        </w:tc>
        <w:tc>
          <w:tcPr>
            <w:tcW w:w="1767" w:type="dxa"/>
            <w:tcBorders>
              <w:top w:val="single" w:sz="4" w:space="0" w:color="auto"/>
              <w:bottom w:val="single" w:sz="4" w:space="0" w:color="auto"/>
            </w:tcBorders>
            <w:shd w:val="clear" w:color="auto" w:fill="FFFF00"/>
          </w:tcPr>
          <w:p w14:paraId="08ED8F20" w14:textId="77777777" w:rsidR="00316896" w:rsidRPr="00143C60" w:rsidRDefault="00316896" w:rsidP="00316896">
            <w:pPr>
              <w:rPr>
                <w:rFonts w:cs="Arial"/>
                <w:lang w:val="de-DE"/>
              </w:rPr>
            </w:pPr>
            <w:r w:rsidRPr="00143C60">
              <w:rPr>
                <w:rFonts w:cs="Arial"/>
                <w:lang w:val="de-DE"/>
              </w:rPr>
              <w:t>Huawei, HiSilicon, Vodafone, Deutsche Telekom/Lin</w:t>
            </w:r>
          </w:p>
        </w:tc>
        <w:tc>
          <w:tcPr>
            <w:tcW w:w="826" w:type="dxa"/>
            <w:tcBorders>
              <w:top w:val="single" w:sz="4" w:space="0" w:color="auto"/>
              <w:bottom w:val="single" w:sz="4" w:space="0" w:color="auto"/>
            </w:tcBorders>
            <w:shd w:val="clear" w:color="auto" w:fill="FFFF00"/>
          </w:tcPr>
          <w:p w14:paraId="1C987985" w14:textId="77777777" w:rsidR="00316896" w:rsidRPr="00D95972" w:rsidRDefault="00316896" w:rsidP="00316896">
            <w:pPr>
              <w:rPr>
                <w:rFonts w:cs="Arial"/>
              </w:rPr>
            </w:pPr>
            <w:r>
              <w:rPr>
                <w:rFonts w:cs="Arial"/>
              </w:rPr>
              <w:t>CR 3430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AB451" w14:textId="77777777" w:rsidR="00316896" w:rsidRPr="00D95972" w:rsidRDefault="00316896" w:rsidP="00316896">
            <w:pPr>
              <w:rPr>
                <w:rFonts w:eastAsia="Batang" w:cs="Arial"/>
                <w:lang w:eastAsia="ko-KR"/>
              </w:rPr>
            </w:pPr>
            <w:r>
              <w:rPr>
                <w:rFonts w:eastAsia="Batang" w:cs="Arial"/>
                <w:lang w:eastAsia="ko-KR"/>
              </w:rPr>
              <w:t>Revision of C1-205111</w:t>
            </w:r>
          </w:p>
        </w:tc>
      </w:tr>
      <w:tr w:rsidR="00316896" w:rsidRPr="00D95972" w14:paraId="380D7ADF" w14:textId="77777777" w:rsidTr="00A25909">
        <w:tc>
          <w:tcPr>
            <w:tcW w:w="976" w:type="dxa"/>
            <w:tcBorders>
              <w:left w:val="thinThickThinSmallGap" w:sz="24" w:space="0" w:color="auto"/>
              <w:bottom w:val="nil"/>
            </w:tcBorders>
            <w:shd w:val="clear" w:color="auto" w:fill="auto"/>
          </w:tcPr>
          <w:p w14:paraId="083CCA30" w14:textId="77777777" w:rsidR="00316896" w:rsidRPr="00D95972" w:rsidRDefault="00316896" w:rsidP="00316896">
            <w:pPr>
              <w:rPr>
                <w:rFonts w:cs="Arial"/>
              </w:rPr>
            </w:pPr>
          </w:p>
        </w:tc>
        <w:tc>
          <w:tcPr>
            <w:tcW w:w="1317" w:type="dxa"/>
            <w:gridSpan w:val="2"/>
            <w:tcBorders>
              <w:bottom w:val="nil"/>
            </w:tcBorders>
            <w:shd w:val="clear" w:color="auto" w:fill="auto"/>
          </w:tcPr>
          <w:p w14:paraId="1F25357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1808ECF" w14:textId="77777777" w:rsidR="00316896" w:rsidRPr="00D95972" w:rsidRDefault="000832D9" w:rsidP="00316896">
            <w:pPr>
              <w:overflowPunct/>
              <w:autoSpaceDE/>
              <w:autoSpaceDN/>
              <w:adjustRightInd/>
              <w:textAlignment w:val="auto"/>
              <w:rPr>
                <w:rFonts w:cs="Arial"/>
                <w:lang w:val="en-US"/>
              </w:rPr>
            </w:pPr>
            <w:hyperlink r:id="rId380" w:history="1">
              <w:r w:rsidR="00316896">
                <w:rPr>
                  <w:rStyle w:val="Hyperlink"/>
                </w:rPr>
                <w:t>C1-206273</w:t>
              </w:r>
            </w:hyperlink>
          </w:p>
        </w:tc>
        <w:tc>
          <w:tcPr>
            <w:tcW w:w="4191" w:type="dxa"/>
            <w:gridSpan w:val="3"/>
            <w:tcBorders>
              <w:top w:val="single" w:sz="4" w:space="0" w:color="auto"/>
              <w:bottom w:val="single" w:sz="4" w:space="0" w:color="auto"/>
            </w:tcBorders>
            <w:shd w:val="clear" w:color="auto" w:fill="FFFF00"/>
          </w:tcPr>
          <w:p w14:paraId="6BF39C13" w14:textId="77777777" w:rsidR="00316896" w:rsidRPr="00D95972" w:rsidRDefault="00316896" w:rsidP="00316896">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FFFF00"/>
          </w:tcPr>
          <w:p w14:paraId="7BB76EEC" w14:textId="77777777" w:rsidR="00316896" w:rsidRPr="00D95972" w:rsidRDefault="00316896" w:rsidP="00316896">
            <w:pPr>
              <w:rPr>
                <w:rFonts w:cs="Arial"/>
              </w:rPr>
            </w:pPr>
            <w:r>
              <w:rPr>
                <w:rFonts w:cs="Arial"/>
              </w:rPr>
              <w:t xml:space="preserve">Ericsson, </w:t>
            </w:r>
            <w:proofErr w:type="spellStart"/>
            <w:r>
              <w:rPr>
                <w:rFonts w:cs="Arial"/>
              </w:rPr>
              <w:t>InterDigital</w:t>
            </w:r>
            <w:proofErr w:type="spellEnd"/>
            <w:r>
              <w:rPr>
                <w:rFonts w:cs="Arial"/>
              </w:rPr>
              <w:t>, Nokia, Nokia Shanghai Bell / Mikael</w:t>
            </w:r>
          </w:p>
        </w:tc>
        <w:tc>
          <w:tcPr>
            <w:tcW w:w="826" w:type="dxa"/>
            <w:tcBorders>
              <w:top w:val="single" w:sz="4" w:space="0" w:color="auto"/>
              <w:bottom w:val="single" w:sz="4" w:space="0" w:color="auto"/>
            </w:tcBorders>
            <w:shd w:val="clear" w:color="auto" w:fill="FFFF00"/>
          </w:tcPr>
          <w:p w14:paraId="472754D6" w14:textId="77777777" w:rsidR="00316896" w:rsidRPr="00D95972" w:rsidRDefault="00316896" w:rsidP="00316896">
            <w:pPr>
              <w:rPr>
                <w:rFonts w:cs="Arial"/>
              </w:rPr>
            </w:pPr>
            <w:r>
              <w:rPr>
                <w:rFonts w:cs="Arial"/>
              </w:rPr>
              <w:t>CR 3461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E6E62" w14:textId="77777777" w:rsidR="00316896" w:rsidRPr="00D95972" w:rsidRDefault="00316896" w:rsidP="00316896">
            <w:pPr>
              <w:rPr>
                <w:rFonts w:eastAsia="Batang" w:cs="Arial"/>
                <w:lang w:eastAsia="ko-KR"/>
              </w:rPr>
            </w:pPr>
          </w:p>
        </w:tc>
      </w:tr>
      <w:tr w:rsidR="00316896" w:rsidRPr="00D95972" w14:paraId="2F7BEAB7" w14:textId="77777777" w:rsidTr="00854CAA">
        <w:tc>
          <w:tcPr>
            <w:tcW w:w="976" w:type="dxa"/>
            <w:tcBorders>
              <w:left w:val="thinThickThinSmallGap" w:sz="24" w:space="0" w:color="auto"/>
              <w:bottom w:val="nil"/>
            </w:tcBorders>
            <w:shd w:val="clear" w:color="auto" w:fill="auto"/>
          </w:tcPr>
          <w:p w14:paraId="782F8B9C" w14:textId="77777777" w:rsidR="00316896" w:rsidRPr="00D95972" w:rsidRDefault="00316896" w:rsidP="00316896">
            <w:pPr>
              <w:rPr>
                <w:rFonts w:cs="Arial"/>
              </w:rPr>
            </w:pPr>
          </w:p>
        </w:tc>
        <w:tc>
          <w:tcPr>
            <w:tcW w:w="1317" w:type="dxa"/>
            <w:gridSpan w:val="2"/>
            <w:tcBorders>
              <w:bottom w:val="nil"/>
            </w:tcBorders>
            <w:shd w:val="clear" w:color="auto" w:fill="auto"/>
          </w:tcPr>
          <w:p w14:paraId="530BCE4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6F4E471" w14:textId="77777777" w:rsidR="00316896" w:rsidRPr="00D95972" w:rsidRDefault="000832D9" w:rsidP="00316896">
            <w:pPr>
              <w:overflowPunct/>
              <w:autoSpaceDE/>
              <w:autoSpaceDN/>
              <w:adjustRightInd/>
              <w:textAlignment w:val="auto"/>
              <w:rPr>
                <w:rFonts w:cs="Arial"/>
                <w:lang w:val="en-US"/>
              </w:rPr>
            </w:pPr>
            <w:hyperlink r:id="rId381" w:history="1">
              <w:r w:rsidR="00316896">
                <w:rPr>
                  <w:rStyle w:val="Hyperlink"/>
                </w:rPr>
                <w:t>C1-206274</w:t>
              </w:r>
            </w:hyperlink>
          </w:p>
        </w:tc>
        <w:tc>
          <w:tcPr>
            <w:tcW w:w="4191" w:type="dxa"/>
            <w:gridSpan w:val="3"/>
            <w:tcBorders>
              <w:top w:val="single" w:sz="4" w:space="0" w:color="auto"/>
              <w:bottom w:val="single" w:sz="4" w:space="0" w:color="auto"/>
            </w:tcBorders>
            <w:shd w:val="clear" w:color="auto" w:fill="FFFF00"/>
          </w:tcPr>
          <w:p w14:paraId="7BEC7F71" w14:textId="77777777" w:rsidR="00316896" w:rsidRPr="00D95972" w:rsidRDefault="00316896" w:rsidP="00316896">
            <w:pPr>
              <w:rPr>
                <w:rFonts w:cs="Arial"/>
              </w:rPr>
            </w:pPr>
            <w:r>
              <w:rPr>
                <w:rFonts w:cs="Arial"/>
              </w:rPr>
              <w:t>NAS MAC terminology</w:t>
            </w:r>
          </w:p>
        </w:tc>
        <w:tc>
          <w:tcPr>
            <w:tcW w:w="1767" w:type="dxa"/>
            <w:tcBorders>
              <w:top w:val="single" w:sz="4" w:space="0" w:color="auto"/>
              <w:bottom w:val="single" w:sz="4" w:space="0" w:color="auto"/>
            </w:tcBorders>
            <w:shd w:val="clear" w:color="auto" w:fill="FFFF00"/>
          </w:tcPr>
          <w:p w14:paraId="3AE1FB53" w14:textId="77777777" w:rsidR="00316896" w:rsidRPr="00D95972" w:rsidRDefault="00316896" w:rsidP="0031689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A7380F0" w14:textId="77777777" w:rsidR="00316896" w:rsidRPr="00D95972" w:rsidRDefault="00316896" w:rsidP="00316896">
            <w:pPr>
              <w:rPr>
                <w:rFonts w:cs="Arial"/>
              </w:rPr>
            </w:pPr>
            <w:r>
              <w:rPr>
                <w:rFonts w:cs="Arial"/>
              </w:rPr>
              <w:t>CR 3462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262C3D" w14:textId="77777777" w:rsidR="00316896" w:rsidRPr="00D95972" w:rsidRDefault="00316896" w:rsidP="00316896">
            <w:pPr>
              <w:rPr>
                <w:rFonts w:eastAsia="Batang" w:cs="Arial"/>
                <w:lang w:eastAsia="ko-KR"/>
              </w:rPr>
            </w:pPr>
          </w:p>
        </w:tc>
      </w:tr>
      <w:tr w:rsidR="00316896" w:rsidRPr="00D95972" w14:paraId="65EBDFAA" w14:textId="77777777" w:rsidTr="00854CAA">
        <w:tc>
          <w:tcPr>
            <w:tcW w:w="976" w:type="dxa"/>
            <w:tcBorders>
              <w:left w:val="thinThickThinSmallGap" w:sz="24" w:space="0" w:color="auto"/>
              <w:bottom w:val="nil"/>
            </w:tcBorders>
            <w:shd w:val="clear" w:color="auto" w:fill="auto"/>
          </w:tcPr>
          <w:p w14:paraId="3FE83E0E" w14:textId="77777777" w:rsidR="00316896" w:rsidRPr="00D95972" w:rsidRDefault="00316896" w:rsidP="00316896">
            <w:pPr>
              <w:rPr>
                <w:rFonts w:cs="Arial"/>
              </w:rPr>
            </w:pPr>
          </w:p>
        </w:tc>
        <w:tc>
          <w:tcPr>
            <w:tcW w:w="1317" w:type="dxa"/>
            <w:gridSpan w:val="2"/>
            <w:tcBorders>
              <w:bottom w:val="nil"/>
            </w:tcBorders>
            <w:shd w:val="clear" w:color="auto" w:fill="auto"/>
          </w:tcPr>
          <w:p w14:paraId="4BA1752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C19343D" w14:textId="77777777" w:rsidR="00316896" w:rsidRPr="00D95972" w:rsidRDefault="000832D9" w:rsidP="00316896">
            <w:pPr>
              <w:rPr>
                <w:rFonts w:cs="Arial"/>
              </w:rPr>
            </w:pPr>
            <w:hyperlink r:id="rId382" w:history="1">
              <w:r w:rsidR="00316896">
                <w:rPr>
                  <w:rStyle w:val="Hyperlink"/>
                </w:rPr>
                <w:t>C1-206434</w:t>
              </w:r>
            </w:hyperlink>
          </w:p>
        </w:tc>
        <w:tc>
          <w:tcPr>
            <w:tcW w:w="4191" w:type="dxa"/>
            <w:gridSpan w:val="3"/>
            <w:tcBorders>
              <w:top w:val="single" w:sz="4" w:space="0" w:color="auto"/>
              <w:bottom w:val="single" w:sz="4" w:space="0" w:color="auto"/>
            </w:tcBorders>
            <w:shd w:val="clear" w:color="auto" w:fill="FFFF00"/>
          </w:tcPr>
          <w:p w14:paraId="3DF5C96C" w14:textId="77777777" w:rsidR="00316896" w:rsidRPr="00D95972" w:rsidRDefault="00316896" w:rsidP="00316896">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14:paraId="193D1618" w14:textId="77777777" w:rsidR="00316896" w:rsidRPr="00143C60" w:rsidRDefault="00316896" w:rsidP="00316896">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578552BC" w14:textId="77777777" w:rsidR="00316896" w:rsidRPr="00D95972" w:rsidRDefault="00316896" w:rsidP="00316896">
            <w:pPr>
              <w:rPr>
                <w:rFonts w:cs="Arial"/>
              </w:rPr>
            </w:pPr>
            <w:r>
              <w:rPr>
                <w:rFonts w:cs="Arial"/>
              </w:rPr>
              <w:t>CR 3464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C3E318" w14:textId="77777777" w:rsidR="00316896" w:rsidRDefault="00316896" w:rsidP="00316896">
            <w:pPr>
              <w:rPr>
                <w:rFonts w:eastAsia="Batang" w:cs="Arial"/>
                <w:lang w:eastAsia="ko-KR"/>
              </w:rPr>
            </w:pPr>
          </w:p>
        </w:tc>
      </w:tr>
      <w:tr w:rsidR="00316896" w:rsidRPr="00D95972" w14:paraId="0849D20C" w14:textId="77777777" w:rsidTr="00854CAA">
        <w:tc>
          <w:tcPr>
            <w:tcW w:w="976" w:type="dxa"/>
            <w:tcBorders>
              <w:left w:val="thinThickThinSmallGap" w:sz="24" w:space="0" w:color="auto"/>
              <w:bottom w:val="nil"/>
            </w:tcBorders>
            <w:shd w:val="clear" w:color="auto" w:fill="auto"/>
          </w:tcPr>
          <w:p w14:paraId="24F075B2" w14:textId="77777777" w:rsidR="00316896" w:rsidRPr="00D95972" w:rsidRDefault="00316896" w:rsidP="00316896">
            <w:pPr>
              <w:rPr>
                <w:rFonts w:cs="Arial"/>
              </w:rPr>
            </w:pPr>
          </w:p>
        </w:tc>
        <w:tc>
          <w:tcPr>
            <w:tcW w:w="1317" w:type="dxa"/>
            <w:gridSpan w:val="2"/>
            <w:tcBorders>
              <w:bottom w:val="nil"/>
            </w:tcBorders>
            <w:shd w:val="clear" w:color="auto" w:fill="auto"/>
          </w:tcPr>
          <w:p w14:paraId="37DFE79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3C428A1" w14:textId="77777777" w:rsidR="00316896" w:rsidRDefault="000832D9" w:rsidP="00316896">
            <w:pPr>
              <w:rPr>
                <w:rFonts w:cs="Arial"/>
              </w:rPr>
            </w:pPr>
            <w:hyperlink r:id="rId383" w:history="1">
              <w:r w:rsidR="00316896">
                <w:rPr>
                  <w:rStyle w:val="Hyperlink"/>
                </w:rPr>
                <w:t>C1-206436</w:t>
              </w:r>
            </w:hyperlink>
          </w:p>
        </w:tc>
        <w:tc>
          <w:tcPr>
            <w:tcW w:w="4191" w:type="dxa"/>
            <w:gridSpan w:val="3"/>
            <w:tcBorders>
              <w:top w:val="single" w:sz="4" w:space="0" w:color="auto"/>
              <w:bottom w:val="single" w:sz="4" w:space="0" w:color="auto"/>
            </w:tcBorders>
            <w:shd w:val="clear" w:color="auto" w:fill="FFFF00"/>
          </w:tcPr>
          <w:p w14:paraId="375778BD" w14:textId="77777777" w:rsidR="00316896" w:rsidRPr="00426E81" w:rsidRDefault="00316896" w:rsidP="00316896">
            <w:pPr>
              <w:rPr>
                <w:rFonts w:eastAsia="Calibri" w:cs="Arial"/>
                <w:color w:val="000000"/>
              </w:rPr>
            </w:pPr>
            <w:r>
              <w:rPr>
                <w:rFonts w:eastAsia="Calibri" w:cs="Arial"/>
                <w:color w:val="000000"/>
              </w:rPr>
              <w:t>Correction to handling of SR in DOS</w:t>
            </w:r>
          </w:p>
        </w:tc>
        <w:tc>
          <w:tcPr>
            <w:tcW w:w="1767" w:type="dxa"/>
            <w:tcBorders>
              <w:top w:val="single" w:sz="4" w:space="0" w:color="auto"/>
              <w:bottom w:val="single" w:sz="4" w:space="0" w:color="auto"/>
            </w:tcBorders>
            <w:shd w:val="clear" w:color="auto" w:fill="FFFF00"/>
          </w:tcPr>
          <w:p w14:paraId="31BFB2BE" w14:textId="77777777" w:rsidR="00316896" w:rsidRPr="00143C60" w:rsidRDefault="00316896" w:rsidP="00316896">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2238F2D3" w14:textId="77777777" w:rsidR="00316896" w:rsidRDefault="00316896" w:rsidP="00316896">
            <w:pPr>
              <w:rPr>
                <w:rFonts w:cs="Arial"/>
              </w:rPr>
            </w:pPr>
            <w:r>
              <w:rPr>
                <w:rFonts w:cs="Arial"/>
              </w:rPr>
              <w:t>CR 3465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84D49" w14:textId="77777777" w:rsidR="00316896" w:rsidRDefault="00316896" w:rsidP="00316896">
            <w:pPr>
              <w:rPr>
                <w:rFonts w:eastAsia="Batang" w:cs="Arial"/>
                <w:lang w:eastAsia="ko-KR"/>
              </w:rPr>
            </w:pPr>
          </w:p>
        </w:tc>
      </w:tr>
      <w:tr w:rsidR="00316896" w:rsidRPr="00D95972" w14:paraId="626FDE94" w14:textId="77777777" w:rsidTr="00976D40">
        <w:tc>
          <w:tcPr>
            <w:tcW w:w="976" w:type="dxa"/>
            <w:tcBorders>
              <w:left w:val="thinThickThinSmallGap" w:sz="24" w:space="0" w:color="auto"/>
              <w:bottom w:val="nil"/>
            </w:tcBorders>
            <w:shd w:val="clear" w:color="auto" w:fill="auto"/>
          </w:tcPr>
          <w:p w14:paraId="130BD8D3" w14:textId="77777777" w:rsidR="00316896" w:rsidRPr="00D95972" w:rsidRDefault="00316896" w:rsidP="00316896">
            <w:pPr>
              <w:rPr>
                <w:rFonts w:cs="Arial"/>
              </w:rPr>
            </w:pPr>
          </w:p>
        </w:tc>
        <w:tc>
          <w:tcPr>
            <w:tcW w:w="1317" w:type="dxa"/>
            <w:gridSpan w:val="2"/>
            <w:tcBorders>
              <w:bottom w:val="nil"/>
            </w:tcBorders>
            <w:shd w:val="clear" w:color="auto" w:fill="auto"/>
          </w:tcPr>
          <w:p w14:paraId="4889CE8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9C5BE07" w14:textId="77777777"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62180555" w14:textId="77777777" w:rsidR="00316896"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14:paraId="4E917235" w14:textId="77777777" w:rsidR="00316896" w:rsidRDefault="00316896" w:rsidP="00316896">
            <w:pPr>
              <w:rPr>
                <w:rFonts w:cs="Arial"/>
                <w:lang w:val="de-DE"/>
              </w:rPr>
            </w:pPr>
          </w:p>
        </w:tc>
        <w:tc>
          <w:tcPr>
            <w:tcW w:w="826" w:type="dxa"/>
            <w:tcBorders>
              <w:top w:val="single" w:sz="4" w:space="0" w:color="auto"/>
              <w:bottom w:val="single" w:sz="4" w:space="0" w:color="auto"/>
            </w:tcBorders>
            <w:shd w:val="clear" w:color="auto" w:fill="FFFFFF"/>
          </w:tcPr>
          <w:p w14:paraId="3CD73D69"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5BBD0A" w14:textId="77777777" w:rsidR="00316896" w:rsidRDefault="00316896" w:rsidP="00316896">
            <w:pPr>
              <w:rPr>
                <w:rFonts w:eastAsia="Batang" w:cs="Arial"/>
                <w:lang w:eastAsia="ko-KR"/>
              </w:rPr>
            </w:pPr>
          </w:p>
        </w:tc>
      </w:tr>
      <w:tr w:rsidR="00316896" w:rsidRPr="00D95972" w14:paraId="569DF72D" w14:textId="77777777" w:rsidTr="00976D40">
        <w:tc>
          <w:tcPr>
            <w:tcW w:w="976" w:type="dxa"/>
            <w:tcBorders>
              <w:left w:val="thinThickThinSmallGap" w:sz="24" w:space="0" w:color="auto"/>
              <w:bottom w:val="nil"/>
            </w:tcBorders>
            <w:shd w:val="clear" w:color="auto" w:fill="auto"/>
          </w:tcPr>
          <w:p w14:paraId="78BACB93" w14:textId="77777777" w:rsidR="00316896" w:rsidRPr="00D95972" w:rsidRDefault="00316896" w:rsidP="00316896">
            <w:pPr>
              <w:rPr>
                <w:rFonts w:cs="Arial"/>
              </w:rPr>
            </w:pPr>
          </w:p>
        </w:tc>
        <w:tc>
          <w:tcPr>
            <w:tcW w:w="1317" w:type="dxa"/>
            <w:gridSpan w:val="2"/>
            <w:tcBorders>
              <w:bottom w:val="nil"/>
            </w:tcBorders>
            <w:shd w:val="clear" w:color="auto" w:fill="auto"/>
          </w:tcPr>
          <w:p w14:paraId="3120B14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4E3CBEFD" w14:textId="77777777"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0B77C87B" w14:textId="77777777" w:rsidR="00316896"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14:paraId="0D52BEA0" w14:textId="77777777" w:rsidR="00316896" w:rsidRDefault="00316896" w:rsidP="00316896">
            <w:pPr>
              <w:rPr>
                <w:rFonts w:cs="Arial"/>
                <w:lang w:val="de-DE"/>
              </w:rPr>
            </w:pPr>
          </w:p>
        </w:tc>
        <w:tc>
          <w:tcPr>
            <w:tcW w:w="826" w:type="dxa"/>
            <w:tcBorders>
              <w:top w:val="single" w:sz="4" w:space="0" w:color="auto"/>
              <w:bottom w:val="single" w:sz="4" w:space="0" w:color="auto"/>
            </w:tcBorders>
            <w:shd w:val="clear" w:color="auto" w:fill="FFFFFF"/>
          </w:tcPr>
          <w:p w14:paraId="3A67AC7C"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0D8E7" w14:textId="77777777" w:rsidR="00316896" w:rsidRDefault="00316896" w:rsidP="00316896">
            <w:pPr>
              <w:rPr>
                <w:rFonts w:eastAsia="Batang" w:cs="Arial"/>
                <w:lang w:eastAsia="ko-KR"/>
              </w:rPr>
            </w:pPr>
          </w:p>
        </w:tc>
      </w:tr>
      <w:tr w:rsidR="00316896" w:rsidRPr="00D95972" w14:paraId="5C4F854E" w14:textId="77777777" w:rsidTr="00976D40">
        <w:tc>
          <w:tcPr>
            <w:tcW w:w="976" w:type="dxa"/>
            <w:tcBorders>
              <w:left w:val="thinThickThinSmallGap" w:sz="24" w:space="0" w:color="auto"/>
              <w:bottom w:val="nil"/>
            </w:tcBorders>
            <w:shd w:val="clear" w:color="auto" w:fill="auto"/>
          </w:tcPr>
          <w:p w14:paraId="05204A59" w14:textId="77777777" w:rsidR="00316896" w:rsidRPr="00D95972" w:rsidRDefault="00316896" w:rsidP="00316896">
            <w:pPr>
              <w:rPr>
                <w:rFonts w:cs="Arial"/>
              </w:rPr>
            </w:pPr>
          </w:p>
        </w:tc>
        <w:tc>
          <w:tcPr>
            <w:tcW w:w="1317" w:type="dxa"/>
            <w:gridSpan w:val="2"/>
            <w:tcBorders>
              <w:bottom w:val="nil"/>
            </w:tcBorders>
            <w:shd w:val="clear" w:color="auto" w:fill="auto"/>
          </w:tcPr>
          <w:p w14:paraId="42D0F95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5FB7E76" w14:textId="77777777"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7C2F639C" w14:textId="77777777" w:rsidR="00316896"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14:paraId="410D4358" w14:textId="77777777" w:rsidR="00316896" w:rsidRDefault="00316896" w:rsidP="00316896">
            <w:pPr>
              <w:rPr>
                <w:rFonts w:cs="Arial"/>
                <w:lang w:val="de-DE"/>
              </w:rPr>
            </w:pPr>
          </w:p>
        </w:tc>
        <w:tc>
          <w:tcPr>
            <w:tcW w:w="826" w:type="dxa"/>
            <w:tcBorders>
              <w:top w:val="single" w:sz="4" w:space="0" w:color="auto"/>
              <w:bottom w:val="single" w:sz="4" w:space="0" w:color="auto"/>
            </w:tcBorders>
            <w:shd w:val="clear" w:color="auto" w:fill="FFFFFF"/>
          </w:tcPr>
          <w:p w14:paraId="34DD618F"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F47594" w14:textId="77777777" w:rsidR="00316896" w:rsidRDefault="00316896" w:rsidP="00316896">
            <w:pPr>
              <w:rPr>
                <w:rFonts w:eastAsia="Batang" w:cs="Arial"/>
                <w:lang w:eastAsia="ko-KR"/>
              </w:rPr>
            </w:pPr>
          </w:p>
        </w:tc>
      </w:tr>
      <w:tr w:rsidR="00316896" w:rsidRPr="00D95972" w14:paraId="72A9F972" w14:textId="77777777" w:rsidTr="00976D40">
        <w:tc>
          <w:tcPr>
            <w:tcW w:w="976" w:type="dxa"/>
            <w:tcBorders>
              <w:left w:val="thinThickThinSmallGap" w:sz="24" w:space="0" w:color="auto"/>
              <w:bottom w:val="nil"/>
            </w:tcBorders>
            <w:shd w:val="clear" w:color="auto" w:fill="auto"/>
          </w:tcPr>
          <w:p w14:paraId="71B9F9AB" w14:textId="77777777" w:rsidR="00316896" w:rsidRPr="00D95972" w:rsidRDefault="00316896" w:rsidP="00316896">
            <w:pPr>
              <w:rPr>
                <w:rFonts w:cs="Arial"/>
              </w:rPr>
            </w:pPr>
          </w:p>
        </w:tc>
        <w:tc>
          <w:tcPr>
            <w:tcW w:w="1317" w:type="dxa"/>
            <w:gridSpan w:val="2"/>
            <w:tcBorders>
              <w:bottom w:val="nil"/>
            </w:tcBorders>
            <w:shd w:val="clear" w:color="auto" w:fill="auto"/>
          </w:tcPr>
          <w:p w14:paraId="06AC0A6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11735C9" w14:textId="77777777"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42770DE0" w14:textId="77777777" w:rsidR="00316896"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14:paraId="6C5C2A81" w14:textId="77777777" w:rsidR="00316896" w:rsidRDefault="00316896" w:rsidP="00316896">
            <w:pPr>
              <w:rPr>
                <w:rFonts w:cs="Arial"/>
                <w:lang w:val="de-DE"/>
              </w:rPr>
            </w:pPr>
          </w:p>
        </w:tc>
        <w:tc>
          <w:tcPr>
            <w:tcW w:w="826" w:type="dxa"/>
            <w:tcBorders>
              <w:top w:val="single" w:sz="4" w:space="0" w:color="auto"/>
              <w:bottom w:val="single" w:sz="4" w:space="0" w:color="auto"/>
            </w:tcBorders>
            <w:shd w:val="clear" w:color="auto" w:fill="FFFFFF"/>
          </w:tcPr>
          <w:p w14:paraId="26D798CA"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D5606" w14:textId="77777777" w:rsidR="00316896" w:rsidRDefault="00316896" w:rsidP="00316896">
            <w:pPr>
              <w:rPr>
                <w:rFonts w:eastAsia="Batang" w:cs="Arial"/>
                <w:lang w:eastAsia="ko-KR"/>
              </w:rPr>
            </w:pPr>
          </w:p>
        </w:tc>
      </w:tr>
      <w:tr w:rsidR="00316896" w:rsidRPr="00D95972" w14:paraId="5962BEB4" w14:textId="77777777" w:rsidTr="00976D40">
        <w:tc>
          <w:tcPr>
            <w:tcW w:w="976" w:type="dxa"/>
            <w:tcBorders>
              <w:left w:val="thinThickThinSmallGap" w:sz="24" w:space="0" w:color="auto"/>
              <w:bottom w:val="single" w:sz="4" w:space="0" w:color="auto"/>
            </w:tcBorders>
            <w:shd w:val="clear" w:color="auto" w:fill="auto"/>
          </w:tcPr>
          <w:p w14:paraId="7DD37F60" w14:textId="77777777" w:rsidR="00316896" w:rsidRPr="00D95972" w:rsidRDefault="00316896" w:rsidP="00316896">
            <w:pPr>
              <w:rPr>
                <w:rFonts w:cs="Arial"/>
              </w:rPr>
            </w:pPr>
          </w:p>
        </w:tc>
        <w:tc>
          <w:tcPr>
            <w:tcW w:w="1317" w:type="dxa"/>
            <w:gridSpan w:val="2"/>
            <w:tcBorders>
              <w:bottom w:val="single" w:sz="4" w:space="0" w:color="auto"/>
            </w:tcBorders>
            <w:shd w:val="clear" w:color="auto" w:fill="auto"/>
          </w:tcPr>
          <w:p w14:paraId="35CA748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2E5DD47"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66AC09"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8E2946E"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276544E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1074EE" w14:textId="77777777" w:rsidR="00316896" w:rsidRPr="00D95972" w:rsidRDefault="00316896" w:rsidP="00316896">
            <w:pPr>
              <w:rPr>
                <w:rFonts w:eastAsia="Batang" w:cs="Arial"/>
                <w:lang w:eastAsia="ko-KR"/>
              </w:rPr>
            </w:pPr>
          </w:p>
        </w:tc>
      </w:tr>
      <w:tr w:rsidR="00316896" w:rsidRPr="00D95972" w14:paraId="31C2BE24"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C3ADD20" w14:textId="77777777"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941F762" w14:textId="77777777" w:rsidR="00316896" w:rsidRPr="00D95972" w:rsidRDefault="00316896" w:rsidP="00316896">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32BC2D83"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782ADC4B" w14:textId="77777777" w:rsidR="00316896" w:rsidRPr="00D95972" w:rsidRDefault="00316896" w:rsidP="0031689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1F52240E"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2D3DFBD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316E9" w14:textId="77777777" w:rsidR="00316896" w:rsidRPr="00D95972" w:rsidRDefault="00316896" w:rsidP="00316896">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16896" w:rsidRPr="00D95972" w14:paraId="29AFA423" w14:textId="77777777" w:rsidTr="00976D40">
        <w:tc>
          <w:tcPr>
            <w:tcW w:w="976" w:type="dxa"/>
            <w:tcBorders>
              <w:top w:val="single" w:sz="4" w:space="0" w:color="auto"/>
              <w:left w:val="thinThickThinSmallGap" w:sz="24" w:space="0" w:color="auto"/>
              <w:bottom w:val="nil"/>
            </w:tcBorders>
            <w:shd w:val="clear" w:color="auto" w:fill="auto"/>
          </w:tcPr>
          <w:p w14:paraId="17052839" w14:textId="77777777"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14:paraId="3BE4CE93" w14:textId="77777777"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14:paraId="53D5BC43"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49A42E88"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A99E93B"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D953D6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61380A" w14:textId="77777777" w:rsidR="00316896" w:rsidRPr="00D95972" w:rsidRDefault="00316896" w:rsidP="00316896">
            <w:pPr>
              <w:rPr>
                <w:rFonts w:eastAsia="Batang" w:cs="Arial"/>
                <w:lang w:eastAsia="ko-KR"/>
              </w:rPr>
            </w:pPr>
          </w:p>
        </w:tc>
      </w:tr>
      <w:tr w:rsidR="00316896" w:rsidRPr="00D95972" w14:paraId="4E7E3D76" w14:textId="77777777" w:rsidTr="00976D40">
        <w:tc>
          <w:tcPr>
            <w:tcW w:w="976" w:type="dxa"/>
            <w:tcBorders>
              <w:left w:val="thinThickThinSmallGap" w:sz="24" w:space="0" w:color="auto"/>
              <w:bottom w:val="nil"/>
            </w:tcBorders>
            <w:shd w:val="clear" w:color="auto" w:fill="auto"/>
          </w:tcPr>
          <w:p w14:paraId="523897A6" w14:textId="77777777" w:rsidR="00316896" w:rsidRPr="00D95972" w:rsidRDefault="00316896" w:rsidP="00316896">
            <w:pPr>
              <w:rPr>
                <w:rFonts w:cs="Arial"/>
              </w:rPr>
            </w:pPr>
          </w:p>
        </w:tc>
        <w:tc>
          <w:tcPr>
            <w:tcW w:w="1317" w:type="dxa"/>
            <w:gridSpan w:val="2"/>
            <w:tcBorders>
              <w:bottom w:val="nil"/>
            </w:tcBorders>
            <w:shd w:val="clear" w:color="auto" w:fill="auto"/>
          </w:tcPr>
          <w:p w14:paraId="601E9957" w14:textId="77777777"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14:paraId="10ED76E0"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00F621CE"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D7B98A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99D119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B7E2A2" w14:textId="77777777" w:rsidR="00316896" w:rsidRPr="00D95972" w:rsidRDefault="00316896" w:rsidP="00316896">
            <w:pPr>
              <w:rPr>
                <w:rFonts w:eastAsia="Batang" w:cs="Arial"/>
                <w:lang w:eastAsia="ko-KR"/>
              </w:rPr>
            </w:pPr>
          </w:p>
        </w:tc>
      </w:tr>
      <w:tr w:rsidR="00316896" w:rsidRPr="00D95972" w14:paraId="28E93C43" w14:textId="77777777" w:rsidTr="00976D40">
        <w:tc>
          <w:tcPr>
            <w:tcW w:w="976" w:type="dxa"/>
            <w:tcBorders>
              <w:left w:val="thinThickThinSmallGap" w:sz="24" w:space="0" w:color="auto"/>
              <w:bottom w:val="nil"/>
            </w:tcBorders>
            <w:shd w:val="clear" w:color="auto" w:fill="auto"/>
          </w:tcPr>
          <w:p w14:paraId="5C08C530" w14:textId="77777777" w:rsidR="00316896" w:rsidRPr="00D95972" w:rsidRDefault="00316896" w:rsidP="00316896">
            <w:pPr>
              <w:rPr>
                <w:rFonts w:cs="Arial"/>
              </w:rPr>
            </w:pPr>
          </w:p>
        </w:tc>
        <w:tc>
          <w:tcPr>
            <w:tcW w:w="1317" w:type="dxa"/>
            <w:gridSpan w:val="2"/>
            <w:tcBorders>
              <w:bottom w:val="nil"/>
            </w:tcBorders>
            <w:shd w:val="clear" w:color="auto" w:fill="auto"/>
          </w:tcPr>
          <w:p w14:paraId="57819CCD" w14:textId="77777777"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14:paraId="22694090"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3ADE90DB"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767F269"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9CB593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2B9B14" w14:textId="77777777" w:rsidR="00316896" w:rsidRPr="00D95972" w:rsidRDefault="00316896" w:rsidP="00316896">
            <w:pPr>
              <w:rPr>
                <w:rFonts w:eastAsia="Batang" w:cs="Arial"/>
                <w:lang w:eastAsia="ko-KR"/>
              </w:rPr>
            </w:pPr>
          </w:p>
        </w:tc>
      </w:tr>
      <w:tr w:rsidR="00316896" w:rsidRPr="00D95972" w14:paraId="32843D06" w14:textId="77777777" w:rsidTr="00976D40">
        <w:tc>
          <w:tcPr>
            <w:tcW w:w="976" w:type="dxa"/>
            <w:tcBorders>
              <w:left w:val="thinThickThinSmallGap" w:sz="24" w:space="0" w:color="auto"/>
              <w:bottom w:val="single" w:sz="4" w:space="0" w:color="auto"/>
            </w:tcBorders>
            <w:shd w:val="clear" w:color="auto" w:fill="auto"/>
          </w:tcPr>
          <w:p w14:paraId="16B9A2B2" w14:textId="77777777" w:rsidR="00316896" w:rsidRPr="00D95972" w:rsidRDefault="00316896" w:rsidP="00316896">
            <w:pPr>
              <w:rPr>
                <w:rFonts w:cs="Arial"/>
              </w:rPr>
            </w:pPr>
          </w:p>
        </w:tc>
        <w:tc>
          <w:tcPr>
            <w:tcW w:w="1317" w:type="dxa"/>
            <w:gridSpan w:val="2"/>
            <w:tcBorders>
              <w:bottom w:val="single" w:sz="4" w:space="0" w:color="auto"/>
            </w:tcBorders>
            <w:shd w:val="clear" w:color="auto" w:fill="auto"/>
          </w:tcPr>
          <w:p w14:paraId="6AA33DA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38162AD"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65B33800"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277837D6"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4A02CC6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980EF" w14:textId="77777777" w:rsidR="00316896" w:rsidRPr="00D95972" w:rsidRDefault="00316896" w:rsidP="00316896">
            <w:pPr>
              <w:rPr>
                <w:rFonts w:eastAsia="Batang" w:cs="Arial"/>
                <w:lang w:eastAsia="ko-KR"/>
              </w:rPr>
            </w:pPr>
          </w:p>
        </w:tc>
      </w:tr>
      <w:tr w:rsidR="00316896" w:rsidRPr="00D95972" w14:paraId="61715FB2"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1625CDBF" w14:textId="77777777"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352E590" w14:textId="77777777" w:rsidR="00316896" w:rsidRPr="00D95972" w:rsidRDefault="00316896" w:rsidP="00316896">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5E3DA299"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7D93A6E3" w14:textId="77777777" w:rsidR="00316896" w:rsidRPr="00D95972" w:rsidRDefault="00316896" w:rsidP="0031689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24765478"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A9338C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58162" w14:textId="77777777" w:rsidR="00316896" w:rsidRPr="00D95972" w:rsidRDefault="00316896" w:rsidP="00316896">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16896" w:rsidRPr="00D95972" w14:paraId="2DAD6E6D" w14:textId="77777777" w:rsidTr="00854CAA">
        <w:tc>
          <w:tcPr>
            <w:tcW w:w="976" w:type="dxa"/>
            <w:tcBorders>
              <w:top w:val="single" w:sz="4" w:space="0" w:color="auto"/>
              <w:left w:val="thinThickThinSmallGap" w:sz="24" w:space="0" w:color="auto"/>
              <w:bottom w:val="nil"/>
            </w:tcBorders>
            <w:shd w:val="clear" w:color="auto" w:fill="auto"/>
          </w:tcPr>
          <w:p w14:paraId="55711A5C" w14:textId="77777777"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14:paraId="6F0D2E6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7BB518E" w14:textId="77777777" w:rsidR="00316896" w:rsidRPr="00D95972" w:rsidRDefault="000832D9" w:rsidP="00316896">
            <w:pPr>
              <w:overflowPunct/>
              <w:autoSpaceDE/>
              <w:autoSpaceDN/>
              <w:adjustRightInd/>
              <w:textAlignment w:val="auto"/>
              <w:rPr>
                <w:rFonts w:cs="Arial"/>
                <w:lang w:val="en-US"/>
              </w:rPr>
            </w:pPr>
            <w:hyperlink r:id="rId384" w:history="1">
              <w:r w:rsidR="00316896">
                <w:rPr>
                  <w:rStyle w:val="Hyperlink"/>
                </w:rPr>
                <w:t>C1-206314</w:t>
              </w:r>
            </w:hyperlink>
          </w:p>
        </w:tc>
        <w:tc>
          <w:tcPr>
            <w:tcW w:w="4191" w:type="dxa"/>
            <w:gridSpan w:val="3"/>
            <w:tcBorders>
              <w:top w:val="single" w:sz="4" w:space="0" w:color="auto"/>
              <w:bottom w:val="single" w:sz="4" w:space="0" w:color="auto"/>
            </w:tcBorders>
            <w:shd w:val="clear" w:color="auto" w:fill="FFFF00"/>
          </w:tcPr>
          <w:p w14:paraId="1834B0E5" w14:textId="77777777" w:rsidR="00316896" w:rsidRPr="00D95972" w:rsidRDefault="00316896" w:rsidP="00316896">
            <w:pPr>
              <w:rPr>
                <w:rFonts w:cs="Arial"/>
              </w:rPr>
            </w:pPr>
            <w:proofErr w:type="spellStart"/>
            <w:r>
              <w:rPr>
                <w:rFonts w:cs="Arial"/>
              </w:rPr>
              <w:t>ePDG</w:t>
            </w:r>
            <w:proofErr w:type="spellEnd"/>
            <w:r>
              <w:rPr>
                <w:rFonts w:cs="Arial"/>
              </w:rPr>
              <w:t xml:space="preserve"> handling of UICC-less emergency call when </w:t>
            </w:r>
            <w:proofErr w:type="spellStart"/>
            <w:r>
              <w:rPr>
                <w:rFonts w:cs="Arial"/>
              </w:rPr>
              <w:t>receving</w:t>
            </w:r>
            <w:proofErr w:type="spellEnd"/>
            <w:r>
              <w:rPr>
                <w:rFonts w:cs="Arial"/>
              </w:rPr>
              <w:t xml:space="preserve"> the DIAMETER_ERROR_USER_UNKNOWN</w:t>
            </w:r>
          </w:p>
        </w:tc>
        <w:tc>
          <w:tcPr>
            <w:tcW w:w="1767" w:type="dxa"/>
            <w:tcBorders>
              <w:top w:val="single" w:sz="4" w:space="0" w:color="auto"/>
              <w:bottom w:val="single" w:sz="4" w:space="0" w:color="auto"/>
            </w:tcBorders>
            <w:shd w:val="clear" w:color="auto" w:fill="FFFF00"/>
          </w:tcPr>
          <w:p w14:paraId="387301C8"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F181F2A" w14:textId="77777777" w:rsidR="00316896" w:rsidRPr="00D95972" w:rsidRDefault="00316896" w:rsidP="00316896">
            <w:pPr>
              <w:rPr>
                <w:rFonts w:cs="Arial"/>
              </w:rPr>
            </w:pPr>
            <w:r>
              <w:rPr>
                <w:rFonts w:cs="Arial"/>
              </w:rPr>
              <w:t>CR 0722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04900" w14:textId="77777777" w:rsidR="00316896" w:rsidRPr="00D95972" w:rsidRDefault="00316896" w:rsidP="00316896">
            <w:pPr>
              <w:rPr>
                <w:rFonts w:eastAsia="Batang" w:cs="Arial"/>
                <w:lang w:eastAsia="ko-KR"/>
              </w:rPr>
            </w:pPr>
          </w:p>
        </w:tc>
      </w:tr>
      <w:tr w:rsidR="00316896" w:rsidRPr="00D95972" w14:paraId="73FF3462" w14:textId="77777777" w:rsidTr="00976D40">
        <w:tc>
          <w:tcPr>
            <w:tcW w:w="976" w:type="dxa"/>
            <w:tcBorders>
              <w:left w:val="thinThickThinSmallGap" w:sz="24" w:space="0" w:color="auto"/>
              <w:bottom w:val="nil"/>
            </w:tcBorders>
            <w:shd w:val="clear" w:color="auto" w:fill="auto"/>
          </w:tcPr>
          <w:p w14:paraId="717214E0" w14:textId="77777777" w:rsidR="00316896" w:rsidRPr="00D95972" w:rsidRDefault="00316896" w:rsidP="00316896">
            <w:pPr>
              <w:rPr>
                <w:rFonts w:cs="Arial"/>
              </w:rPr>
            </w:pPr>
          </w:p>
        </w:tc>
        <w:tc>
          <w:tcPr>
            <w:tcW w:w="1317" w:type="dxa"/>
            <w:gridSpan w:val="2"/>
            <w:tcBorders>
              <w:bottom w:val="nil"/>
            </w:tcBorders>
            <w:shd w:val="clear" w:color="auto" w:fill="auto"/>
          </w:tcPr>
          <w:p w14:paraId="4097C7F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9DE380D"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1919D8"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47016C7A"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CAB6BA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D8549" w14:textId="77777777" w:rsidR="00316896" w:rsidRPr="00D95972" w:rsidRDefault="00316896" w:rsidP="00316896">
            <w:pPr>
              <w:rPr>
                <w:rFonts w:eastAsia="Batang" w:cs="Arial"/>
                <w:lang w:eastAsia="ko-KR"/>
              </w:rPr>
            </w:pPr>
          </w:p>
        </w:tc>
      </w:tr>
      <w:tr w:rsidR="00316896" w:rsidRPr="00D95972" w14:paraId="0BB441D9" w14:textId="77777777" w:rsidTr="00976D40">
        <w:tc>
          <w:tcPr>
            <w:tcW w:w="976" w:type="dxa"/>
            <w:tcBorders>
              <w:left w:val="thinThickThinSmallGap" w:sz="24" w:space="0" w:color="auto"/>
              <w:bottom w:val="single" w:sz="4" w:space="0" w:color="auto"/>
            </w:tcBorders>
            <w:shd w:val="clear" w:color="auto" w:fill="auto"/>
          </w:tcPr>
          <w:p w14:paraId="20897EFA" w14:textId="77777777" w:rsidR="00316896" w:rsidRPr="00D95972" w:rsidRDefault="00316896" w:rsidP="00316896">
            <w:pPr>
              <w:rPr>
                <w:rFonts w:cs="Arial"/>
              </w:rPr>
            </w:pPr>
          </w:p>
        </w:tc>
        <w:tc>
          <w:tcPr>
            <w:tcW w:w="1317" w:type="dxa"/>
            <w:gridSpan w:val="2"/>
            <w:tcBorders>
              <w:bottom w:val="single" w:sz="4" w:space="0" w:color="auto"/>
            </w:tcBorders>
            <w:shd w:val="clear" w:color="auto" w:fill="auto"/>
          </w:tcPr>
          <w:p w14:paraId="55D8FB8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03691E3"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87602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C804B8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0DD507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55680" w14:textId="77777777" w:rsidR="00316896" w:rsidRPr="00D95972" w:rsidRDefault="00316896" w:rsidP="00316896">
            <w:pPr>
              <w:rPr>
                <w:rFonts w:eastAsia="Batang" w:cs="Arial"/>
                <w:lang w:eastAsia="ko-KR"/>
              </w:rPr>
            </w:pPr>
          </w:p>
        </w:tc>
      </w:tr>
      <w:tr w:rsidR="00316896" w:rsidRPr="00D95972" w14:paraId="2D6168B5" w14:textId="77777777" w:rsidTr="00976D4B">
        <w:tc>
          <w:tcPr>
            <w:tcW w:w="976" w:type="dxa"/>
            <w:tcBorders>
              <w:top w:val="single" w:sz="4" w:space="0" w:color="auto"/>
              <w:left w:val="thinThickThinSmallGap" w:sz="24" w:space="0" w:color="auto"/>
              <w:bottom w:val="single" w:sz="4" w:space="0" w:color="auto"/>
            </w:tcBorders>
            <w:shd w:val="clear" w:color="auto" w:fill="auto"/>
          </w:tcPr>
          <w:p w14:paraId="1D4ED10A"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3B630BD" w14:textId="77777777" w:rsidR="00316896" w:rsidRPr="00D95972" w:rsidRDefault="00316896" w:rsidP="00316896">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2F78C722" w14:textId="77777777"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FFFFFF"/>
          </w:tcPr>
          <w:p w14:paraId="477C4296" w14:textId="77777777" w:rsidR="00316896" w:rsidRPr="00D95972" w:rsidRDefault="00316896" w:rsidP="0031689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513492A" w14:textId="77777777" w:rsidR="00316896" w:rsidRPr="00D95972" w:rsidRDefault="00316896" w:rsidP="00316896">
            <w:pPr>
              <w:rPr>
                <w:rFonts w:cs="Arial"/>
                <w:color w:val="000000"/>
              </w:rPr>
            </w:pPr>
          </w:p>
        </w:tc>
        <w:tc>
          <w:tcPr>
            <w:tcW w:w="826" w:type="dxa"/>
            <w:tcBorders>
              <w:top w:val="single" w:sz="4" w:space="0" w:color="auto"/>
              <w:bottom w:val="single" w:sz="4" w:space="0" w:color="auto"/>
            </w:tcBorders>
            <w:shd w:val="clear" w:color="auto" w:fill="FFFFFF"/>
          </w:tcPr>
          <w:p w14:paraId="4FEA8D79"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424427" w14:textId="77777777" w:rsidR="00316896" w:rsidRDefault="00316896" w:rsidP="00316896">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D3D8D45" w14:textId="77777777" w:rsidR="00316896" w:rsidRPr="00D95972" w:rsidRDefault="00316896" w:rsidP="00316896">
            <w:pPr>
              <w:rPr>
                <w:rFonts w:cs="Arial"/>
                <w:color w:val="000000"/>
              </w:rPr>
            </w:pPr>
          </w:p>
        </w:tc>
      </w:tr>
      <w:tr w:rsidR="00316896" w:rsidRPr="00D95972" w14:paraId="5D244404" w14:textId="77777777" w:rsidTr="00A61913">
        <w:tc>
          <w:tcPr>
            <w:tcW w:w="976" w:type="dxa"/>
            <w:tcBorders>
              <w:top w:val="single" w:sz="4" w:space="0" w:color="auto"/>
              <w:left w:val="thinThickThinSmallGap" w:sz="24" w:space="0" w:color="auto"/>
              <w:bottom w:val="single" w:sz="4" w:space="0" w:color="auto"/>
            </w:tcBorders>
            <w:shd w:val="clear" w:color="auto" w:fill="auto"/>
          </w:tcPr>
          <w:p w14:paraId="0CFABD07" w14:textId="77777777"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A325DC8" w14:textId="77777777" w:rsidR="00316896" w:rsidRPr="00D95972" w:rsidRDefault="00316896" w:rsidP="00316896">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494489E3"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656AA733"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479D3248"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49EDD6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A1A6AC" w14:textId="77777777" w:rsidR="00316896" w:rsidRDefault="00316896" w:rsidP="00316896">
            <w:pPr>
              <w:rPr>
                <w:rFonts w:eastAsia="Batang" w:cs="Arial"/>
                <w:lang w:eastAsia="ko-KR"/>
              </w:rPr>
            </w:pPr>
            <w:r>
              <w:rPr>
                <w:rFonts w:eastAsia="Batang" w:cs="Arial"/>
                <w:lang w:eastAsia="ko-KR"/>
              </w:rPr>
              <w:t>General Stage-3 5GS NAS protocol development</w:t>
            </w:r>
          </w:p>
          <w:p w14:paraId="0D83C292" w14:textId="77777777" w:rsidR="00316896" w:rsidRDefault="00316896" w:rsidP="00316896">
            <w:pPr>
              <w:rPr>
                <w:rFonts w:eastAsia="Batang" w:cs="Arial"/>
                <w:lang w:eastAsia="ko-KR"/>
              </w:rPr>
            </w:pPr>
          </w:p>
          <w:p w14:paraId="12CC035B" w14:textId="77777777" w:rsidR="00316896" w:rsidRDefault="00316896" w:rsidP="00316896">
            <w:pPr>
              <w:rPr>
                <w:rFonts w:eastAsia="Batang" w:cs="Arial"/>
                <w:lang w:eastAsia="ko-KR"/>
              </w:rPr>
            </w:pPr>
          </w:p>
          <w:p w14:paraId="37A962E5" w14:textId="77777777" w:rsidR="00316896" w:rsidRDefault="00316896" w:rsidP="00316896">
            <w:pPr>
              <w:rPr>
                <w:rFonts w:eastAsia="Batang" w:cs="Arial"/>
                <w:lang w:eastAsia="ko-KR"/>
              </w:rPr>
            </w:pPr>
          </w:p>
          <w:p w14:paraId="7843C4CD" w14:textId="77777777" w:rsidR="00316896" w:rsidRDefault="00316896" w:rsidP="00316896">
            <w:pPr>
              <w:rPr>
                <w:rFonts w:eastAsia="Batang" w:cs="Arial"/>
                <w:lang w:eastAsia="ko-KR"/>
              </w:rPr>
            </w:pPr>
          </w:p>
          <w:p w14:paraId="5AE1F5F7" w14:textId="77777777" w:rsidR="00316896" w:rsidRDefault="00316896" w:rsidP="00316896">
            <w:pPr>
              <w:rPr>
                <w:rFonts w:eastAsia="Batang" w:cs="Arial"/>
                <w:lang w:eastAsia="ko-KR"/>
              </w:rPr>
            </w:pPr>
          </w:p>
          <w:p w14:paraId="29A5EA8F" w14:textId="77777777" w:rsidR="00316896" w:rsidRPr="00D95972" w:rsidRDefault="00316896" w:rsidP="00316896">
            <w:pPr>
              <w:rPr>
                <w:rFonts w:eastAsia="Batang" w:cs="Arial"/>
                <w:lang w:eastAsia="ko-KR"/>
              </w:rPr>
            </w:pPr>
          </w:p>
        </w:tc>
      </w:tr>
      <w:tr w:rsidR="00316896" w:rsidRPr="00D95972" w14:paraId="69687E07" w14:textId="77777777" w:rsidTr="00854CAA">
        <w:tc>
          <w:tcPr>
            <w:tcW w:w="976" w:type="dxa"/>
            <w:tcBorders>
              <w:top w:val="nil"/>
              <w:left w:val="thinThickThinSmallGap" w:sz="24" w:space="0" w:color="auto"/>
              <w:bottom w:val="nil"/>
            </w:tcBorders>
            <w:shd w:val="clear" w:color="auto" w:fill="auto"/>
          </w:tcPr>
          <w:p w14:paraId="53524603" w14:textId="77777777" w:rsidR="00316896" w:rsidRPr="00D95972" w:rsidRDefault="00316896" w:rsidP="00316896">
            <w:pPr>
              <w:rPr>
                <w:rFonts w:cs="Arial"/>
              </w:rPr>
            </w:pPr>
            <w:bookmarkStart w:id="28" w:name="_Hlk53052109"/>
          </w:p>
        </w:tc>
        <w:tc>
          <w:tcPr>
            <w:tcW w:w="1317" w:type="dxa"/>
            <w:gridSpan w:val="2"/>
            <w:tcBorders>
              <w:top w:val="nil"/>
              <w:bottom w:val="nil"/>
            </w:tcBorders>
            <w:shd w:val="clear" w:color="auto" w:fill="auto"/>
          </w:tcPr>
          <w:p w14:paraId="1654C4E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D125CEF" w14:textId="77777777" w:rsidR="00316896" w:rsidRPr="00D95972" w:rsidRDefault="000832D9" w:rsidP="00316896">
            <w:pPr>
              <w:rPr>
                <w:rFonts w:cs="Arial"/>
              </w:rPr>
            </w:pPr>
            <w:hyperlink r:id="rId385" w:history="1">
              <w:r w:rsidR="00316896">
                <w:rPr>
                  <w:rStyle w:val="Hyperlink"/>
                </w:rPr>
                <w:t>C1-206348</w:t>
              </w:r>
            </w:hyperlink>
          </w:p>
        </w:tc>
        <w:tc>
          <w:tcPr>
            <w:tcW w:w="4191" w:type="dxa"/>
            <w:gridSpan w:val="3"/>
            <w:tcBorders>
              <w:top w:val="single" w:sz="4" w:space="0" w:color="auto"/>
              <w:bottom w:val="single" w:sz="4" w:space="0" w:color="auto"/>
            </w:tcBorders>
            <w:shd w:val="clear" w:color="auto" w:fill="FFFF00"/>
          </w:tcPr>
          <w:p w14:paraId="54840B33" w14:textId="77777777" w:rsidR="00316896" w:rsidRPr="00D95972" w:rsidRDefault="00316896" w:rsidP="00316896">
            <w:pPr>
              <w:rPr>
                <w:rFonts w:cs="Arial"/>
              </w:rPr>
            </w:pPr>
            <w:r>
              <w:rPr>
                <w:rFonts w:cs="Arial"/>
              </w:rPr>
              <w:t>Addition of 5GSM causes #37 and #52</w:t>
            </w:r>
          </w:p>
        </w:tc>
        <w:tc>
          <w:tcPr>
            <w:tcW w:w="1767" w:type="dxa"/>
            <w:tcBorders>
              <w:top w:val="single" w:sz="4" w:space="0" w:color="auto"/>
              <w:bottom w:val="single" w:sz="4" w:space="0" w:color="auto"/>
            </w:tcBorders>
            <w:shd w:val="clear" w:color="auto" w:fill="FFFF00"/>
          </w:tcPr>
          <w:p w14:paraId="68AE7D37" w14:textId="77777777" w:rsidR="00316896" w:rsidRPr="00D95972" w:rsidRDefault="00316896" w:rsidP="00316896">
            <w:pPr>
              <w:rPr>
                <w:rFonts w:cs="Arial"/>
              </w:rPr>
            </w:pPr>
            <w:r>
              <w:rPr>
                <w:rFonts w:cs="Arial"/>
              </w:rPr>
              <w:t xml:space="preserve">MediaTek Inc., Huawei, </w:t>
            </w:r>
            <w:proofErr w:type="spellStart"/>
            <w:r>
              <w:rPr>
                <w:rFonts w:cs="Arial"/>
              </w:rPr>
              <w:t>HiSilicon</w:t>
            </w:r>
            <w:proofErr w:type="spellEnd"/>
            <w:r>
              <w:rPr>
                <w:rFonts w:cs="Arial"/>
              </w:rPr>
              <w:t xml:space="preserve">  / JJ</w:t>
            </w:r>
          </w:p>
        </w:tc>
        <w:tc>
          <w:tcPr>
            <w:tcW w:w="826" w:type="dxa"/>
            <w:tcBorders>
              <w:top w:val="single" w:sz="4" w:space="0" w:color="auto"/>
              <w:bottom w:val="single" w:sz="4" w:space="0" w:color="auto"/>
            </w:tcBorders>
            <w:shd w:val="clear" w:color="auto" w:fill="FFFF00"/>
          </w:tcPr>
          <w:p w14:paraId="09069115" w14:textId="77777777" w:rsidR="00316896" w:rsidRPr="00D95972" w:rsidRDefault="00316896" w:rsidP="00316896">
            <w:pPr>
              <w:rPr>
                <w:rFonts w:cs="Arial"/>
              </w:rPr>
            </w:pPr>
            <w:r>
              <w:rPr>
                <w:rFonts w:cs="Arial"/>
              </w:rPr>
              <w:t>CR 2782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88DE5" w14:textId="77777777" w:rsidR="00316896" w:rsidRDefault="00316896" w:rsidP="00316896">
            <w:pPr>
              <w:rPr>
                <w:rFonts w:eastAsia="Batang" w:cs="Arial"/>
                <w:lang w:eastAsia="ko-KR"/>
              </w:rPr>
            </w:pPr>
          </w:p>
        </w:tc>
      </w:tr>
      <w:tr w:rsidR="00316896" w:rsidRPr="00D95972" w14:paraId="74F99473" w14:textId="77777777" w:rsidTr="00854CAA">
        <w:tc>
          <w:tcPr>
            <w:tcW w:w="976" w:type="dxa"/>
            <w:tcBorders>
              <w:top w:val="nil"/>
              <w:left w:val="thinThickThinSmallGap" w:sz="24" w:space="0" w:color="auto"/>
              <w:bottom w:val="nil"/>
            </w:tcBorders>
            <w:shd w:val="clear" w:color="auto" w:fill="auto"/>
          </w:tcPr>
          <w:p w14:paraId="68B7CBB3"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E0E873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E66261E" w14:textId="77777777" w:rsidR="00316896" w:rsidRDefault="000832D9" w:rsidP="00316896">
            <w:pPr>
              <w:rPr>
                <w:rFonts w:cs="Arial"/>
              </w:rPr>
            </w:pPr>
            <w:hyperlink r:id="rId386" w:history="1">
              <w:r w:rsidR="00316896">
                <w:rPr>
                  <w:rStyle w:val="Hyperlink"/>
                </w:rPr>
                <w:t>C1-206397</w:t>
              </w:r>
            </w:hyperlink>
          </w:p>
        </w:tc>
        <w:tc>
          <w:tcPr>
            <w:tcW w:w="4191" w:type="dxa"/>
            <w:gridSpan w:val="3"/>
            <w:tcBorders>
              <w:top w:val="single" w:sz="4" w:space="0" w:color="auto"/>
              <w:bottom w:val="single" w:sz="4" w:space="0" w:color="auto"/>
            </w:tcBorders>
            <w:shd w:val="clear" w:color="auto" w:fill="FFFF00"/>
          </w:tcPr>
          <w:p w14:paraId="6FD11E58" w14:textId="77777777" w:rsidR="00316896" w:rsidRDefault="00316896" w:rsidP="00316896">
            <w:pPr>
              <w:rPr>
                <w:rFonts w:cs="Arial"/>
              </w:rPr>
            </w:pPr>
            <w:r>
              <w:rPr>
                <w:rFonts w:cs="Arial"/>
              </w:rPr>
              <w:t>Providing an S-NSSAI in the PDU SESSION RELEASE COMMAND message and PDU SESSION ESTABLISHMENT REJECT message</w:t>
            </w:r>
          </w:p>
        </w:tc>
        <w:tc>
          <w:tcPr>
            <w:tcW w:w="1767" w:type="dxa"/>
            <w:tcBorders>
              <w:top w:val="single" w:sz="4" w:space="0" w:color="auto"/>
              <w:bottom w:val="single" w:sz="4" w:space="0" w:color="auto"/>
            </w:tcBorders>
            <w:shd w:val="clear" w:color="auto" w:fill="FFFF00"/>
          </w:tcPr>
          <w:p w14:paraId="448600D1" w14:textId="77777777"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3DA2CA9" w14:textId="77777777" w:rsidR="00316896" w:rsidRDefault="00316896" w:rsidP="00316896">
            <w:pPr>
              <w:rPr>
                <w:rFonts w:cs="Arial"/>
              </w:rPr>
            </w:pPr>
            <w:r>
              <w:rPr>
                <w:rFonts w:cs="Arial"/>
              </w:rPr>
              <w:t>CR 2801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04E53" w14:textId="77777777" w:rsidR="00316896" w:rsidRDefault="00316896" w:rsidP="00316896">
            <w:pPr>
              <w:rPr>
                <w:rFonts w:eastAsia="Batang" w:cs="Arial"/>
                <w:lang w:eastAsia="ko-KR"/>
              </w:rPr>
            </w:pPr>
          </w:p>
        </w:tc>
      </w:tr>
      <w:tr w:rsidR="00316896" w:rsidRPr="00D95972" w14:paraId="6800753D" w14:textId="77777777" w:rsidTr="00854CAA">
        <w:tc>
          <w:tcPr>
            <w:tcW w:w="976" w:type="dxa"/>
            <w:tcBorders>
              <w:top w:val="nil"/>
              <w:left w:val="thinThickThinSmallGap" w:sz="24" w:space="0" w:color="auto"/>
              <w:bottom w:val="nil"/>
            </w:tcBorders>
            <w:shd w:val="clear" w:color="auto" w:fill="auto"/>
          </w:tcPr>
          <w:p w14:paraId="25C0F8D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717FE2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E7D8C55" w14:textId="77777777" w:rsidR="00316896" w:rsidRDefault="000832D9" w:rsidP="00316896">
            <w:pPr>
              <w:rPr>
                <w:rFonts w:cs="Arial"/>
              </w:rPr>
            </w:pPr>
            <w:hyperlink r:id="rId387" w:history="1">
              <w:r w:rsidR="00316896">
                <w:rPr>
                  <w:rStyle w:val="Hyperlink"/>
                </w:rPr>
                <w:t>C1-206430</w:t>
              </w:r>
            </w:hyperlink>
          </w:p>
        </w:tc>
        <w:tc>
          <w:tcPr>
            <w:tcW w:w="4191" w:type="dxa"/>
            <w:gridSpan w:val="3"/>
            <w:tcBorders>
              <w:top w:val="single" w:sz="4" w:space="0" w:color="auto"/>
              <w:bottom w:val="single" w:sz="4" w:space="0" w:color="auto"/>
            </w:tcBorders>
            <w:shd w:val="clear" w:color="auto" w:fill="FFFF00"/>
          </w:tcPr>
          <w:p w14:paraId="617D9063" w14:textId="77777777" w:rsidR="00316896" w:rsidRDefault="00316896" w:rsidP="00316896">
            <w:pPr>
              <w:rPr>
                <w:rFonts w:cs="Arial"/>
              </w:rPr>
            </w:pPr>
            <w:r>
              <w:rPr>
                <w:rFonts w:cs="Arial"/>
              </w:rPr>
              <w:t>NAS message container only in first SECURITY MODE COMPLETE</w:t>
            </w:r>
          </w:p>
        </w:tc>
        <w:tc>
          <w:tcPr>
            <w:tcW w:w="1767" w:type="dxa"/>
            <w:tcBorders>
              <w:top w:val="single" w:sz="4" w:space="0" w:color="auto"/>
              <w:bottom w:val="single" w:sz="4" w:space="0" w:color="auto"/>
            </w:tcBorders>
            <w:shd w:val="clear" w:color="auto" w:fill="FFFF00"/>
          </w:tcPr>
          <w:p w14:paraId="29191B61" w14:textId="77777777"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33C23EA" w14:textId="77777777" w:rsidR="00316896" w:rsidRDefault="00316896" w:rsidP="00316896">
            <w:pPr>
              <w:rPr>
                <w:rFonts w:cs="Arial"/>
              </w:rPr>
            </w:pPr>
            <w:r>
              <w:rPr>
                <w:rFonts w:cs="Arial"/>
              </w:rPr>
              <w:t xml:space="preserve">CR 2810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AB361" w14:textId="77777777" w:rsidR="00316896" w:rsidRDefault="00316896" w:rsidP="00316896">
            <w:pPr>
              <w:rPr>
                <w:rFonts w:eastAsia="Batang" w:cs="Arial"/>
                <w:lang w:eastAsia="ko-KR"/>
              </w:rPr>
            </w:pPr>
          </w:p>
        </w:tc>
      </w:tr>
      <w:tr w:rsidR="00316896" w:rsidRPr="00D95972" w14:paraId="42394119" w14:textId="77777777" w:rsidTr="00854CAA">
        <w:tc>
          <w:tcPr>
            <w:tcW w:w="976" w:type="dxa"/>
            <w:tcBorders>
              <w:top w:val="nil"/>
              <w:left w:val="thinThickThinSmallGap" w:sz="24" w:space="0" w:color="auto"/>
              <w:bottom w:val="nil"/>
            </w:tcBorders>
            <w:shd w:val="clear" w:color="auto" w:fill="auto"/>
          </w:tcPr>
          <w:p w14:paraId="749E9FAA"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4603C4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AF59C59" w14:textId="77777777" w:rsidR="00316896" w:rsidRDefault="000832D9" w:rsidP="00316896">
            <w:pPr>
              <w:rPr>
                <w:rFonts w:cs="Arial"/>
              </w:rPr>
            </w:pPr>
            <w:hyperlink r:id="rId388" w:history="1">
              <w:r w:rsidR="00316896">
                <w:rPr>
                  <w:rStyle w:val="Hyperlink"/>
                </w:rPr>
                <w:t>C1-206431</w:t>
              </w:r>
            </w:hyperlink>
          </w:p>
        </w:tc>
        <w:tc>
          <w:tcPr>
            <w:tcW w:w="4191" w:type="dxa"/>
            <w:gridSpan w:val="3"/>
            <w:tcBorders>
              <w:top w:val="single" w:sz="4" w:space="0" w:color="auto"/>
              <w:bottom w:val="single" w:sz="4" w:space="0" w:color="auto"/>
            </w:tcBorders>
            <w:shd w:val="clear" w:color="auto" w:fill="FFFF00"/>
          </w:tcPr>
          <w:p w14:paraId="3B7C0EC0" w14:textId="77777777" w:rsidR="00316896" w:rsidRDefault="00316896" w:rsidP="00316896">
            <w:pPr>
              <w:rPr>
                <w:rFonts w:cs="Arial"/>
              </w:rPr>
            </w:pPr>
            <w:r>
              <w:rPr>
                <w:rFonts w:cs="Arial"/>
              </w:rPr>
              <w:t>Notification to upper layer upper layer for MMTEL video call when T3346 or T3525 running</w:t>
            </w:r>
          </w:p>
        </w:tc>
        <w:tc>
          <w:tcPr>
            <w:tcW w:w="1767" w:type="dxa"/>
            <w:tcBorders>
              <w:top w:val="single" w:sz="4" w:space="0" w:color="auto"/>
              <w:bottom w:val="single" w:sz="4" w:space="0" w:color="auto"/>
            </w:tcBorders>
            <w:shd w:val="clear" w:color="auto" w:fill="FFFF00"/>
          </w:tcPr>
          <w:p w14:paraId="214E9E83" w14:textId="77777777"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023DB5C" w14:textId="77777777" w:rsidR="00316896" w:rsidRDefault="00316896" w:rsidP="00316896">
            <w:pPr>
              <w:rPr>
                <w:rFonts w:cs="Arial"/>
              </w:rPr>
            </w:pPr>
            <w:r>
              <w:rPr>
                <w:rFonts w:cs="Arial"/>
              </w:rPr>
              <w:t>CR 2811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3351B" w14:textId="77777777" w:rsidR="00316896" w:rsidRDefault="00316896" w:rsidP="00316896">
            <w:pPr>
              <w:rPr>
                <w:rFonts w:eastAsia="Batang" w:cs="Arial"/>
                <w:lang w:eastAsia="ko-KR"/>
              </w:rPr>
            </w:pPr>
          </w:p>
        </w:tc>
      </w:tr>
      <w:tr w:rsidR="00316896" w:rsidRPr="00D95972" w14:paraId="6E670174" w14:textId="77777777" w:rsidTr="00854CAA">
        <w:tc>
          <w:tcPr>
            <w:tcW w:w="976" w:type="dxa"/>
            <w:tcBorders>
              <w:top w:val="nil"/>
              <w:left w:val="thinThickThinSmallGap" w:sz="24" w:space="0" w:color="auto"/>
              <w:bottom w:val="nil"/>
            </w:tcBorders>
            <w:shd w:val="clear" w:color="auto" w:fill="auto"/>
          </w:tcPr>
          <w:p w14:paraId="29833254"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92E769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689446A" w14:textId="77777777" w:rsidR="00316896" w:rsidRDefault="000832D9" w:rsidP="00316896">
            <w:pPr>
              <w:rPr>
                <w:rFonts w:cs="Arial"/>
              </w:rPr>
            </w:pPr>
            <w:hyperlink r:id="rId389" w:history="1">
              <w:r w:rsidR="00316896">
                <w:rPr>
                  <w:rStyle w:val="Hyperlink"/>
                </w:rPr>
                <w:t>C1-206433</w:t>
              </w:r>
            </w:hyperlink>
          </w:p>
        </w:tc>
        <w:tc>
          <w:tcPr>
            <w:tcW w:w="4191" w:type="dxa"/>
            <w:gridSpan w:val="3"/>
            <w:tcBorders>
              <w:top w:val="single" w:sz="4" w:space="0" w:color="auto"/>
              <w:bottom w:val="single" w:sz="4" w:space="0" w:color="auto"/>
            </w:tcBorders>
            <w:shd w:val="clear" w:color="auto" w:fill="FFFF00"/>
          </w:tcPr>
          <w:p w14:paraId="0B129F7B" w14:textId="77777777" w:rsidR="00316896" w:rsidRDefault="00316896" w:rsidP="00316896">
            <w:pPr>
              <w:rPr>
                <w:rFonts w:cs="Arial"/>
              </w:rPr>
            </w:pPr>
            <w:r>
              <w:rPr>
                <w:rFonts w:cs="Arial"/>
              </w:rPr>
              <w:t>Handling of periodic registration timer expiry</w:t>
            </w:r>
          </w:p>
        </w:tc>
        <w:tc>
          <w:tcPr>
            <w:tcW w:w="1767" w:type="dxa"/>
            <w:tcBorders>
              <w:top w:val="single" w:sz="4" w:space="0" w:color="auto"/>
              <w:bottom w:val="single" w:sz="4" w:space="0" w:color="auto"/>
            </w:tcBorders>
            <w:shd w:val="clear" w:color="auto" w:fill="FFFF00"/>
          </w:tcPr>
          <w:p w14:paraId="647CE6A8" w14:textId="77777777"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6A9A4FB" w14:textId="77777777" w:rsidR="00316896" w:rsidRDefault="00316896" w:rsidP="00316896">
            <w:pPr>
              <w:rPr>
                <w:rFonts w:cs="Arial"/>
              </w:rPr>
            </w:pPr>
            <w:r>
              <w:rPr>
                <w:rFonts w:cs="Arial"/>
              </w:rPr>
              <w:t>CR 0618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B04E1" w14:textId="77777777" w:rsidR="00316896" w:rsidRDefault="00316896" w:rsidP="00316896">
            <w:pPr>
              <w:rPr>
                <w:rFonts w:eastAsia="Batang" w:cs="Arial"/>
                <w:lang w:eastAsia="ko-KR"/>
              </w:rPr>
            </w:pPr>
          </w:p>
        </w:tc>
      </w:tr>
      <w:tr w:rsidR="00316896" w:rsidRPr="00D95972" w14:paraId="61DF169A" w14:textId="77777777" w:rsidTr="00854CAA">
        <w:tc>
          <w:tcPr>
            <w:tcW w:w="976" w:type="dxa"/>
            <w:tcBorders>
              <w:top w:val="nil"/>
              <w:left w:val="thinThickThinSmallGap" w:sz="24" w:space="0" w:color="auto"/>
              <w:bottom w:val="nil"/>
            </w:tcBorders>
            <w:shd w:val="clear" w:color="auto" w:fill="auto"/>
          </w:tcPr>
          <w:p w14:paraId="00AFB78E"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021722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E259C36" w14:textId="77777777" w:rsidR="00316896" w:rsidRDefault="000832D9" w:rsidP="00316896">
            <w:pPr>
              <w:rPr>
                <w:rFonts w:cs="Arial"/>
              </w:rPr>
            </w:pPr>
            <w:hyperlink r:id="rId390" w:history="1">
              <w:r w:rsidR="00316896">
                <w:rPr>
                  <w:rStyle w:val="Hyperlink"/>
                </w:rPr>
                <w:t>C1-206435</w:t>
              </w:r>
            </w:hyperlink>
          </w:p>
        </w:tc>
        <w:tc>
          <w:tcPr>
            <w:tcW w:w="4191" w:type="dxa"/>
            <w:gridSpan w:val="3"/>
            <w:tcBorders>
              <w:top w:val="single" w:sz="4" w:space="0" w:color="auto"/>
              <w:bottom w:val="single" w:sz="4" w:space="0" w:color="auto"/>
            </w:tcBorders>
            <w:shd w:val="clear" w:color="auto" w:fill="FFFF00"/>
          </w:tcPr>
          <w:p w14:paraId="13E698AA" w14:textId="77777777" w:rsidR="00316896" w:rsidRDefault="00316896" w:rsidP="00316896">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14:paraId="107B6B75" w14:textId="77777777"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9D615BC" w14:textId="77777777" w:rsidR="00316896" w:rsidRDefault="00316896" w:rsidP="00316896">
            <w:pPr>
              <w:rPr>
                <w:rFonts w:cs="Arial"/>
              </w:rPr>
            </w:pPr>
            <w:r>
              <w:rPr>
                <w:rFonts w:cs="Arial"/>
              </w:rPr>
              <w:t>CR 2812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CA9E8" w14:textId="77777777" w:rsidR="00316896" w:rsidRDefault="00316896" w:rsidP="00316896">
            <w:pPr>
              <w:rPr>
                <w:rFonts w:eastAsia="Batang" w:cs="Arial"/>
                <w:lang w:eastAsia="ko-KR"/>
              </w:rPr>
            </w:pPr>
          </w:p>
        </w:tc>
      </w:tr>
      <w:tr w:rsidR="00316896" w:rsidRPr="00D95972" w14:paraId="3B0E465B" w14:textId="77777777" w:rsidTr="00854CAA">
        <w:tc>
          <w:tcPr>
            <w:tcW w:w="976" w:type="dxa"/>
            <w:tcBorders>
              <w:top w:val="nil"/>
              <w:left w:val="thinThickThinSmallGap" w:sz="24" w:space="0" w:color="auto"/>
              <w:bottom w:val="nil"/>
            </w:tcBorders>
            <w:shd w:val="clear" w:color="auto" w:fill="auto"/>
          </w:tcPr>
          <w:p w14:paraId="4672EC4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1E06EC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A06F7EC" w14:textId="77777777" w:rsidR="00316896" w:rsidRDefault="000832D9" w:rsidP="00316896">
            <w:pPr>
              <w:rPr>
                <w:rFonts w:cs="Arial"/>
              </w:rPr>
            </w:pPr>
            <w:hyperlink r:id="rId391" w:history="1">
              <w:r w:rsidR="00316896">
                <w:rPr>
                  <w:rStyle w:val="Hyperlink"/>
                </w:rPr>
                <w:t>C1-206437</w:t>
              </w:r>
            </w:hyperlink>
          </w:p>
        </w:tc>
        <w:tc>
          <w:tcPr>
            <w:tcW w:w="4191" w:type="dxa"/>
            <w:gridSpan w:val="3"/>
            <w:tcBorders>
              <w:top w:val="single" w:sz="4" w:space="0" w:color="auto"/>
              <w:bottom w:val="single" w:sz="4" w:space="0" w:color="auto"/>
            </w:tcBorders>
            <w:shd w:val="clear" w:color="auto" w:fill="FFFF00"/>
          </w:tcPr>
          <w:p w14:paraId="58620FF2" w14:textId="77777777" w:rsidR="00316896" w:rsidRDefault="00316896" w:rsidP="00316896">
            <w:pPr>
              <w:rPr>
                <w:rFonts w:cs="Arial"/>
              </w:rPr>
            </w:pPr>
            <w:r>
              <w:rPr>
                <w:rFonts w:cs="Arial"/>
              </w:rPr>
              <w:t>Correction to T3502 for MRU</w:t>
            </w:r>
          </w:p>
        </w:tc>
        <w:tc>
          <w:tcPr>
            <w:tcW w:w="1767" w:type="dxa"/>
            <w:tcBorders>
              <w:top w:val="single" w:sz="4" w:space="0" w:color="auto"/>
              <w:bottom w:val="single" w:sz="4" w:space="0" w:color="auto"/>
            </w:tcBorders>
            <w:shd w:val="clear" w:color="auto" w:fill="FFFF00"/>
          </w:tcPr>
          <w:p w14:paraId="450A9061" w14:textId="77777777"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151AE6F" w14:textId="77777777" w:rsidR="00316896" w:rsidRDefault="00316896" w:rsidP="00316896">
            <w:pPr>
              <w:rPr>
                <w:rFonts w:cs="Arial"/>
              </w:rPr>
            </w:pPr>
            <w:r>
              <w:rPr>
                <w:rFonts w:cs="Arial"/>
              </w:rPr>
              <w:t>CR 2813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D9FF4" w14:textId="77777777" w:rsidR="00316896" w:rsidRDefault="00316896" w:rsidP="00316896">
            <w:pPr>
              <w:rPr>
                <w:rFonts w:eastAsia="Batang" w:cs="Arial"/>
                <w:lang w:eastAsia="ko-KR"/>
              </w:rPr>
            </w:pPr>
          </w:p>
        </w:tc>
      </w:tr>
      <w:tr w:rsidR="00316896" w:rsidRPr="00D95972" w14:paraId="20A1EF95" w14:textId="77777777" w:rsidTr="00854CAA">
        <w:tc>
          <w:tcPr>
            <w:tcW w:w="976" w:type="dxa"/>
            <w:tcBorders>
              <w:top w:val="nil"/>
              <w:left w:val="thinThickThinSmallGap" w:sz="24" w:space="0" w:color="auto"/>
              <w:bottom w:val="nil"/>
            </w:tcBorders>
            <w:shd w:val="clear" w:color="auto" w:fill="auto"/>
          </w:tcPr>
          <w:p w14:paraId="2DADEE7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4A3450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69BA437" w14:textId="77777777" w:rsidR="00316896" w:rsidRDefault="000832D9" w:rsidP="00316896">
            <w:pPr>
              <w:rPr>
                <w:rFonts w:cs="Arial"/>
              </w:rPr>
            </w:pPr>
            <w:hyperlink r:id="rId392" w:history="1">
              <w:r w:rsidR="00316896">
                <w:rPr>
                  <w:rStyle w:val="Hyperlink"/>
                </w:rPr>
                <w:t>C1-206438</w:t>
              </w:r>
            </w:hyperlink>
          </w:p>
        </w:tc>
        <w:tc>
          <w:tcPr>
            <w:tcW w:w="4191" w:type="dxa"/>
            <w:gridSpan w:val="3"/>
            <w:tcBorders>
              <w:top w:val="single" w:sz="4" w:space="0" w:color="auto"/>
              <w:bottom w:val="single" w:sz="4" w:space="0" w:color="auto"/>
            </w:tcBorders>
            <w:shd w:val="clear" w:color="auto" w:fill="FFFF00"/>
          </w:tcPr>
          <w:p w14:paraId="1BF78BD4" w14:textId="77777777" w:rsidR="00316896" w:rsidRDefault="00316896" w:rsidP="00316896">
            <w:pPr>
              <w:rPr>
                <w:rFonts w:cs="Arial"/>
              </w:rPr>
            </w:pPr>
            <w:r>
              <w:rPr>
                <w:rFonts w:cs="Arial"/>
              </w:rPr>
              <w:t>Deregistration before initial registration in SNPN selection</w:t>
            </w:r>
          </w:p>
        </w:tc>
        <w:tc>
          <w:tcPr>
            <w:tcW w:w="1767" w:type="dxa"/>
            <w:tcBorders>
              <w:top w:val="single" w:sz="4" w:space="0" w:color="auto"/>
              <w:bottom w:val="single" w:sz="4" w:space="0" w:color="auto"/>
            </w:tcBorders>
            <w:shd w:val="clear" w:color="auto" w:fill="FFFF00"/>
          </w:tcPr>
          <w:p w14:paraId="02BC0030" w14:textId="77777777"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15FDF73" w14:textId="77777777" w:rsidR="00316896" w:rsidRDefault="00316896" w:rsidP="00316896">
            <w:pPr>
              <w:rPr>
                <w:rFonts w:cs="Arial"/>
              </w:rPr>
            </w:pPr>
            <w:r>
              <w:rPr>
                <w:rFonts w:cs="Arial"/>
              </w:rPr>
              <w:t>CR 2814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BE01F" w14:textId="77777777" w:rsidR="00316896" w:rsidRDefault="00316896" w:rsidP="00316896">
            <w:pPr>
              <w:rPr>
                <w:rFonts w:eastAsia="Batang" w:cs="Arial"/>
                <w:lang w:eastAsia="ko-KR"/>
              </w:rPr>
            </w:pPr>
          </w:p>
        </w:tc>
      </w:tr>
      <w:tr w:rsidR="00316896" w:rsidRPr="00D95972" w14:paraId="61638D7F" w14:textId="77777777" w:rsidTr="00854CAA">
        <w:tc>
          <w:tcPr>
            <w:tcW w:w="976" w:type="dxa"/>
            <w:tcBorders>
              <w:top w:val="nil"/>
              <w:left w:val="thinThickThinSmallGap" w:sz="24" w:space="0" w:color="auto"/>
              <w:bottom w:val="nil"/>
            </w:tcBorders>
            <w:shd w:val="clear" w:color="auto" w:fill="auto"/>
          </w:tcPr>
          <w:p w14:paraId="7F70E431"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8EF2D6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AAE91B9" w14:textId="77777777" w:rsidR="00316896" w:rsidRDefault="000832D9" w:rsidP="00316896">
            <w:pPr>
              <w:rPr>
                <w:rFonts w:cs="Arial"/>
              </w:rPr>
            </w:pPr>
            <w:hyperlink r:id="rId393" w:history="1">
              <w:r w:rsidR="00316896">
                <w:rPr>
                  <w:rStyle w:val="Hyperlink"/>
                </w:rPr>
                <w:t>C1-206439</w:t>
              </w:r>
            </w:hyperlink>
          </w:p>
        </w:tc>
        <w:tc>
          <w:tcPr>
            <w:tcW w:w="4191" w:type="dxa"/>
            <w:gridSpan w:val="3"/>
            <w:tcBorders>
              <w:top w:val="single" w:sz="4" w:space="0" w:color="auto"/>
              <w:bottom w:val="single" w:sz="4" w:space="0" w:color="auto"/>
            </w:tcBorders>
            <w:shd w:val="clear" w:color="auto" w:fill="FFFF00"/>
          </w:tcPr>
          <w:p w14:paraId="16197253" w14:textId="77777777" w:rsidR="00316896" w:rsidRDefault="00316896" w:rsidP="00316896">
            <w:pPr>
              <w:rPr>
                <w:rFonts w:cs="Arial"/>
              </w:rPr>
            </w:pPr>
            <w:r>
              <w:rPr>
                <w:rFonts w:cs="Arial"/>
              </w:rPr>
              <w:t>Clarification on description of triggering UE to enter 5GMM-DEREGISTERED state</w:t>
            </w:r>
          </w:p>
        </w:tc>
        <w:tc>
          <w:tcPr>
            <w:tcW w:w="1767" w:type="dxa"/>
            <w:tcBorders>
              <w:top w:val="single" w:sz="4" w:space="0" w:color="auto"/>
              <w:bottom w:val="single" w:sz="4" w:space="0" w:color="auto"/>
            </w:tcBorders>
            <w:shd w:val="clear" w:color="auto" w:fill="FFFF00"/>
          </w:tcPr>
          <w:p w14:paraId="6943A767" w14:textId="77777777"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379FEAC" w14:textId="77777777" w:rsidR="00316896" w:rsidRDefault="00316896" w:rsidP="00316896">
            <w:pPr>
              <w:rPr>
                <w:rFonts w:cs="Arial"/>
              </w:rPr>
            </w:pPr>
            <w:r>
              <w:rPr>
                <w:rFonts w:cs="Arial"/>
              </w:rPr>
              <w:t>CR 2815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BE7AC" w14:textId="77777777" w:rsidR="00316896" w:rsidRDefault="00316896" w:rsidP="00316896">
            <w:pPr>
              <w:rPr>
                <w:rFonts w:eastAsia="Batang" w:cs="Arial"/>
                <w:lang w:eastAsia="ko-KR"/>
              </w:rPr>
            </w:pPr>
          </w:p>
        </w:tc>
      </w:tr>
      <w:tr w:rsidR="00316896" w:rsidRPr="00D95972" w14:paraId="6A9473C2" w14:textId="77777777" w:rsidTr="00854CAA">
        <w:tc>
          <w:tcPr>
            <w:tcW w:w="976" w:type="dxa"/>
            <w:tcBorders>
              <w:top w:val="nil"/>
              <w:left w:val="thinThickThinSmallGap" w:sz="24" w:space="0" w:color="auto"/>
              <w:bottom w:val="nil"/>
            </w:tcBorders>
            <w:shd w:val="clear" w:color="auto" w:fill="auto"/>
          </w:tcPr>
          <w:p w14:paraId="43381D13"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AC036D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B05E21B" w14:textId="77777777" w:rsidR="00316896" w:rsidRDefault="000832D9" w:rsidP="00316896">
            <w:pPr>
              <w:rPr>
                <w:rFonts w:cs="Arial"/>
              </w:rPr>
            </w:pPr>
            <w:hyperlink r:id="rId394" w:history="1">
              <w:r w:rsidR="00316896">
                <w:rPr>
                  <w:rStyle w:val="Hyperlink"/>
                </w:rPr>
                <w:t>C1-206440</w:t>
              </w:r>
            </w:hyperlink>
          </w:p>
        </w:tc>
        <w:tc>
          <w:tcPr>
            <w:tcW w:w="4191" w:type="dxa"/>
            <w:gridSpan w:val="3"/>
            <w:tcBorders>
              <w:top w:val="single" w:sz="4" w:space="0" w:color="auto"/>
              <w:bottom w:val="single" w:sz="4" w:space="0" w:color="auto"/>
            </w:tcBorders>
            <w:shd w:val="clear" w:color="auto" w:fill="FFFF00"/>
          </w:tcPr>
          <w:p w14:paraId="4BBFD829" w14:textId="77777777" w:rsidR="00316896" w:rsidRDefault="00316896" w:rsidP="00316896">
            <w:pPr>
              <w:rPr>
                <w:rFonts w:cs="Arial"/>
              </w:rPr>
            </w:pPr>
            <w:r>
              <w:rPr>
                <w:rFonts w:cs="Arial"/>
              </w:rPr>
              <w:t>Periodic PLMN searches in MICO mode</w:t>
            </w:r>
          </w:p>
        </w:tc>
        <w:tc>
          <w:tcPr>
            <w:tcW w:w="1767" w:type="dxa"/>
            <w:tcBorders>
              <w:top w:val="single" w:sz="4" w:space="0" w:color="auto"/>
              <w:bottom w:val="single" w:sz="4" w:space="0" w:color="auto"/>
            </w:tcBorders>
            <w:shd w:val="clear" w:color="auto" w:fill="FFFF00"/>
          </w:tcPr>
          <w:p w14:paraId="19D47922" w14:textId="77777777"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737D7D6" w14:textId="77777777" w:rsidR="00316896" w:rsidRDefault="00316896" w:rsidP="00316896">
            <w:pPr>
              <w:rPr>
                <w:rFonts w:cs="Arial"/>
              </w:rPr>
            </w:pPr>
            <w:r>
              <w:rPr>
                <w:rFonts w:cs="Arial"/>
              </w:rPr>
              <w:t>CR 0619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FCEFD" w14:textId="77777777" w:rsidR="00316896" w:rsidRDefault="00316896" w:rsidP="00316896">
            <w:pPr>
              <w:rPr>
                <w:rFonts w:eastAsia="Batang" w:cs="Arial"/>
                <w:lang w:eastAsia="ko-KR"/>
              </w:rPr>
            </w:pPr>
          </w:p>
        </w:tc>
      </w:tr>
      <w:tr w:rsidR="00316896" w:rsidRPr="00D95972" w14:paraId="4AFE5AC0" w14:textId="77777777" w:rsidTr="00A61913">
        <w:tc>
          <w:tcPr>
            <w:tcW w:w="976" w:type="dxa"/>
            <w:tcBorders>
              <w:top w:val="nil"/>
              <w:left w:val="thinThickThinSmallGap" w:sz="24" w:space="0" w:color="auto"/>
              <w:bottom w:val="nil"/>
            </w:tcBorders>
            <w:shd w:val="clear" w:color="auto" w:fill="auto"/>
          </w:tcPr>
          <w:p w14:paraId="5C29CDF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AD04E0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44F658C" w14:textId="77777777" w:rsidR="00316896" w:rsidRDefault="000832D9" w:rsidP="00316896">
            <w:pPr>
              <w:rPr>
                <w:rFonts w:cs="Arial"/>
              </w:rPr>
            </w:pPr>
            <w:hyperlink r:id="rId395" w:history="1">
              <w:r w:rsidR="00316896">
                <w:rPr>
                  <w:rStyle w:val="Hyperlink"/>
                </w:rPr>
                <w:t>C1-206349</w:t>
              </w:r>
            </w:hyperlink>
          </w:p>
        </w:tc>
        <w:tc>
          <w:tcPr>
            <w:tcW w:w="4191" w:type="dxa"/>
            <w:gridSpan w:val="3"/>
            <w:tcBorders>
              <w:top w:val="single" w:sz="4" w:space="0" w:color="auto"/>
              <w:bottom w:val="single" w:sz="4" w:space="0" w:color="auto"/>
            </w:tcBorders>
            <w:shd w:val="clear" w:color="auto" w:fill="FFFF00"/>
          </w:tcPr>
          <w:p w14:paraId="64F78C5D" w14:textId="77777777" w:rsidR="00316896" w:rsidRDefault="00316896" w:rsidP="00316896">
            <w:pPr>
              <w:rPr>
                <w:rFonts w:cs="Arial"/>
              </w:rPr>
            </w:pPr>
            <w:r>
              <w:rPr>
                <w:rFonts w:cs="Arial"/>
              </w:rPr>
              <w:t>Addition of 5GSM causes #37, #52 and #59</w:t>
            </w:r>
          </w:p>
        </w:tc>
        <w:tc>
          <w:tcPr>
            <w:tcW w:w="1767" w:type="dxa"/>
            <w:tcBorders>
              <w:top w:val="single" w:sz="4" w:space="0" w:color="auto"/>
              <w:bottom w:val="single" w:sz="4" w:space="0" w:color="auto"/>
            </w:tcBorders>
            <w:shd w:val="clear" w:color="auto" w:fill="FFFF00"/>
          </w:tcPr>
          <w:p w14:paraId="07D0CA31" w14:textId="77777777" w:rsidR="00316896" w:rsidRDefault="00316896" w:rsidP="00316896">
            <w:pPr>
              <w:rPr>
                <w:rFonts w:cs="Arial"/>
              </w:rPr>
            </w:pPr>
            <w:r>
              <w:rPr>
                <w:rFonts w:cs="Arial"/>
              </w:rPr>
              <w:t xml:space="preserve">MediaTek Inc., Huawei, </w:t>
            </w:r>
            <w:proofErr w:type="spellStart"/>
            <w:r>
              <w:rPr>
                <w:rFonts w:cs="Arial"/>
              </w:rPr>
              <w:t>HiSilicon</w:t>
            </w:r>
            <w:proofErr w:type="spellEnd"/>
            <w:r>
              <w:rPr>
                <w:rFonts w:cs="Arial"/>
              </w:rPr>
              <w:t xml:space="preserve">  / JJ</w:t>
            </w:r>
          </w:p>
        </w:tc>
        <w:tc>
          <w:tcPr>
            <w:tcW w:w="826" w:type="dxa"/>
            <w:tcBorders>
              <w:top w:val="single" w:sz="4" w:space="0" w:color="auto"/>
              <w:bottom w:val="single" w:sz="4" w:space="0" w:color="auto"/>
            </w:tcBorders>
            <w:shd w:val="clear" w:color="auto" w:fill="FFFF00"/>
          </w:tcPr>
          <w:p w14:paraId="6FE97DAF" w14:textId="77777777" w:rsidR="00316896" w:rsidRDefault="00316896" w:rsidP="00316896">
            <w:pPr>
              <w:rPr>
                <w:rFonts w:cs="Arial"/>
              </w:rPr>
            </w:pPr>
            <w:r>
              <w:rPr>
                <w:rFonts w:cs="Arial"/>
              </w:rPr>
              <w:t>CR 0705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79224" w14:textId="77777777" w:rsidR="00316896" w:rsidRDefault="00316896" w:rsidP="00316896">
            <w:pPr>
              <w:rPr>
                <w:rFonts w:eastAsia="Batang" w:cs="Arial"/>
                <w:lang w:eastAsia="ko-KR"/>
              </w:rPr>
            </w:pPr>
          </w:p>
        </w:tc>
      </w:tr>
      <w:tr w:rsidR="00316896" w:rsidRPr="00D95972" w14:paraId="48CAE42C" w14:textId="77777777" w:rsidTr="00A61913">
        <w:tc>
          <w:tcPr>
            <w:tcW w:w="976" w:type="dxa"/>
            <w:tcBorders>
              <w:top w:val="nil"/>
              <w:left w:val="thinThickThinSmallGap" w:sz="24" w:space="0" w:color="auto"/>
              <w:bottom w:val="nil"/>
            </w:tcBorders>
            <w:shd w:val="clear" w:color="auto" w:fill="auto"/>
          </w:tcPr>
          <w:p w14:paraId="1AEC525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71F9E3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3063A58" w14:textId="77777777" w:rsidR="00316896" w:rsidRDefault="000832D9" w:rsidP="00316896">
            <w:pPr>
              <w:rPr>
                <w:rFonts w:cs="Arial"/>
              </w:rPr>
            </w:pPr>
            <w:hyperlink r:id="rId396" w:history="1">
              <w:r w:rsidR="00316896">
                <w:rPr>
                  <w:rStyle w:val="Hyperlink"/>
                </w:rPr>
                <w:t>C1-206350</w:t>
              </w:r>
            </w:hyperlink>
          </w:p>
        </w:tc>
        <w:tc>
          <w:tcPr>
            <w:tcW w:w="4191" w:type="dxa"/>
            <w:gridSpan w:val="3"/>
            <w:tcBorders>
              <w:top w:val="single" w:sz="4" w:space="0" w:color="auto"/>
              <w:bottom w:val="single" w:sz="4" w:space="0" w:color="auto"/>
            </w:tcBorders>
            <w:shd w:val="clear" w:color="auto" w:fill="FFFF00"/>
          </w:tcPr>
          <w:p w14:paraId="70F8EDA6" w14:textId="77777777" w:rsidR="00316896" w:rsidRDefault="00316896" w:rsidP="00316896">
            <w:pPr>
              <w:rPr>
                <w:rFonts w:cs="Arial"/>
              </w:rPr>
            </w:pPr>
            <w:r>
              <w:rPr>
                <w:rFonts w:cs="Arial"/>
              </w:rPr>
              <w:t>Handing of QoS flow description errors</w:t>
            </w:r>
          </w:p>
        </w:tc>
        <w:tc>
          <w:tcPr>
            <w:tcW w:w="1767" w:type="dxa"/>
            <w:tcBorders>
              <w:top w:val="single" w:sz="4" w:space="0" w:color="auto"/>
              <w:bottom w:val="single" w:sz="4" w:space="0" w:color="auto"/>
            </w:tcBorders>
            <w:shd w:val="clear" w:color="auto" w:fill="FFFF00"/>
          </w:tcPr>
          <w:p w14:paraId="18C1F58A" w14:textId="77777777"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3F568E7" w14:textId="77777777" w:rsidR="00316896" w:rsidRDefault="00316896" w:rsidP="00316896">
            <w:pPr>
              <w:rPr>
                <w:rFonts w:cs="Arial"/>
              </w:rPr>
            </w:pPr>
            <w:r>
              <w:rPr>
                <w:rFonts w:cs="Arial"/>
              </w:rPr>
              <w:t>CR 2783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C6417B" w14:textId="77777777" w:rsidR="00316896" w:rsidRDefault="00316896" w:rsidP="00316896">
            <w:pPr>
              <w:rPr>
                <w:rFonts w:eastAsia="Batang" w:cs="Arial"/>
                <w:lang w:eastAsia="ko-KR"/>
              </w:rPr>
            </w:pPr>
          </w:p>
        </w:tc>
      </w:tr>
      <w:tr w:rsidR="00316896" w:rsidRPr="00D95972" w14:paraId="39A8558B" w14:textId="77777777" w:rsidTr="00A61913">
        <w:tc>
          <w:tcPr>
            <w:tcW w:w="976" w:type="dxa"/>
            <w:tcBorders>
              <w:top w:val="nil"/>
              <w:left w:val="thinThickThinSmallGap" w:sz="24" w:space="0" w:color="auto"/>
              <w:bottom w:val="nil"/>
            </w:tcBorders>
            <w:shd w:val="clear" w:color="auto" w:fill="auto"/>
          </w:tcPr>
          <w:p w14:paraId="2AA059AE"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49D3F0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F88C390" w14:textId="77777777" w:rsidR="00316896" w:rsidRDefault="000832D9" w:rsidP="00316896">
            <w:pPr>
              <w:rPr>
                <w:rFonts w:cs="Arial"/>
              </w:rPr>
            </w:pPr>
            <w:hyperlink r:id="rId397" w:history="1">
              <w:r w:rsidR="00316896">
                <w:rPr>
                  <w:rStyle w:val="Hyperlink"/>
                </w:rPr>
                <w:t>C1-206351</w:t>
              </w:r>
            </w:hyperlink>
          </w:p>
        </w:tc>
        <w:tc>
          <w:tcPr>
            <w:tcW w:w="4191" w:type="dxa"/>
            <w:gridSpan w:val="3"/>
            <w:tcBorders>
              <w:top w:val="single" w:sz="4" w:space="0" w:color="auto"/>
              <w:bottom w:val="single" w:sz="4" w:space="0" w:color="auto"/>
            </w:tcBorders>
            <w:shd w:val="clear" w:color="auto" w:fill="FFFF00"/>
          </w:tcPr>
          <w:p w14:paraId="3CC37674" w14:textId="77777777" w:rsidR="00316896" w:rsidRDefault="00316896" w:rsidP="00316896">
            <w:pPr>
              <w:rPr>
                <w:rFonts w:cs="Arial"/>
              </w:rPr>
            </w:pPr>
            <w:r>
              <w:rPr>
                <w:rFonts w:cs="Arial"/>
              </w:rPr>
              <w:t>Coding of successive type 1 IEs</w:t>
            </w:r>
          </w:p>
        </w:tc>
        <w:tc>
          <w:tcPr>
            <w:tcW w:w="1767" w:type="dxa"/>
            <w:tcBorders>
              <w:top w:val="single" w:sz="4" w:space="0" w:color="auto"/>
              <w:bottom w:val="single" w:sz="4" w:space="0" w:color="auto"/>
            </w:tcBorders>
            <w:shd w:val="clear" w:color="auto" w:fill="FFFF00"/>
          </w:tcPr>
          <w:p w14:paraId="31A425D2" w14:textId="77777777"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14BAF6D" w14:textId="77777777" w:rsidR="00316896" w:rsidRDefault="00316896" w:rsidP="00316896">
            <w:pPr>
              <w:rPr>
                <w:rFonts w:cs="Arial"/>
              </w:rPr>
            </w:pPr>
            <w:r>
              <w:rPr>
                <w:rFonts w:cs="Arial"/>
              </w:rPr>
              <w:t>CR 2784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59CAC" w14:textId="77777777" w:rsidR="00316896" w:rsidRDefault="00316896" w:rsidP="00316896">
            <w:pPr>
              <w:rPr>
                <w:rFonts w:eastAsia="Batang" w:cs="Arial"/>
                <w:lang w:eastAsia="ko-KR"/>
              </w:rPr>
            </w:pPr>
          </w:p>
        </w:tc>
      </w:tr>
      <w:tr w:rsidR="00316896" w:rsidRPr="00D95972" w14:paraId="58248EFD" w14:textId="77777777" w:rsidTr="00A61913">
        <w:tc>
          <w:tcPr>
            <w:tcW w:w="976" w:type="dxa"/>
            <w:tcBorders>
              <w:top w:val="nil"/>
              <w:left w:val="thinThickThinSmallGap" w:sz="24" w:space="0" w:color="auto"/>
              <w:bottom w:val="nil"/>
            </w:tcBorders>
            <w:shd w:val="clear" w:color="auto" w:fill="auto"/>
          </w:tcPr>
          <w:p w14:paraId="09E67962"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9CB6DC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C40636F" w14:textId="77777777" w:rsidR="00316896" w:rsidRDefault="000832D9" w:rsidP="00316896">
            <w:pPr>
              <w:rPr>
                <w:rFonts w:cs="Arial"/>
              </w:rPr>
            </w:pPr>
            <w:hyperlink r:id="rId398" w:history="1">
              <w:r w:rsidR="00316896">
                <w:rPr>
                  <w:rStyle w:val="Hyperlink"/>
                </w:rPr>
                <w:t>C1-206352</w:t>
              </w:r>
            </w:hyperlink>
          </w:p>
        </w:tc>
        <w:tc>
          <w:tcPr>
            <w:tcW w:w="4191" w:type="dxa"/>
            <w:gridSpan w:val="3"/>
            <w:tcBorders>
              <w:top w:val="single" w:sz="4" w:space="0" w:color="auto"/>
              <w:bottom w:val="single" w:sz="4" w:space="0" w:color="auto"/>
            </w:tcBorders>
            <w:shd w:val="clear" w:color="auto" w:fill="FFFF00"/>
          </w:tcPr>
          <w:p w14:paraId="0D336CDF" w14:textId="77777777" w:rsidR="00316896" w:rsidRDefault="00316896" w:rsidP="00316896">
            <w:pPr>
              <w:rPr>
                <w:rFonts w:cs="Arial"/>
              </w:rPr>
            </w:pPr>
            <w:r>
              <w:rPr>
                <w:rFonts w:cs="Arial"/>
              </w:rPr>
              <w:t>Clarification on stopping back-off timers</w:t>
            </w:r>
          </w:p>
        </w:tc>
        <w:tc>
          <w:tcPr>
            <w:tcW w:w="1767" w:type="dxa"/>
            <w:tcBorders>
              <w:top w:val="single" w:sz="4" w:space="0" w:color="auto"/>
              <w:bottom w:val="single" w:sz="4" w:space="0" w:color="auto"/>
            </w:tcBorders>
            <w:shd w:val="clear" w:color="auto" w:fill="FFFF00"/>
          </w:tcPr>
          <w:p w14:paraId="08E46ECC" w14:textId="77777777"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E7B3C09" w14:textId="77777777" w:rsidR="00316896" w:rsidRDefault="00316896" w:rsidP="00316896">
            <w:pPr>
              <w:rPr>
                <w:rFonts w:cs="Arial"/>
              </w:rPr>
            </w:pPr>
            <w:r>
              <w:rPr>
                <w:rFonts w:cs="Arial"/>
              </w:rPr>
              <w:t>CR 2785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BAFA64" w14:textId="77777777" w:rsidR="00316896" w:rsidRDefault="00316896" w:rsidP="00316896">
            <w:pPr>
              <w:rPr>
                <w:rFonts w:eastAsia="Batang" w:cs="Arial"/>
                <w:lang w:eastAsia="ko-KR"/>
              </w:rPr>
            </w:pPr>
          </w:p>
        </w:tc>
      </w:tr>
      <w:tr w:rsidR="00316896" w:rsidRPr="00D95972" w14:paraId="004E839B" w14:textId="77777777" w:rsidTr="00A61913">
        <w:tc>
          <w:tcPr>
            <w:tcW w:w="976" w:type="dxa"/>
            <w:tcBorders>
              <w:top w:val="nil"/>
              <w:left w:val="thinThickThinSmallGap" w:sz="24" w:space="0" w:color="auto"/>
              <w:bottom w:val="nil"/>
            </w:tcBorders>
            <w:shd w:val="clear" w:color="auto" w:fill="auto"/>
          </w:tcPr>
          <w:p w14:paraId="0D8E76C0"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D6E5A6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D8DD84F" w14:textId="77777777" w:rsidR="00316896" w:rsidRDefault="000832D9" w:rsidP="00316896">
            <w:pPr>
              <w:rPr>
                <w:rFonts w:cs="Arial"/>
              </w:rPr>
            </w:pPr>
            <w:hyperlink r:id="rId399" w:history="1">
              <w:r w:rsidR="00316896">
                <w:rPr>
                  <w:rStyle w:val="Hyperlink"/>
                </w:rPr>
                <w:t>C1-206353</w:t>
              </w:r>
            </w:hyperlink>
          </w:p>
        </w:tc>
        <w:tc>
          <w:tcPr>
            <w:tcW w:w="4191" w:type="dxa"/>
            <w:gridSpan w:val="3"/>
            <w:tcBorders>
              <w:top w:val="single" w:sz="4" w:space="0" w:color="auto"/>
              <w:bottom w:val="single" w:sz="4" w:space="0" w:color="auto"/>
            </w:tcBorders>
            <w:shd w:val="clear" w:color="auto" w:fill="FFFF00"/>
          </w:tcPr>
          <w:p w14:paraId="45B03AD2" w14:textId="77777777" w:rsidR="00316896" w:rsidRDefault="00316896" w:rsidP="00316896">
            <w:pPr>
              <w:rPr>
                <w:rFonts w:cs="Arial"/>
              </w:rPr>
            </w:pPr>
            <w:r>
              <w:rPr>
                <w:rFonts w:cs="Arial"/>
              </w:rPr>
              <w:t>Delete EBI in the QoS flow description when the corresponding mapped EPS bearer context is deleted</w:t>
            </w:r>
          </w:p>
        </w:tc>
        <w:tc>
          <w:tcPr>
            <w:tcW w:w="1767" w:type="dxa"/>
            <w:tcBorders>
              <w:top w:val="single" w:sz="4" w:space="0" w:color="auto"/>
              <w:bottom w:val="single" w:sz="4" w:space="0" w:color="auto"/>
            </w:tcBorders>
            <w:shd w:val="clear" w:color="auto" w:fill="FFFF00"/>
          </w:tcPr>
          <w:p w14:paraId="14CD6854" w14:textId="77777777"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728106B" w14:textId="77777777" w:rsidR="00316896" w:rsidRDefault="00316896" w:rsidP="00316896">
            <w:pPr>
              <w:rPr>
                <w:rFonts w:cs="Arial"/>
              </w:rPr>
            </w:pPr>
            <w:r>
              <w:rPr>
                <w:rFonts w:cs="Arial"/>
              </w:rPr>
              <w:t>CR 2786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AB1A9" w14:textId="77777777" w:rsidR="00316896" w:rsidRDefault="00316896" w:rsidP="00316896">
            <w:pPr>
              <w:rPr>
                <w:rFonts w:eastAsia="Batang" w:cs="Arial"/>
                <w:lang w:eastAsia="ko-KR"/>
              </w:rPr>
            </w:pPr>
          </w:p>
        </w:tc>
      </w:tr>
      <w:tr w:rsidR="00316896" w:rsidRPr="00D95972" w14:paraId="4B72A6EC" w14:textId="77777777" w:rsidTr="00A61913">
        <w:tc>
          <w:tcPr>
            <w:tcW w:w="976" w:type="dxa"/>
            <w:tcBorders>
              <w:top w:val="nil"/>
              <w:left w:val="thinThickThinSmallGap" w:sz="24" w:space="0" w:color="auto"/>
              <w:bottom w:val="nil"/>
            </w:tcBorders>
            <w:shd w:val="clear" w:color="auto" w:fill="auto"/>
          </w:tcPr>
          <w:p w14:paraId="5F1B714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AD6865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2EBB681" w14:textId="77777777" w:rsidR="00316896" w:rsidRDefault="000832D9" w:rsidP="00316896">
            <w:pPr>
              <w:rPr>
                <w:rFonts w:cs="Arial"/>
              </w:rPr>
            </w:pPr>
            <w:hyperlink r:id="rId400" w:history="1">
              <w:r w:rsidR="00316896">
                <w:rPr>
                  <w:rStyle w:val="Hyperlink"/>
                </w:rPr>
                <w:t>C1-206354</w:t>
              </w:r>
            </w:hyperlink>
          </w:p>
        </w:tc>
        <w:tc>
          <w:tcPr>
            <w:tcW w:w="4191" w:type="dxa"/>
            <w:gridSpan w:val="3"/>
            <w:tcBorders>
              <w:top w:val="single" w:sz="4" w:space="0" w:color="auto"/>
              <w:bottom w:val="single" w:sz="4" w:space="0" w:color="auto"/>
            </w:tcBorders>
            <w:shd w:val="clear" w:color="auto" w:fill="FFFF00"/>
          </w:tcPr>
          <w:p w14:paraId="37C54DFA" w14:textId="77777777" w:rsidR="00316896" w:rsidRDefault="00316896" w:rsidP="00316896">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14:paraId="274D44DE" w14:textId="77777777"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A57B258" w14:textId="77777777" w:rsidR="00316896" w:rsidRDefault="00316896" w:rsidP="00316896">
            <w:pPr>
              <w:rPr>
                <w:rFonts w:cs="Arial"/>
              </w:rPr>
            </w:pPr>
            <w:r>
              <w:rPr>
                <w:rFonts w:cs="Arial"/>
              </w:rPr>
              <w:t>CR 2787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61AE8F" w14:textId="77777777" w:rsidR="00316896" w:rsidRDefault="00316896" w:rsidP="00316896">
            <w:pPr>
              <w:rPr>
                <w:rFonts w:eastAsia="Batang" w:cs="Arial"/>
                <w:lang w:eastAsia="ko-KR"/>
              </w:rPr>
            </w:pPr>
          </w:p>
        </w:tc>
      </w:tr>
      <w:tr w:rsidR="00316896" w:rsidRPr="00D95972" w14:paraId="6BA11F78" w14:textId="77777777" w:rsidTr="00A61913">
        <w:tc>
          <w:tcPr>
            <w:tcW w:w="976" w:type="dxa"/>
            <w:tcBorders>
              <w:top w:val="nil"/>
              <w:left w:val="thinThickThinSmallGap" w:sz="24" w:space="0" w:color="auto"/>
              <w:bottom w:val="nil"/>
            </w:tcBorders>
            <w:shd w:val="clear" w:color="auto" w:fill="auto"/>
          </w:tcPr>
          <w:p w14:paraId="087A990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24E887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9D57FDC" w14:textId="77777777" w:rsidR="00316896" w:rsidRDefault="000832D9" w:rsidP="00316896">
            <w:pPr>
              <w:rPr>
                <w:rFonts w:cs="Arial"/>
              </w:rPr>
            </w:pPr>
            <w:hyperlink r:id="rId401" w:history="1">
              <w:r w:rsidR="00316896">
                <w:rPr>
                  <w:rStyle w:val="Hyperlink"/>
                </w:rPr>
                <w:t>C1-206355</w:t>
              </w:r>
            </w:hyperlink>
          </w:p>
        </w:tc>
        <w:tc>
          <w:tcPr>
            <w:tcW w:w="4191" w:type="dxa"/>
            <w:gridSpan w:val="3"/>
            <w:tcBorders>
              <w:top w:val="single" w:sz="4" w:space="0" w:color="auto"/>
              <w:bottom w:val="single" w:sz="4" w:space="0" w:color="auto"/>
            </w:tcBorders>
            <w:shd w:val="clear" w:color="auto" w:fill="FFFF00"/>
          </w:tcPr>
          <w:p w14:paraId="0E972432" w14:textId="77777777" w:rsidR="00316896" w:rsidRDefault="00316896" w:rsidP="00316896">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14:paraId="57543CA6" w14:textId="77777777"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5A785C5" w14:textId="77777777" w:rsidR="00316896" w:rsidRDefault="00316896" w:rsidP="00316896">
            <w:pPr>
              <w:rPr>
                <w:rFonts w:cs="Arial"/>
              </w:rPr>
            </w:pPr>
            <w:r>
              <w:rPr>
                <w:rFonts w:cs="Arial"/>
              </w:rPr>
              <w:t>CR 3244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3ABC3" w14:textId="77777777" w:rsidR="00316896" w:rsidRDefault="00316896" w:rsidP="00316896">
            <w:pPr>
              <w:rPr>
                <w:rFonts w:eastAsia="Batang" w:cs="Arial"/>
                <w:lang w:eastAsia="ko-KR"/>
              </w:rPr>
            </w:pPr>
          </w:p>
        </w:tc>
      </w:tr>
      <w:tr w:rsidR="00316896" w:rsidRPr="00D95972" w14:paraId="55B97C09" w14:textId="77777777" w:rsidTr="00E157D4">
        <w:tc>
          <w:tcPr>
            <w:tcW w:w="976" w:type="dxa"/>
            <w:tcBorders>
              <w:top w:val="nil"/>
              <w:left w:val="thinThickThinSmallGap" w:sz="24" w:space="0" w:color="auto"/>
              <w:bottom w:val="nil"/>
            </w:tcBorders>
            <w:shd w:val="clear" w:color="auto" w:fill="auto"/>
          </w:tcPr>
          <w:p w14:paraId="1F413150"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30D812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81FE299" w14:textId="77777777" w:rsidR="00316896" w:rsidRPr="00D95972" w:rsidRDefault="000832D9" w:rsidP="00316896">
            <w:pPr>
              <w:rPr>
                <w:rFonts w:cs="Arial"/>
              </w:rPr>
            </w:pPr>
            <w:hyperlink r:id="rId402" w:history="1">
              <w:r w:rsidR="00316896">
                <w:rPr>
                  <w:rStyle w:val="Hyperlink"/>
                </w:rPr>
                <w:t>C1-206073</w:t>
              </w:r>
            </w:hyperlink>
          </w:p>
        </w:tc>
        <w:tc>
          <w:tcPr>
            <w:tcW w:w="4191" w:type="dxa"/>
            <w:gridSpan w:val="3"/>
            <w:tcBorders>
              <w:top w:val="single" w:sz="4" w:space="0" w:color="auto"/>
              <w:bottom w:val="single" w:sz="4" w:space="0" w:color="auto"/>
            </w:tcBorders>
            <w:shd w:val="clear" w:color="auto" w:fill="FFFF00"/>
          </w:tcPr>
          <w:p w14:paraId="5A44DAFA" w14:textId="77777777" w:rsidR="00316896" w:rsidRPr="00D95972" w:rsidRDefault="00316896" w:rsidP="00316896">
            <w:pPr>
              <w:rPr>
                <w:rFonts w:cs="Arial"/>
              </w:rPr>
            </w:pPr>
            <w:r>
              <w:rPr>
                <w:rFonts w:cs="Arial"/>
              </w:rPr>
              <w:t>IRAT coordination between 5GSM and SM</w:t>
            </w:r>
          </w:p>
        </w:tc>
        <w:tc>
          <w:tcPr>
            <w:tcW w:w="1767" w:type="dxa"/>
            <w:tcBorders>
              <w:top w:val="single" w:sz="4" w:space="0" w:color="auto"/>
              <w:bottom w:val="single" w:sz="4" w:space="0" w:color="auto"/>
            </w:tcBorders>
            <w:shd w:val="clear" w:color="auto" w:fill="FFFF00"/>
          </w:tcPr>
          <w:p w14:paraId="1E918908" w14:textId="77777777" w:rsidR="00316896" w:rsidRPr="00D95972" w:rsidRDefault="00316896" w:rsidP="0031689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042B413" w14:textId="77777777" w:rsidR="00316896" w:rsidRPr="00D95972" w:rsidRDefault="00316896" w:rsidP="00316896">
            <w:pPr>
              <w:rPr>
                <w:rFonts w:cs="Arial"/>
              </w:rPr>
            </w:pPr>
            <w:r>
              <w:rPr>
                <w:rFonts w:cs="Arial"/>
              </w:rPr>
              <w:t>CR 2560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31146" w14:textId="77777777" w:rsidR="00316896" w:rsidRDefault="00316896" w:rsidP="00316896">
            <w:pPr>
              <w:rPr>
                <w:rFonts w:eastAsia="Batang" w:cs="Arial"/>
                <w:lang w:eastAsia="ko-KR"/>
              </w:rPr>
            </w:pPr>
          </w:p>
          <w:p w14:paraId="52BA7223" w14:textId="77777777" w:rsidR="00316896" w:rsidRPr="00D95972" w:rsidRDefault="00316896" w:rsidP="00316896">
            <w:pPr>
              <w:rPr>
                <w:rFonts w:eastAsia="Batang" w:cs="Arial"/>
                <w:lang w:eastAsia="ko-KR"/>
              </w:rPr>
            </w:pPr>
            <w:r>
              <w:rPr>
                <w:rFonts w:eastAsia="Batang" w:cs="Arial"/>
                <w:lang w:eastAsia="ko-KR"/>
              </w:rPr>
              <w:t>Revision of C1-205036</w:t>
            </w:r>
          </w:p>
        </w:tc>
      </w:tr>
      <w:tr w:rsidR="00316896" w:rsidRPr="00D95972" w14:paraId="2BA99765" w14:textId="77777777" w:rsidTr="00E157D4">
        <w:tc>
          <w:tcPr>
            <w:tcW w:w="976" w:type="dxa"/>
            <w:tcBorders>
              <w:top w:val="nil"/>
              <w:left w:val="thinThickThinSmallGap" w:sz="24" w:space="0" w:color="auto"/>
              <w:bottom w:val="nil"/>
            </w:tcBorders>
            <w:shd w:val="clear" w:color="auto" w:fill="auto"/>
          </w:tcPr>
          <w:p w14:paraId="47D83E82"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DE2E7E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4E676BC" w14:textId="77777777" w:rsidR="00316896" w:rsidRDefault="000832D9" w:rsidP="00316896">
            <w:pPr>
              <w:rPr>
                <w:rFonts w:cs="Arial"/>
              </w:rPr>
            </w:pPr>
            <w:hyperlink r:id="rId403" w:history="1">
              <w:r w:rsidR="00316896">
                <w:rPr>
                  <w:rStyle w:val="Hyperlink"/>
                </w:rPr>
                <w:t>C1-206074</w:t>
              </w:r>
            </w:hyperlink>
          </w:p>
        </w:tc>
        <w:tc>
          <w:tcPr>
            <w:tcW w:w="4191" w:type="dxa"/>
            <w:gridSpan w:val="3"/>
            <w:tcBorders>
              <w:top w:val="single" w:sz="4" w:space="0" w:color="auto"/>
              <w:bottom w:val="single" w:sz="4" w:space="0" w:color="auto"/>
            </w:tcBorders>
            <w:shd w:val="clear" w:color="auto" w:fill="FFFF00"/>
          </w:tcPr>
          <w:p w14:paraId="6865D586" w14:textId="77777777" w:rsidR="00316896" w:rsidRDefault="00316896" w:rsidP="00316896">
            <w:pPr>
              <w:rPr>
                <w:rFonts w:cs="Arial"/>
              </w:rPr>
            </w:pPr>
            <w:r>
              <w:rPr>
                <w:rFonts w:cs="Arial"/>
              </w:rPr>
              <w:t>Paging collision with 5GMM specific procedure or service request procedure</w:t>
            </w:r>
          </w:p>
        </w:tc>
        <w:tc>
          <w:tcPr>
            <w:tcW w:w="1767" w:type="dxa"/>
            <w:tcBorders>
              <w:top w:val="single" w:sz="4" w:space="0" w:color="auto"/>
              <w:bottom w:val="single" w:sz="4" w:space="0" w:color="auto"/>
            </w:tcBorders>
            <w:shd w:val="clear" w:color="auto" w:fill="FFFF00"/>
          </w:tcPr>
          <w:p w14:paraId="25BD5D9B" w14:textId="77777777" w:rsidR="00316896" w:rsidRDefault="00316896" w:rsidP="0031689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6CBCDAAC" w14:textId="77777777" w:rsidR="00316896" w:rsidRDefault="00316896" w:rsidP="00316896">
            <w:pPr>
              <w:rPr>
                <w:rFonts w:cs="Arial"/>
              </w:rPr>
            </w:pPr>
            <w:r>
              <w:rPr>
                <w:rFonts w:cs="Arial"/>
              </w:rPr>
              <w:t>CR 2689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DF0BF" w14:textId="77777777" w:rsidR="00316896" w:rsidRPr="00D95972" w:rsidRDefault="00316896" w:rsidP="00316896">
            <w:pPr>
              <w:rPr>
                <w:rFonts w:eastAsia="Batang" w:cs="Arial"/>
                <w:lang w:eastAsia="ko-KR"/>
              </w:rPr>
            </w:pPr>
          </w:p>
        </w:tc>
      </w:tr>
      <w:tr w:rsidR="00316896" w:rsidRPr="00D95972" w14:paraId="3F537E2B" w14:textId="77777777" w:rsidTr="00E157D4">
        <w:tc>
          <w:tcPr>
            <w:tcW w:w="976" w:type="dxa"/>
            <w:tcBorders>
              <w:top w:val="nil"/>
              <w:left w:val="thinThickThinSmallGap" w:sz="24" w:space="0" w:color="auto"/>
              <w:bottom w:val="nil"/>
            </w:tcBorders>
            <w:shd w:val="clear" w:color="auto" w:fill="auto"/>
          </w:tcPr>
          <w:p w14:paraId="2421C68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EC9CB6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E8E4979" w14:textId="77777777" w:rsidR="00316896" w:rsidRDefault="000832D9" w:rsidP="00316896">
            <w:pPr>
              <w:rPr>
                <w:rFonts w:cs="Arial"/>
              </w:rPr>
            </w:pPr>
            <w:hyperlink r:id="rId404" w:history="1">
              <w:r w:rsidR="00316896">
                <w:rPr>
                  <w:rStyle w:val="Hyperlink"/>
                </w:rPr>
                <w:t>C1-206075</w:t>
              </w:r>
            </w:hyperlink>
          </w:p>
        </w:tc>
        <w:tc>
          <w:tcPr>
            <w:tcW w:w="4191" w:type="dxa"/>
            <w:gridSpan w:val="3"/>
            <w:tcBorders>
              <w:top w:val="single" w:sz="4" w:space="0" w:color="auto"/>
              <w:bottom w:val="single" w:sz="4" w:space="0" w:color="auto"/>
            </w:tcBorders>
            <w:shd w:val="clear" w:color="auto" w:fill="FFFF00"/>
          </w:tcPr>
          <w:p w14:paraId="13A5933B" w14:textId="77777777" w:rsidR="00316896" w:rsidRDefault="00316896" w:rsidP="00316896">
            <w:pPr>
              <w:rPr>
                <w:rFonts w:cs="Arial"/>
              </w:rPr>
            </w:pPr>
            <w:r>
              <w:rPr>
                <w:rFonts w:cs="Arial"/>
              </w:rPr>
              <w:t>Recovering service on NR after network triggered detach indicating "re-attach not required" without EMM cause</w:t>
            </w:r>
          </w:p>
        </w:tc>
        <w:tc>
          <w:tcPr>
            <w:tcW w:w="1767" w:type="dxa"/>
            <w:tcBorders>
              <w:top w:val="single" w:sz="4" w:space="0" w:color="auto"/>
              <w:bottom w:val="single" w:sz="4" w:space="0" w:color="auto"/>
            </w:tcBorders>
            <w:shd w:val="clear" w:color="auto" w:fill="FFFF00"/>
          </w:tcPr>
          <w:p w14:paraId="520E03F7" w14:textId="77777777" w:rsidR="00316896" w:rsidRDefault="00316896" w:rsidP="0031689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7EBB0A25" w14:textId="77777777" w:rsidR="00316896" w:rsidRDefault="00316896" w:rsidP="00316896">
            <w:pPr>
              <w:rPr>
                <w:rFonts w:cs="Arial"/>
              </w:rPr>
            </w:pPr>
            <w:r>
              <w:rPr>
                <w:rFonts w:cs="Arial"/>
              </w:rPr>
              <w:t>CR 3445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13177" w14:textId="77777777" w:rsidR="00316896" w:rsidRPr="00D95972" w:rsidRDefault="00316896" w:rsidP="00316896">
            <w:pPr>
              <w:rPr>
                <w:rFonts w:eastAsia="Batang" w:cs="Arial"/>
                <w:lang w:eastAsia="ko-KR"/>
              </w:rPr>
            </w:pPr>
          </w:p>
        </w:tc>
      </w:tr>
      <w:tr w:rsidR="00316896" w:rsidRPr="00D95972" w14:paraId="67BD6953" w14:textId="77777777" w:rsidTr="0066218A">
        <w:tc>
          <w:tcPr>
            <w:tcW w:w="976" w:type="dxa"/>
            <w:tcBorders>
              <w:top w:val="nil"/>
              <w:left w:val="thinThickThinSmallGap" w:sz="24" w:space="0" w:color="auto"/>
              <w:bottom w:val="nil"/>
            </w:tcBorders>
            <w:shd w:val="clear" w:color="auto" w:fill="auto"/>
          </w:tcPr>
          <w:p w14:paraId="011C0C9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C1BD5F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2EB7DA1" w14:textId="77777777" w:rsidR="00316896" w:rsidRDefault="000832D9" w:rsidP="00316896">
            <w:pPr>
              <w:rPr>
                <w:rFonts w:cs="Arial"/>
              </w:rPr>
            </w:pPr>
            <w:hyperlink r:id="rId405" w:history="1">
              <w:r w:rsidR="00316896">
                <w:rPr>
                  <w:rStyle w:val="Hyperlink"/>
                </w:rPr>
                <w:t>C1-206131</w:t>
              </w:r>
            </w:hyperlink>
          </w:p>
        </w:tc>
        <w:tc>
          <w:tcPr>
            <w:tcW w:w="4191" w:type="dxa"/>
            <w:gridSpan w:val="3"/>
            <w:tcBorders>
              <w:top w:val="single" w:sz="4" w:space="0" w:color="auto"/>
              <w:bottom w:val="single" w:sz="4" w:space="0" w:color="auto"/>
            </w:tcBorders>
            <w:shd w:val="clear" w:color="auto" w:fill="FFFF00"/>
          </w:tcPr>
          <w:p w14:paraId="5F3F713A" w14:textId="77777777" w:rsidR="00316896" w:rsidRDefault="00316896" w:rsidP="00316896">
            <w:pPr>
              <w:rPr>
                <w:rFonts w:cs="Arial"/>
              </w:rPr>
            </w:pPr>
            <w:r>
              <w:rPr>
                <w:rFonts w:cs="Arial"/>
              </w:rPr>
              <w:t>Clarify the requirement of the NAS on providing the CAG information list to the AS</w:t>
            </w:r>
          </w:p>
        </w:tc>
        <w:tc>
          <w:tcPr>
            <w:tcW w:w="1767" w:type="dxa"/>
            <w:tcBorders>
              <w:top w:val="single" w:sz="4" w:space="0" w:color="auto"/>
              <w:bottom w:val="single" w:sz="4" w:space="0" w:color="auto"/>
            </w:tcBorders>
            <w:shd w:val="clear" w:color="auto" w:fill="FFFF00"/>
          </w:tcPr>
          <w:p w14:paraId="1FE7973D" w14:textId="77777777"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A1B87C" w14:textId="77777777" w:rsidR="00316896" w:rsidRDefault="00316896" w:rsidP="00316896">
            <w:pPr>
              <w:rPr>
                <w:rFonts w:cs="Arial"/>
              </w:rPr>
            </w:pPr>
            <w:r>
              <w:rPr>
                <w:rFonts w:cs="Arial"/>
              </w:rPr>
              <w:t>CR 0599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2F1ECC" w14:textId="77777777" w:rsidR="00316896" w:rsidRPr="00D95972" w:rsidRDefault="00316896" w:rsidP="00316896">
            <w:pPr>
              <w:rPr>
                <w:rFonts w:eastAsia="Batang" w:cs="Arial"/>
                <w:lang w:eastAsia="ko-KR"/>
              </w:rPr>
            </w:pPr>
          </w:p>
        </w:tc>
      </w:tr>
      <w:tr w:rsidR="00316896" w:rsidRPr="00D95972" w14:paraId="04F3672D" w14:textId="77777777" w:rsidTr="0066218A">
        <w:tc>
          <w:tcPr>
            <w:tcW w:w="976" w:type="dxa"/>
            <w:tcBorders>
              <w:top w:val="nil"/>
              <w:left w:val="thinThickThinSmallGap" w:sz="24" w:space="0" w:color="auto"/>
              <w:bottom w:val="nil"/>
            </w:tcBorders>
            <w:shd w:val="clear" w:color="auto" w:fill="auto"/>
          </w:tcPr>
          <w:p w14:paraId="687E8099"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818598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9306C9C" w14:textId="77777777" w:rsidR="00316896" w:rsidRDefault="000832D9" w:rsidP="00316896">
            <w:pPr>
              <w:rPr>
                <w:rFonts w:cs="Arial"/>
              </w:rPr>
            </w:pPr>
            <w:hyperlink r:id="rId406" w:history="1">
              <w:r w:rsidR="00316896">
                <w:rPr>
                  <w:rStyle w:val="Hyperlink"/>
                </w:rPr>
                <w:t>C1-206132</w:t>
              </w:r>
            </w:hyperlink>
          </w:p>
        </w:tc>
        <w:tc>
          <w:tcPr>
            <w:tcW w:w="4191" w:type="dxa"/>
            <w:gridSpan w:val="3"/>
            <w:tcBorders>
              <w:top w:val="single" w:sz="4" w:space="0" w:color="auto"/>
              <w:bottom w:val="single" w:sz="4" w:space="0" w:color="auto"/>
            </w:tcBorders>
            <w:shd w:val="clear" w:color="auto" w:fill="FFFF00"/>
          </w:tcPr>
          <w:p w14:paraId="11C37637" w14:textId="77777777" w:rsidR="00316896" w:rsidRDefault="00316896" w:rsidP="00316896">
            <w:pPr>
              <w:rPr>
                <w:rFonts w:cs="Arial"/>
              </w:rPr>
            </w:pPr>
            <w:r>
              <w:rPr>
                <w:rFonts w:cs="Arial"/>
              </w:rPr>
              <w:t>The suggestion of not emphasizing the URSP handling layer</w:t>
            </w:r>
          </w:p>
        </w:tc>
        <w:tc>
          <w:tcPr>
            <w:tcW w:w="1767" w:type="dxa"/>
            <w:tcBorders>
              <w:top w:val="single" w:sz="4" w:space="0" w:color="auto"/>
              <w:bottom w:val="single" w:sz="4" w:space="0" w:color="auto"/>
            </w:tcBorders>
            <w:shd w:val="clear" w:color="auto" w:fill="FFFF00"/>
          </w:tcPr>
          <w:p w14:paraId="129AD1C8" w14:textId="77777777"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86EA92A" w14:textId="77777777" w:rsidR="00316896" w:rsidRDefault="00316896" w:rsidP="00316896">
            <w:pPr>
              <w:rPr>
                <w:rFonts w:cs="Arial"/>
              </w:rPr>
            </w:pPr>
            <w:r>
              <w:rPr>
                <w:rFonts w:cs="Arial"/>
              </w:rPr>
              <w:t>CR 0095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CA359" w14:textId="77777777" w:rsidR="00316896" w:rsidRPr="00D95972" w:rsidRDefault="00316896" w:rsidP="00316896">
            <w:pPr>
              <w:rPr>
                <w:rFonts w:eastAsia="Batang" w:cs="Arial"/>
                <w:lang w:eastAsia="ko-KR"/>
              </w:rPr>
            </w:pPr>
          </w:p>
        </w:tc>
      </w:tr>
      <w:tr w:rsidR="00316896" w:rsidRPr="00D95972" w14:paraId="1C7AA6F8" w14:textId="77777777" w:rsidTr="0066218A">
        <w:tc>
          <w:tcPr>
            <w:tcW w:w="976" w:type="dxa"/>
            <w:tcBorders>
              <w:top w:val="nil"/>
              <w:left w:val="thinThickThinSmallGap" w:sz="24" w:space="0" w:color="auto"/>
              <w:bottom w:val="nil"/>
            </w:tcBorders>
            <w:shd w:val="clear" w:color="auto" w:fill="auto"/>
          </w:tcPr>
          <w:p w14:paraId="08C9D4A9"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1F00A6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0CC9F76" w14:textId="77777777" w:rsidR="00316896" w:rsidRDefault="000832D9" w:rsidP="00316896">
            <w:pPr>
              <w:rPr>
                <w:rFonts w:cs="Arial"/>
              </w:rPr>
            </w:pPr>
            <w:hyperlink r:id="rId407" w:history="1">
              <w:r w:rsidR="00316896">
                <w:rPr>
                  <w:rStyle w:val="Hyperlink"/>
                </w:rPr>
                <w:t>C1-206133</w:t>
              </w:r>
            </w:hyperlink>
          </w:p>
        </w:tc>
        <w:tc>
          <w:tcPr>
            <w:tcW w:w="4191" w:type="dxa"/>
            <w:gridSpan w:val="3"/>
            <w:tcBorders>
              <w:top w:val="single" w:sz="4" w:space="0" w:color="auto"/>
              <w:bottom w:val="single" w:sz="4" w:space="0" w:color="auto"/>
            </w:tcBorders>
            <w:shd w:val="clear" w:color="auto" w:fill="FFFF00"/>
          </w:tcPr>
          <w:p w14:paraId="350E3D9F" w14:textId="77777777" w:rsidR="00316896" w:rsidRDefault="00316896" w:rsidP="00316896">
            <w:pPr>
              <w:rPr>
                <w:rFonts w:cs="Arial"/>
              </w:rPr>
            </w:pPr>
            <w:r>
              <w:rPr>
                <w:rFonts w:cs="Arial"/>
              </w:rPr>
              <w:t>Provide SNPN identifier in the URSP</w:t>
            </w:r>
          </w:p>
        </w:tc>
        <w:tc>
          <w:tcPr>
            <w:tcW w:w="1767" w:type="dxa"/>
            <w:tcBorders>
              <w:top w:val="single" w:sz="4" w:space="0" w:color="auto"/>
              <w:bottom w:val="single" w:sz="4" w:space="0" w:color="auto"/>
            </w:tcBorders>
            <w:shd w:val="clear" w:color="auto" w:fill="FFFF00"/>
          </w:tcPr>
          <w:p w14:paraId="7E5EC8BC" w14:textId="77777777"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547DB8C" w14:textId="77777777" w:rsidR="00316896" w:rsidRDefault="00316896" w:rsidP="00316896">
            <w:pPr>
              <w:rPr>
                <w:rFonts w:cs="Arial"/>
              </w:rPr>
            </w:pPr>
            <w:r>
              <w:rPr>
                <w:rFonts w:cs="Arial"/>
              </w:rPr>
              <w:t>CR 0096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E3818" w14:textId="77777777" w:rsidR="00316896" w:rsidRPr="00D95972" w:rsidRDefault="00316896" w:rsidP="00316896">
            <w:pPr>
              <w:rPr>
                <w:rFonts w:eastAsia="Batang" w:cs="Arial"/>
                <w:lang w:eastAsia="ko-KR"/>
              </w:rPr>
            </w:pPr>
          </w:p>
        </w:tc>
      </w:tr>
      <w:tr w:rsidR="00316896" w:rsidRPr="00D95972" w14:paraId="05D07E01" w14:textId="77777777" w:rsidTr="0066218A">
        <w:tc>
          <w:tcPr>
            <w:tcW w:w="976" w:type="dxa"/>
            <w:tcBorders>
              <w:top w:val="nil"/>
              <w:left w:val="thinThickThinSmallGap" w:sz="24" w:space="0" w:color="auto"/>
              <w:bottom w:val="nil"/>
            </w:tcBorders>
            <w:shd w:val="clear" w:color="auto" w:fill="auto"/>
          </w:tcPr>
          <w:p w14:paraId="28643F0E"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8D3BB9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DD0543A" w14:textId="77777777" w:rsidR="00316896" w:rsidRDefault="000832D9" w:rsidP="00316896">
            <w:pPr>
              <w:rPr>
                <w:rFonts w:cs="Arial"/>
              </w:rPr>
            </w:pPr>
            <w:hyperlink r:id="rId408" w:history="1">
              <w:r w:rsidR="00316896">
                <w:rPr>
                  <w:rStyle w:val="Hyperlink"/>
                </w:rPr>
                <w:t>C1-206134</w:t>
              </w:r>
            </w:hyperlink>
          </w:p>
        </w:tc>
        <w:tc>
          <w:tcPr>
            <w:tcW w:w="4191" w:type="dxa"/>
            <w:gridSpan w:val="3"/>
            <w:tcBorders>
              <w:top w:val="single" w:sz="4" w:space="0" w:color="auto"/>
              <w:bottom w:val="single" w:sz="4" w:space="0" w:color="auto"/>
            </w:tcBorders>
            <w:shd w:val="clear" w:color="auto" w:fill="FFFF00"/>
          </w:tcPr>
          <w:p w14:paraId="1C3C1864" w14:textId="77777777" w:rsidR="00316896" w:rsidRDefault="00316896" w:rsidP="00316896">
            <w:pPr>
              <w:rPr>
                <w:rFonts w:cs="Arial"/>
              </w:rPr>
            </w:pPr>
            <w:r>
              <w:rPr>
                <w:rFonts w:cs="Arial"/>
              </w:rPr>
              <w:t>Discussion paper on providing NID in the UE STATE INDICATION message</w:t>
            </w:r>
          </w:p>
        </w:tc>
        <w:tc>
          <w:tcPr>
            <w:tcW w:w="1767" w:type="dxa"/>
            <w:tcBorders>
              <w:top w:val="single" w:sz="4" w:space="0" w:color="auto"/>
              <w:bottom w:val="single" w:sz="4" w:space="0" w:color="auto"/>
            </w:tcBorders>
            <w:shd w:val="clear" w:color="auto" w:fill="FFFF00"/>
          </w:tcPr>
          <w:p w14:paraId="488071EB" w14:textId="77777777"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29F2A0E" w14:textId="77777777" w:rsidR="00316896"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CFADB" w14:textId="77777777" w:rsidR="00316896" w:rsidRPr="00D95972" w:rsidRDefault="00316896" w:rsidP="00316896">
            <w:pPr>
              <w:rPr>
                <w:rFonts w:eastAsia="Batang" w:cs="Arial"/>
                <w:lang w:eastAsia="ko-KR"/>
              </w:rPr>
            </w:pPr>
          </w:p>
        </w:tc>
      </w:tr>
      <w:tr w:rsidR="00316896" w:rsidRPr="00D95972" w14:paraId="39213F59" w14:textId="77777777" w:rsidTr="0066218A">
        <w:tc>
          <w:tcPr>
            <w:tcW w:w="976" w:type="dxa"/>
            <w:tcBorders>
              <w:top w:val="nil"/>
              <w:left w:val="thinThickThinSmallGap" w:sz="24" w:space="0" w:color="auto"/>
              <w:bottom w:val="nil"/>
            </w:tcBorders>
            <w:shd w:val="clear" w:color="auto" w:fill="auto"/>
          </w:tcPr>
          <w:p w14:paraId="2A7E99B2"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5DB176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11CDCA6" w14:textId="77777777" w:rsidR="00316896" w:rsidRDefault="000832D9" w:rsidP="00316896">
            <w:pPr>
              <w:rPr>
                <w:rFonts w:cs="Arial"/>
              </w:rPr>
            </w:pPr>
            <w:hyperlink r:id="rId409" w:history="1">
              <w:r w:rsidR="00316896">
                <w:rPr>
                  <w:rStyle w:val="Hyperlink"/>
                </w:rPr>
                <w:t>C1-206135</w:t>
              </w:r>
            </w:hyperlink>
          </w:p>
        </w:tc>
        <w:tc>
          <w:tcPr>
            <w:tcW w:w="4191" w:type="dxa"/>
            <w:gridSpan w:val="3"/>
            <w:tcBorders>
              <w:top w:val="single" w:sz="4" w:space="0" w:color="auto"/>
              <w:bottom w:val="single" w:sz="4" w:space="0" w:color="auto"/>
            </w:tcBorders>
            <w:shd w:val="clear" w:color="auto" w:fill="FFFF00"/>
          </w:tcPr>
          <w:p w14:paraId="5B49A22C" w14:textId="77777777" w:rsidR="00316896" w:rsidRDefault="00316896" w:rsidP="00316896">
            <w:pPr>
              <w:rPr>
                <w:rFonts w:cs="Arial"/>
              </w:rPr>
            </w:pPr>
            <w:r>
              <w:rPr>
                <w:rFonts w:cs="Arial"/>
              </w:rPr>
              <w:t>Provide NID in the UPSI list IE for SNPN</w:t>
            </w:r>
          </w:p>
        </w:tc>
        <w:tc>
          <w:tcPr>
            <w:tcW w:w="1767" w:type="dxa"/>
            <w:tcBorders>
              <w:top w:val="single" w:sz="4" w:space="0" w:color="auto"/>
              <w:bottom w:val="single" w:sz="4" w:space="0" w:color="auto"/>
            </w:tcBorders>
            <w:shd w:val="clear" w:color="auto" w:fill="FFFF00"/>
          </w:tcPr>
          <w:p w14:paraId="32DF51F8" w14:textId="77777777"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C5864B8" w14:textId="77777777" w:rsidR="00316896" w:rsidRDefault="00316896" w:rsidP="00316896">
            <w:pPr>
              <w:rPr>
                <w:rFonts w:cs="Arial"/>
              </w:rPr>
            </w:pPr>
            <w:r>
              <w:rPr>
                <w:rFonts w:cs="Arial"/>
              </w:rPr>
              <w:t>CR 2709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CC794" w14:textId="77777777" w:rsidR="00316896" w:rsidRPr="00D95972" w:rsidRDefault="00316896" w:rsidP="00316896">
            <w:pPr>
              <w:rPr>
                <w:rFonts w:eastAsia="Batang" w:cs="Arial"/>
                <w:lang w:eastAsia="ko-KR"/>
              </w:rPr>
            </w:pPr>
          </w:p>
        </w:tc>
      </w:tr>
      <w:tr w:rsidR="00316896" w:rsidRPr="00D95972" w14:paraId="0152CDDE" w14:textId="77777777" w:rsidTr="0066218A">
        <w:tc>
          <w:tcPr>
            <w:tcW w:w="976" w:type="dxa"/>
            <w:tcBorders>
              <w:top w:val="nil"/>
              <w:left w:val="thinThickThinSmallGap" w:sz="24" w:space="0" w:color="auto"/>
              <w:bottom w:val="nil"/>
            </w:tcBorders>
            <w:shd w:val="clear" w:color="auto" w:fill="auto"/>
          </w:tcPr>
          <w:p w14:paraId="4B88173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EEF89A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6816C85" w14:textId="77777777" w:rsidR="00316896" w:rsidRDefault="000832D9" w:rsidP="00316896">
            <w:pPr>
              <w:rPr>
                <w:rFonts w:cs="Arial"/>
              </w:rPr>
            </w:pPr>
            <w:hyperlink r:id="rId410" w:history="1">
              <w:r w:rsidR="00316896">
                <w:rPr>
                  <w:rStyle w:val="Hyperlink"/>
                </w:rPr>
                <w:t>C1-206136</w:t>
              </w:r>
            </w:hyperlink>
          </w:p>
        </w:tc>
        <w:tc>
          <w:tcPr>
            <w:tcW w:w="4191" w:type="dxa"/>
            <w:gridSpan w:val="3"/>
            <w:tcBorders>
              <w:top w:val="single" w:sz="4" w:space="0" w:color="auto"/>
              <w:bottom w:val="single" w:sz="4" w:space="0" w:color="auto"/>
            </w:tcBorders>
            <w:shd w:val="clear" w:color="auto" w:fill="FFFF00"/>
          </w:tcPr>
          <w:p w14:paraId="2E2CE669" w14:textId="77777777" w:rsidR="00316896" w:rsidRDefault="00316896" w:rsidP="00316896">
            <w:pPr>
              <w:rPr>
                <w:rFonts w:cs="Arial"/>
              </w:rPr>
            </w:pPr>
            <w:r>
              <w:rPr>
                <w:rFonts w:cs="Arial"/>
              </w:rPr>
              <w:t>Provide a conditional NID in the UE STATE INDICATION message</w:t>
            </w:r>
          </w:p>
        </w:tc>
        <w:tc>
          <w:tcPr>
            <w:tcW w:w="1767" w:type="dxa"/>
            <w:tcBorders>
              <w:top w:val="single" w:sz="4" w:space="0" w:color="auto"/>
              <w:bottom w:val="single" w:sz="4" w:space="0" w:color="auto"/>
            </w:tcBorders>
            <w:shd w:val="clear" w:color="auto" w:fill="FFFF00"/>
          </w:tcPr>
          <w:p w14:paraId="0B90178D" w14:textId="77777777"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1E421B0" w14:textId="77777777" w:rsidR="00316896" w:rsidRDefault="00316896" w:rsidP="00316896">
            <w:pPr>
              <w:rPr>
                <w:rFonts w:cs="Arial"/>
              </w:rPr>
            </w:pPr>
            <w:r>
              <w:rPr>
                <w:rFonts w:cs="Arial"/>
              </w:rPr>
              <w:t>CR 2710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D2FE3" w14:textId="77777777" w:rsidR="00316896" w:rsidRPr="00D95972" w:rsidRDefault="00316896" w:rsidP="00316896">
            <w:pPr>
              <w:rPr>
                <w:rFonts w:eastAsia="Batang" w:cs="Arial"/>
                <w:lang w:eastAsia="ko-KR"/>
              </w:rPr>
            </w:pPr>
          </w:p>
        </w:tc>
      </w:tr>
      <w:tr w:rsidR="00316896" w:rsidRPr="00D95972" w14:paraId="32F57072" w14:textId="77777777" w:rsidTr="0066218A">
        <w:tc>
          <w:tcPr>
            <w:tcW w:w="976" w:type="dxa"/>
            <w:tcBorders>
              <w:top w:val="nil"/>
              <w:left w:val="thinThickThinSmallGap" w:sz="24" w:space="0" w:color="auto"/>
              <w:bottom w:val="nil"/>
            </w:tcBorders>
            <w:shd w:val="clear" w:color="auto" w:fill="auto"/>
          </w:tcPr>
          <w:p w14:paraId="60B06C2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B32F2D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C9ABDAE" w14:textId="77777777" w:rsidR="00316896" w:rsidRDefault="000832D9" w:rsidP="00316896">
            <w:pPr>
              <w:rPr>
                <w:rFonts w:cs="Arial"/>
              </w:rPr>
            </w:pPr>
            <w:hyperlink r:id="rId411" w:history="1">
              <w:r w:rsidR="00316896">
                <w:rPr>
                  <w:rStyle w:val="Hyperlink"/>
                </w:rPr>
                <w:t>C1-206144</w:t>
              </w:r>
            </w:hyperlink>
          </w:p>
        </w:tc>
        <w:tc>
          <w:tcPr>
            <w:tcW w:w="4191" w:type="dxa"/>
            <w:gridSpan w:val="3"/>
            <w:tcBorders>
              <w:top w:val="single" w:sz="4" w:space="0" w:color="auto"/>
              <w:bottom w:val="single" w:sz="4" w:space="0" w:color="auto"/>
            </w:tcBorders>
            <w:shd w:val="clear" w:color="auto" w:fill="FFFF00"/>
          </w:tcPr>
          <w:p w14:paraId="776B900D" w14:textId="77777777" w:rsidR="00316896" w:rsidRDefault="00316896" w:rsidP="00316896">
            <w:pPr>
              <w:rPr>
                <w:rFonts w:cs="Arial"/>
              </w:rPr>
            </w:pPr>
            <w:r>
              <w:rPr>
                <w:rFonts w:cs="Arial"/>
              </w:rPr>
              <w:t>Prevent sending two TAUs due to T3412 expiry and another trigger</w:t>
            </w:r>
          </w:p>
        </w:tc>
        <w:tc>
          <w:tcPr>
            <w:tcW w:w="1767" w:type="dxa"/>
            <w:tcBorders>
              <w:top w:val="single" w:sz="4" w:space="0" w:color="auto"/>
              <w:bottom w:val="single" w:sz="4" w:space="0" w:color="auto"/>
            </w:tcBorders>
            <w:shd w:val="clear" w:color="auto" w:fill="FFFF00"/>
          </w:tcPr>
          <w:p w14:paraId="74824CBD" w14:textId="77777777" w:rsidR="00316896" w:rsidRDefault="00316896" w:rsidP="00316896">
            <w:pPr>
              <w:rPr>
                <w:rFonts w:cs="Arial"/>
              </w:rPr>
            </w:pPr>
            <w:r>
              <w:rPr>
                <w:rFonts w:cs="Arial"/>
              </w:rPr>
              <w:t>BlackBerry UK Ltd., Intel</w:t>
            </w:r>
          </w:p>
        </w:tc>
        <w:tc>
          <w:tcPr>
            <w:tcW w:w="826" w:type="dxa"/>
            <w:tcBorders>
              <w:top w:val="single" w:sz="4" w:space="0" w:color="auto"/>
              <w:bottom w:val="single" w:sz="4" w:space="0" w:color="auto"/>
            </w:tcBorders>
            <w:shd w:val="clear" w:color="auto" w:fill="FFFF00"/>
          </w:tcPr>
          <w:p w14:paraId="45C6DEFA" w14:textId="77777777" w:rsidR="00316896" w:rsidRDefault="00316896" w:rsidP="00316896">
            <w:pPr>
              <w:rPr>
                <w:rFonts w:cs="Arial"/>
              </w:rPr>
            </w:pPr>
            <w:r>
              <w:rPr>
                <w:rFonts w:cs="Arial"/>
              </w:rPr>
              <w:t>CR 3453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50172" w14:textId="77777777" w:rsidR="00316896" w:rsidRPr="00D95972" w:rsidRDefault="00316896" w:rsidP="00316896">
            <w:pPr>
              <w:rPr>
                <w:rFonts w:eastAsia="Batang" w:cs="Arial"/>
                <w:lang w:eastAsia="ko-KR"/>
              </w:rPr>
            </w:pPr>
          </w:p>
        </w:tc>
      </w:tr>
      <w:tr w:rsidR="00316896" w:rsidRPr="00D95972" w14:paraId="61A47B80" w14:textId="77777777" w:rsidTr="0066218A">
        <w:tc>
          <w:tcPr>
            <w:tcW w:w="976" w:type="dxa"/>
            <w:tcBorders>
              <w:top w:val="nil"/>
              <w:left w:val="thinThickThinSmallGap" w:sz="24" w:space="0" w:color="auto"/>
              <w:bottom w:val="nil"/>
            </w:tcBorders>
            <w:shd w:val="clear" w:color="auto" w:fill="auto"/>
          </w:tcPr>
          <w:p w14:paraId="0CE78CF9"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A17F1D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3A5A696" w14:textId="77777777" w:rsidR="00316896" w:rsidRDefault="000832D9" w:rsidP="00316896">
            <w:pPr>
              <w:rPr>
                <w:rFonts w:cs="Arial"/>
              </w:rPr>
            </w:pPr>
            <w:hyperlink r:id="rId412" w:history="1">
              <w:r w:rsidR="00316896">
                <w:rPr>
                  <w:rStyle w:val="Hyperlink"/>
                </w:rPr>
                <w:t>C1-206145</w:t>
              </w:r>
            </w:hyperlink>
          </w:p>
        </w:tc>
        <w:tc>
          <w:tcPr>
            <w:tcW w:w="4191" w:type="dxa"/>
            <w:gridSpan w:val="3"/>
            <w:tcBorders>
              <w:top w:val="single" w:sz="4" w:space="0" w:color="auto"/>
              <w:bottom w:val="single" w:sz="4" w:space="0" w:color="auto"/>
            </w:tcBorders>
            <w:shd w:val="clear" w:color="auto" w:fill="FFFF00"/>
          </w:tcPr>
          <w:p w14:paraId="34F4AE65" w14:textId="77777777" w:rsidR="00316896" w:rsidRDefault="00316896" w:rsidP="00316896">
            <w:pPr>
              <w:rPr>
                <w:rFonts w:cs="Arial"/>
              </w:rPr>
            </w:pPr>
            <w:r>
              <w:rPr>
                <w:rFonts w:cs="Arial"/>
              </w:rPr>
              <w:t>Interrupt ongoing PLMN selection when an emergency call is detected</w:t>
            </w:r>
          </w:p>
        </w:tc>
        <w:tc>
          <w:tcPr>
            <w:tcW w:w="1767" w:type="dxa"/>
            <w:tcBorders>
              <w:top w:val="single" w:sz="4" w:space="0" w:color="auto"/>
              <w:bottom w:val="single" w:sz="4" w:space="0" w:color="auto"/>
            </w:tcBorders>
            <w:shd w:val="clear" w:color="auto" w:fill="FFFF00"/>
          </w:tcPr>
          <w:p w14:paraId="29D333BB" w14:textId="77777777"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6745B03" w14:textId="77777777" w:rsidR="00316896" w:rsidRDefault="00316896" w:rsidP="00316896">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43FE8" w14:textId="77777777" w:rsidR="00316896" w:rsidRPr="00D95972" w:rsidRDefault="00316896" w:rsidP="00316896">
            <w:pPr>
              <w:rPr>
                <w:rFonts w:eastAsia="Batang" w:cs="Arial"/>
                <w:lang w:eastAsia="ko-KR"/>
              </w:rPr>
            </w:pPr>
            <w:r>
              <w:rPr>
                <w:rFonts w:eastAsia="Batang" w:cs="Arial"/>
                <w:lang w:eastAsia="ko-KR"/>
              </w:rPr>
              <w:t>Revision of C1-204892</w:t>
            </w:r>
          </w:p>
        </w:tc>
      </w:tr>
      <w:tr w:rsidR="00316896" w:rsidRPr="00D95972" w14:paraId="35CE53E6" w14:textId="77777777" w:rsidTr="0066218A">
        <w:tc>
          <w:tcPr>
            <w:tcW w:w="976" w:type="dxa"/>
            <w:tcBorders>
              <w:top w:val="nil"/>
              <w:left w:val="thinThickThinSmallGap" w:sz="24" w:space="0" w:color="auto"/>
              <w:bottom w:val="nil"/>
            </w:tcBorders>
            <w:shd w:val="clear" w:color="auto" w:fill="auto"/>
          </w:tcPr>
          <w:p w14:paraId="7E22BDA1"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5D1CB6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C757A26" w14:textId="77777777" w:rsidR="00316896" w:rsidRDefault="000832D9" w:rsidP="00316896">
            <w:pPr>
              <w:rPr>
                <w:rFonts w:cs="Arial"/>
              </w:rPr>
            </w:pPr>
            <w:hyperlink r:id="rId413" w:history="1">
              <w:r w:rsidR="00316896">
                <w:rPr>
                  <w:rStyle w:val="Hyperlink"/>
                </w:rPr>
                <w:t>C1-206146</w:t>
              </w:r>
            </w:hyperlink>
          </w:p>
        </w:tc>
        <w:tc>
          <w:tcPr>
            <w:tcW w:w="4191" w:type="dxa"/>
            <w:gridSpan w:val="3"/>
            <w:tcBorders>
              <w:top w:val="single" w:sz="4" w:space="0" w:color="auto"/>
              <w:bottom w:val="single" w:sz="4" w:space="0" w:color="auto"/>
            </w:tcBorders>
            <w:shd w:val="clear" w:color="auto" w:fill="FFFF00"/>
          </w:tcPr>
          <w:p w14:paraId="31DBD913" w14:textId="77777777" w:rsidR="00316896" w:rsidRDefault="00316896" w:rsidP="00316896">
            <w:pPr>
              <w:rPr>
                <w:rFonts w:cs="Arial"/>
              </w:rPr>
            </w:pPr>
            <w:r>
              <w:rPr>
                <w:rFonts w:cs="Arial"/>
              </w:rPr>
              <w:t>Correct “Emergency PDU session” definition</w:t>
            </w:r>
          </w:p>
        </w:tc>
        <w:tc>
          <w:tcPr>
            <w:tcW w:w="1767" w:type="dxa"/>
            <w:tcBorders>
              <w:top w:val="single" w:sz="4" w:space="0" w:color="auto"/>
              <w:bottom w:val="single" w:sz="4" w:space="0" w:color="auto"/>
            </w:tcBorders>
            <w:shd w:val="clear" w:color="auto" w:fill="FFFF00"/>
          </w:tcPr>
          <w:p w14:paraId="5A237C80" w14:textId="77777777"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E6C2919" w14:textId="77777777" w:rsidR="00316896" w:rsidRDefault="00316896" w:rsidP="00316896">
            <w:pPr>
              <w:rPr>
                <w:rFonts w:cs="Arial"/>
              </w:rPr>
            </w:pPr>
            <w:r>
              <w:rPr>
                <w:rFonts w:cs="Arial"/>
              </w:rPr>
              <w:t>CR 2712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715B74" w14:textId="77777777" w:rsidR="00316896" w:rsidRPr="00D95972" w:rsidRDefault="00316896" w:rsidP="00316896">
            <w:pPr>
              <w:rPr>
                <w:rFonts w:eastAsia="Batang" w:cs="Arial"/>
                <w:lang w:eastAsia="ko-KR"/>
              </w:rPr>
            </w:pPr>
          </w:p>
        </w:tc>
      </w:tr>
      <w:tr w:rsidR="00316896" w:rsidRPr="00D95972" w14:paraId="241E5D98" w14:textId="77777777" w:rsidTr="0066218A">
        <w:tc>
          <w:tcPr>
            <w:tcW w:w="976" w:type="dxa"/>
            <w:tcBorders>
              <w:top w:val="nil"/>
              <w:left w:val="thinThickThinSmallGap" w:sz="24" w:space="0" w:color="auto"/>
              <w:bottom w:val="nil"/>
            </w:tcBorders>
            <w:shd w:val="clear" w:color="auto" w:fill="auto"/>
          </w:tcPr>
          <w:p w14:paraId="4775617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D28F3E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72312A2" w14:textId="77777777" w:rsidR="00316896" w:rsidRDefault="000832D9" w:rsidP="00316896">
            <w:pPr>
              <w:rPr>
                <w:rFonts w:cs="Arial"/>
              </w:rPr>
            </w:pPr>
            <w:hyperlink r:id="rId414" w:history="1">
              <w:r w:rsidR="00316896">
                <w:rPr>
                  <w:rStyle w:val="Hyperlink"/>
                </w:rPr>
                <w:t>C1-206147</w:t>
              </w:r>
            </w:hyperlink>
          </w:p>
        </w:tc>
        <w:tc>
          <w:tcPr>
            <w:tcW w:w="4191" w:type="dxa"/>
            <w:gridSpan w:val="3"/>
            <w:tcBorders>
              <w:top w:val="single" w:sz="4" w:space="0" w:color="auto"/>
              <w:bottom w:val="single" w:sz="4" w:space="0" w:color="auto"/>
            </w:tcBorders>
            <w:shd w:val="clear" w:color="auto" w:fill="FFFF00"/>
          </w:tcPr>
          <w:p w14:paraId="078E9F9B" w14:textId="77777777" w:rsidR="00316896" w:rsidRDefault="00316896" w:rsidP="00316896">
            <w:pPr>
              <w:rPr>
                <w:rFonts w:cs="Arial"/>
              </w:rPr>
            </w:pPr>
            <w:r>
              <w:rPr>
                <w:rFonts w:cs="Arial"/>
              </w:rPr>
              <w:t>Correct “PDN connection for emergency bearer services” and "Emergency EPS bearer context" definitions</w:t>
            </w:r>
          </w:p>
        </w:tc>
        <w:tc>
          <w:tcPr>
            <w:tcW w:w="1767" w:type="dxa"/>
            <w:tcBorders>
              <w:top w:val="single" w:sz="4" w:space="0" w:color="auto"/>
              <w:bottom w:val="single" w:sz="4" w:space="0" w:color="auto"/>
            </w:tcBorders>
            <w:shd w:val="clear" w:color="auto" w:fill="FFFF00"/>
          </w:tcPr>
          <w:p w14:paraId="058DAD1E" w14:textId="77777777"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7370708" w14:textId="77777777" w:rsidR="00316896" w:rsidRDefault="00316896" w:rsidP="00316896">
            <w:pPr>
              <w:rPr>
                <w:rFonts w:cs="Arial"/>
              </w:rPr>
            </w:pPr>
            <w:r>
              <w:rPr>
                <w:rFonts w:cs="Arial"/>
              </w:rPr>
              <w:t>CR 3454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57B0D" w14:textId="77777777" w:rsidR="00316896" w:rsidRPr="00D95972" w:rsidRDefault="00316896" w:rsidP="00316896">
            <w:pPr>
              <w:rPr>
                <w:rFonts w:eastAsia="Batang" w:cs="Arial"/>
                <w:lang w:eastAsia="ko-KR"/>
              </w:rPr>
            </w:pPr>
          </w:p>
        </w:tc>
      </w:tr>
      <w:tr w:rsidR="00316896" w:rsidRPr="00D95972" w14:paraId="3160EADB" w14:textId="77777777" w:rsidTr="0066218A">
        <w:tc>
          <w:tcPr>
            <w:tcW w:w="976" w:type="dxa"/>
            <w:tcBorders>
              <w:top w:val="nil"/>
              <w:left w:val="thinThickThinSmallGap" w:sz="24" w:space="0" w:color="auto"/>
              <w:bottom w:val="nil"/>
            </w:tcBorders>
            <w:shd w:val="clear" w:color="auto" w:fill="auto"/>
          </w:tcPr>
          <w:p w14:paraId="3BF948B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5676CA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BC0D44E" w14:textId="77777777" w:rsidR="00316896" w:rsidRDefault="000832D9" w:rsidP="00316896">
            <w:pPr>
              <w:rPr>
                <w:rFonts w:cs="Arial"/>
              </w:rPr>
            </w:pPr>
            <w:hyperlink r:id="rId415" w:history="1">
              <w:r w:rsidR="00316896">
                <w:rPr>
                  <w:rStyle w:val="Hyperlink"/>
                </w:rPr>
                <w:t>C1-206148</w:t>
              </w:r>
            </w:hyperlink>
          </w:p>
        </w:tc>
        <w:tc>
          <w:tcPr>
            <w:tcW w:w="4191" w:type="dxa"/>
            <w:gridSpan w:val="3"/>
            <w:tcBorders>
              <w:top w:val="single" w:sz="4" w:space="0" w:color="auto"/>
              <w:bottom w:val="single" w:sz="4" w:space="0" w:color="auto"/>
            </w:tcBorders>
            <w:shd w:val="clear" w:color="auto" w:fill="FFFF00"/>
          </w:tcPr>
          <w:p w14:paraId="3F9D9BAA" w14:textId="77777777" w:rsidR="00316896" w:rsidRDefault="00316896" w:rsidP="00316896">
            <w:pPr>
              <w:rPr>
                <w:rFonts w:cs="Arial"/>
              </w:rPr>
            </w:pPr>
            <w:r>
              <w:rPr>
                <w:rFonts w:cs="Arial"/>
              </w:rPr>
              <w:t>Correction of procedures due to maximum number of PDU session reached</w:t>
            </w:r>
          </w:p>
        </w:tc>
        <w:tc>
          <w:tcPr>
            <w:tcW w:w="1767" w:type="dxa"/>
            <w:tcBorders>
              <w:top w:val="single" w:sz="4" w:space="0" w:color="auto"/>
              <w:bottom w:val="single" w:sz="4" w:space="0" w:color="auto"/>
            </w:tcBorders>
            <w:shd w:val="clear" w:color="auto" w:fill="FFFF00"/>
          </w:tcPr>
          <w:p w14:paraId="1C698EBE" w14:textId="77777777"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895DB87" w14:textId="77777777" w:rsidR="00316896" w:rsidRDefault="00316896" w:rsidP="00316896">
            <w:pPr>
              <w:rPr>
                <w:rFonts w:cs="Arial"/>
              </w:rPr>
            </w:pPr>
            <w:r>
              <w:rPr>
                <w:rFonts w:cs="Arial"/>
              </w:rPr>
              <w:t>CR 2713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38EFA" w14:textId="77777777" w:rsidR="00316896" w:rsidRPr="00D95972" w:rsidRDefault="00316896" w:rsidP="00316896">
            <w:pPr>
              <w:rPr>
                <w:rFonts w:eastAsia="Batang" w:cs="Arial"/>
                <w:lang w:eastAsia="ko-KR"/>
              </w:rPr>
            </w:pPr>
          </w:p>
        </w:tc>
      </w:tr>
      <w:tr w:rsidR="00316896" w:rsidRPr="00D95972" w14:paraId="0313F44C" w14:textId="77777777" w:rsidTr="0066218A">
        <w:tc>
          <w:tcPr>
            <w:tcW w:w="976" w:type="dxa"/>
            <w:tcBorders>
              <w:top w:val="nil"/>
              <w:left w:val="thinThickThinSmallGap" w:sz="24" w:space="0" w:color="auto"/>
              <w:bottom w:val="nil"/>
            </w:tcBorders>
            <w:shd w:val="clear" w:color="auto" w:fill="auto"/>
          </w:tcPr>
          <w:p w14:paraId="6E1EABD2"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9B2967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3425055" w14:textId="77777777" w:rsidR="00316896" w:rsidRDefault="000832D9" w:rsidP="00316896">
            <w:pPr>
              <w:rPr>
                <w:rFonts w:cs="Arial"/>
              </w:rPr>
            </w:pPr>
            <w:hyperlink r:id="rId416" w:history="1">
              <w:r w:rsidR="00316896">
                <w:rPr>
                  <w:rStyle w:val="Hyperlink"/>
                </w:rPr>
                <w:t>C1-206149</w:t>
              </w:r>
            </w:hyperlink>
          </w:p>
        </w:tc>
        <w:tc>
          <w:tcPr>
            <w:tcW w:w="4191" w:type="dxa"/>
            <w:gridSpan w:val="3"/>
            <w:tcBorders>
              <w:top w:val="single" w:sz="4" w:space="0" w:color="auto"/>
              <w:bottom w:val="single" w:sz="4" w:space="0" w:color="auto"/>
            </w:tcBorders>
            <w:shd w:val="clear" w:color="auto" w:fill="FFFF00"/>
          </w:tcPr>
          <w:p w14:paraId="62109A34" w14:textId="77777777" w:rsidR="00316896" w:rsidRDefault="00316896" w:rsidP="00316896">
            <w:pPr>
              <w:rPr>
                <w:rFonts w:cs="Arial"/>
              </w:rPr>
            </w:pPr>
            <w:r>
              <w:rPr>
                <w:rFonts w:cs="Arial"/>
              </w:rPr>
              <w:t>Correction of procedures for failure to transfer an emergency session due to maximum number of PDU session reached</w:t>
            </w:r>
          </w:p>
        </w:tc>
        <w:tc>
          <w:tcPr>
            <w:tcW w:w="1767" w:type="dxa"/>
            <w:tcBorders>
              <w:top w:val="single" w:sz="4" w:space="0" w:color="auto"/>
              <w:bottom w:val="single" w:sz="4" w:space="0" w:color="auto"/>
            </w:tcBorders>
            <w:shd w:val="clear" w:color="auto" w:fill="FFFF00"/>
          </w:tcPr>
          <w:p w14:paraId="31F8A81D" w14:textId="77777777"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B56379A" w14:textId="77777777" w:rsidR="00316896" w:rsidRDefault="00316896" w:rsidP="00316896">
            <w:pPr>
              <w:rPr>
                <w:rFonts w:cs="Arial"/>
              </w:rPr>
            </w:pPr>
            <w:r>
              <w:rPr>
                <w:rFonts w:cs="Arial"/>
              </w:rPr>
              <w:t>CR 3455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FEB55" w14:textId="77777777" w:rsidR="00316896" w:rsidRPr="00D95972" w:rsidRDefault="00316896" w:rsidP="00316896">
            <w:pPr>
              <w:rPr>
                <w:rFonts w:eastAsia="Batang" w:cs="Arial"/>
                <w:lang w:eastAsia="ko-KR"/>
              </w:rPr>
            </w:pPr>
          </w:p>
        </w:tc>
      </w:tr>
      <w:tr w:rsidR="00316896" w:rsidRPr="00D95972" w14:paraId="6DA39B21" w14:textId="77777777" w:rsidTr="0066218A">
        <w:tc>
          <w:tcPr>
            <w:tcW w:w="976" w:type="dxa"/>
            <w:tcBorders>
              <w:top w:val="nil"/>
              <w:left w:val="thinThickThinSmallGap" w:sz="24" w:space="0" w:color="auto"/>
              <w:bottom w:val="nil"/>
            </w:tcBorders>
            <w:shd w:val="clear" w:color="auto" w:fill="auto"/>
          </w:tcPr>
          <w:p w14:paraId="2F8FC7F9"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9F7766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586EB58" w14:textId="77777777" w:rsidR="00316896" w:rsidRDefault="000832D9" w:rsidP="00316896">
            <w:pPr>
              <w:rPr>
                <w:rFonts w:cs="Arial"/>
              </w:rPr>
            </w:pPr>
            <w:hyperlink r:id="rId417" w:history="1">
              <w:r w:rsidR="00316896">
                <w:rPr>
                  <w:rStyle w:val="Hyperlink"/>
                </w:rPr>
                <w:t>C1-206150</w:t>
              </w:r>
            </w:hyperlink>
          </w:p>
        </w:tc>
        <w:tc>
          <w:tcPr>
            <w:tcW w:w="4191" w:type="dxa"/>
            <w:gridSpan w:val="3"/>
            <w:tcBorders>
              <w:top w:val="single" w:sz="4" w:space="0" w:color="auto"/>
              <w:bottom w:val="single" w:sz="4" w:space="0" w:color="auto"/>
            </w:tcBorders>
            <w:shd w:val="clear" w:color="auto" w:fill="FFFF00"/>
          </w:tcPr>
          <w:p w14:paraId="03FF6E35" w14:textId="77777777" w:rsidR="00316896" w:rsidRDefault="00316896" w:rsidP="00316896">
            <w:pPr>
              <w:rPr>
                <w:rFonts w:cs="Arial"/>
              </w:rPr>
            </w:pPr>
            <w:r>
              <w:rPr>
                <w:rFonts w:cs="Arial"/>
              </w:rPr>
              <w:t>Correct handling 5GSM failure in response to a request with request type "existing emergency PDU session"</w:t>
            </w:r>
          </w:p>
        </w:tc>
        <w:tc>
          <w:tcPr>
            <w:tcW w:w="1767" w:type="dxa"/>
            <w:tcBorders>
              <w:top w:val="single" w:sz="4" w:space="0" w:color="auto"/>
              <w:bottom w:val="single" w:sz="4" w:space="0" w:color="auto"/>
            </w:tcBorders>
            <w:shd w:val="clear" w:color="auto" w:fill="FFFF00"/>
          </w:tcPr>
          <w:p w14:paraId="7933958E" w14:textId="77777777"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AFD7287" w14:textId="77777777" w:rsidR="00316896" w:rsidRDefault="00316896" w:rsidP="00316896">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F8E50" w14:textId="77777777" w:rsidR="00316896" w:rsidRPr="00D95972" w:rsidRDefault="00316896" w:rsidP="00316896">
            <w:pPr>
              <w:rPr>
                <w:rFonts w:eastAsia="Batang" w:cs="Arial"/>
                <w:lang w:eastAsia="ko-KR"/>
              </w:rPr>
            </w:pPr>
            <w:r>
              <w:rPr>
                <w:rFonts w:eastAsia="Batang" w:cs="Arial"/>
                <w:lang w:eastAsia="ko-KR"/>
              </w:rPr>
              <w:t>Revision of C1-205211</w:t>
            </w:r>
          </w:p>
        </w:tc>
      </w:tr>
      <w:tr w:rsidR="00316896" w:rsidRPr="00D95972" w14:paraId="4DFEC344" w14:textId="77777777" w:rsidTr="00E157D4">
        <w:tc>
          <w:tcPr>
            <w:tcW w:w="976" w:type="dxa"/>
            <w:tcBorders>
              <w:top w:val="nil"/>
              <w:left w:val="thinThickThinSmallGap" w:sz="24" w:space="0" w:color="auto"/>
              <w:bottom w:val="nil"/>
            </w:tcBorders>
            <w:shd w:val="clear" w:color="auto" w:fill="auto"/>
          </w:tcPr>
          <w:p w14:paraId="38833BC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D99CFD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0C80117" w14:textId="77777777" w:rsidR="00316896" w:rsidRDefault="000832D9" w:rsidP="00316896">
            <w:pPr>
              <w:rPr>
                <w:rFonts w:cs="Arial"/>
              </w:rPr>
            </w:pPr>
            <w:hyperlink r:id="rId418" w:history="1">
              <w:r w:rsidR="00316896">
                <w:rPr>
                  <w:rStyle w:val="Hyperlink"/>
                </w:rPr>
                <w:t>C1-206151</w:t>
              </w:r>
            </w:hyperlink>
          </w:p>
        </w:tc>
        <w:tc>
          <w:tcPr>
            <w:tcW w:w="4191" w:type="dxa"/>
            <w:gridSpan w:val="3"/>
            <w:tcBorders>
              <w:top w:val="single" w:sz="4" w:space="0" w:color="auto"/>
              <w:bottom w:val="single" w:sz="4" w:space="0" w:color="auto"/>
            </w:tcBorders>
            <w:shd w:val="clear" w:color="auto" w:fill="FFFF00"/>
          </w:tcPr>
          <w:p w14:paraId="03DEA4DA" w14:textId="77777777" w:rsidR="00316896" w:rsidRDefault="00316896" w:rsidP="00316896">
            <w:pPr>
              <w:rPr>
                <w:rFonts w:cs="Arial"/>
              </w:rPr>
            </w:pPr>
            <w:r>
              <w:rPr>
                <w:rFonts w:cs="Arial"/>
              </w:rPr>
              <w:t>Correct handling ESM failure in response to a request with request type "handover of emergency bearer services"</w:t>
            </w:r>
          </w:p>
        </w:tc>
        <w:tc>
          <w:tcPr>
            <w:tcW w:w="1767" w:type="dxa"/>
            <w:tcBorders>
              <w:top w:val="single" w:sz="4" w:space="0" w:color="auto"/>
              <w:bottom w:val="single" w:sz="4" w:space="0" w:color="auto"/>
            </w:tcBorders>
            <w:shd w:val="clear" w:color="auto" w:fill="FFFF00"/>
          </w:tcPr>
          <w:p w14:paraId="0F66FC57" w14:textId="77777777"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CEB5178" w14:textId="77777777" w:rsidR="00316896" w:rsidRDefault="00316896" w:rsidP="00316896">
            <w:pPr>
              <w:rPr>
                <w:rFonts w:cs="Arial"/>
              </w:rPr>
            </w:pPr>
            <w:r>
              <w:rPr>
                <w:rFonts w:cs="Arial"/>
              </w:rPr>
              <w:t>CR 3423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A16DD0" w14:textId="77777777" w:rsidR="00316896" w:rsidRPr="00D95972" w:rsidRDefault="00316896" w:rsidP="00316896">
            <w:pPr>
              <w:rPr>
                <w:rFonts w:eastAsia="Batang" w:cs="Arial"/>
                <w:lang w:eastAsia="ko-KR"/>
              </w:rPr>
            </w:pPr>
            <w:r>
              <w:rPr>
                <w:rFonts w:eastAsia="Batang" w:cs="Arial"/>
                <w:lang w:eastAsia="ko-KR"/>
              </w:rPr>
              <w:t>Revision of C1-205212</w:t>
            </w:r>
          </w:p>
        </w:tc>
      </w:tr>
      <w:tr w:rsidR="00316896" w:rsidRPr="00D95972" w14:paraId="4D646DF3" w14:textId="77777777" w:rsidTr="00E157D4">
        <w:tc>
          <w:tcPr>
            <w:tcW w:w="976" w:type="dxa"/>
            <w:tcBorders>
              <w:top w:val="nil"/>
              <w:left w:val="thinThickThinSmallGap" w:sz="24" w:space="0" w:color="auto"/>
              <w:bottom w:val="nil"/>
            </w:tcBorders>
            <w:shd w:val="clear" w:color="auto" w:fill="auto"/>
          </w:tcPr>
          <w:p w14:paraId="4195E77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EDD78F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175EF61" w14:textId="77777777" w:rsidR="00316896" w:rsidRDefault="000832D9" w:rsidP="00316896">
            <w:pPr>
              <w:rPr>
                <w:rFonts w:cs="Arial"/>
              </w:rPr>
            </w:pPr>
            <w:hyperlink r:id="rId419" w:history="1">
              <w:r w:rsidR="00316896">
                <w:rPr>
                  <w:rStyle w:val="Hyperlink"/>
                </w:rPr>
                <w:t>C1-206228</w:t>
              </w:r>
            </w:hyperlink>
          </w:p>
        </w:tc>
        <w:tc>
          <w:tcPr>
            <w:tcW w:w="4191" w:type="dxa"/>
            <w:gridSpan w:val="3"/>
            <w:tcBorders>
              <w:top w:val="single" w:sz="4" w:space="0" w:color="auto"/>
              <w:bottom w:val="single" w:sz="4" w:space="0" w:color="auto"/>
            </w:tcBorders>
            <w:shd w:val="clear" w:color="auto" w:fill="FFFF00"/>
          </w:tcPr>
          <w:p w14:paraId="246CFB56" w14:textId="77777777" w:rsidR="00316896" w:rsidRDefault="00316896" w:rsidP="00316896">
            <w:pPr>
              <w:rPr>
                <w:rFonts w:cs="Arial"/>
              </w:rPr>
            </w:pPr>
            <w:r>
              <w:rPr>
                <w:rFonts w:cs="Arial"/>
              </w:rPr>
              <w:t xml:space="preserve">RRC establishment </w:t>
            </w:r>
            <w:proofErr w:type="spellStart"/>
            <w:r>
              <w:rPr>
                <w:rFonts w:cs="Arial"/>
              </w:rPr>
              <w:t>cause</w:t>
            </w:r>
            <w:proofErr w:type="spellEnd"/>
            <w:r>
              <w:rPr>
                <w:rFonts w:cs="Arial"/>
              </w:rPr>
              <w:t xml:space="preserve"> in non-3GPP access</w:t>
            </w:r>
          </w:p>
        </w:tc>
        <w:tc>
          <w:tcPr>
            <w:tcW w:w="1767" w:type="dxa"/>
            <w:tcBorders>
              <w:top w:val="single" w:sz="4" w:space="0" w:color="auto"/>
              <w:bottom w:val="single" w:sz="4" w:space="0" w:color="auto"/>
            </w:tcBorders>
            <w:shd w:val="clear" w:color="auto" w:fill="FFFF00"/>
          </w:tcPr>
          <w:p w14:paraId="03F2D456"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5C887CD" w14:textId="77777777" w:rsidR="00316896" w:rsidRDefault="00316896" w:rsidP="00316896">
            <w:pPr>
              <w:rPr>
                <w:rFonts w:cs="Arial"/>
              </w:rPr>
            </w:pPr>
            <w:r>
              <w:rPr>
                <w:rFonts w:cs="Arial"/>
              </w:rPr>
              <w:t xml:space="preserve">CR 0169 </w:t>
            </w:r>
            <w:r>
              <w:rPr>
                <w:rFonts w:cs="Arial"/>
              </w:rPr>
              <w:lastRenderedPageBreak/>
              <w:t>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E872C" w14:textId="77777777" w:rsidR="00316896" w:rsidRPr="00D95972" w:rsidRDefault="00316896" w:rsidP="00316896">
            <w:pPr>
              <w:rPr>
                <w:rFonts w:eastAsia="Batang" w:cs="Arial"/>
                <w:lang w:eastAsia="ko-KR"/>
              </w:rPr>
            </w:pPr>
          </w:p>
        </w:tc>
      </w:tr>
      <w:tr w:rsidR="00316896" w:rsidRPr="00D95972" w14:paraId="5769F4B7" w14:textId="77777777" w:rsidTr="00E157D4">
        <w:tc>
          <w:tcPr>
            <w:tcW w:w="976" w:type="dxa"/>
            <w:tcBorders>
              <w:top w:val="nil"/>
              <w:left w:val="thinThickThinSmallGap" w:sz="24" w:space="0" w:color="auto"/>
              <w:bottom w:val="nil"/>
            </w:tcBorders>
            <w:shd w:val="clear" w:color="auto" w:fill="auto"/>
          </w:tcPr>
          <w:p w14:paraId="20DAE609"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8B7AA2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908886C" w14:textId="77777777" w:rsidR="00316896" w:rsidRDefault="000832D9" w:rsidP="00316896">
            <w:pPr>
              <w:rPr>
                <w:rFonts w:cs="Arial"/>
              </w:rPr>
            </w:pPr>
            <w:hyperlink r:id="rId420" w:history="1">
              <w:r w:rsidR="00316896">
                <w:rPr>
                  <w:rStyle w:val="Hyperlink"/>
                </w:rPr>
                <w:t>C1-206233</w:t>
              </w:r>
            </w:hyperlink>
          </w:p>
        </w:tc>
        <w:tc>
          <w:tcPr>
            <w:tcW w:w="4191" w:type="dxa"/>
            <w:gridSpan w:val="3"/>
            <w:tcBorders>
              <w:top w:val="single" w:sz="4" w:space="0" w:color="auto"/>
              <w:bottom w:val="single" w:sz="4" w:space="0" w:color="auto"/>
            </w:tcBorders>
            <w:shd w:val="clear" w:color="auto" w:fill="FFFF00"/>
          </w:tcPr>
          <w:p w14:paraId="27664551" w14:textId="77777777" w:rsidR="00316896" w:rsidRDefault="00316896" w:rsidP="00316896">
            <w:pPr>
              <w:rPr>
                <w:rFonts w:cs="Arial"/>
              </w:rPr>
            </w:pPr>
            <w:r>
              <w:rPr>
                <w:rFonts w:cs="Arial"/>
              </w:rPr>
              <w:t>Provision CAG information list through deregistration procedure</w:t>
            </w:r>
          </w:p>
        </w:tc>
        <w:tc>
          <w:tcPr>
            <w:tcW w:w="1767" w:type="dxa"/>
            <w:tcBorders>
              <w:top w:val="single" w:sz="4" w:space="0" w:color="auto"/>
              <w:bottom w:val="single" w:sz="4" w:space="0" w:color="auto"/>
            </w:tcBorders>
            <w:shd w:val="clear" w:color="auto" w:fill="FFFF00"/>
          </w:tcPr>
          <w:p w14:paraId="197E031A"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249CBA6" w14:textId="77777777" w:rsidR="00316896" w:rsidRDefault="00316896" w:rsidP="00316896">
            <w:pPr>
              <w:rPr>
                <w:rFonts w:cs="Arial"/>
              </w:rPr>
            </w:pPr>
            <w:r>
              <w:rPr>
                <w:rFonts w:cs="Arial"/>
              </w:rPr>
              <w:t>CR 2742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16528F" w14:textId="77777777" w:rsidR="00316896" w:rsidRPr="00D95972" w:rsidRDefault="00316896" w:rsidP="00316896">
            <w:pPr>
              <w:rPr>
                <w:rFonts w:eastAsia="Batang" w:cs="Arial"/>
                <w:lang w:eastAsia="ko-KR"/>
              </w:rPr>
            </w:pPr>
          </w:p>
        </w:tc>
      </w:tr>
      <w:tr w:rsidR="00316896" w:rsidRPr="00D95972" w14:paraId="1F301AE8" w14:textId="77777777" w:rsidTr="00E157D4">
        <w:tc>
          <w:tcPr>
            <w:tcW w:w="976" w:type="dxa"/>
            <w:tcBorders>
              <w:top w:val="nil"/>
              <w:left w:val="thinThickThinSmallGap" w:sz="24" w:space="0" w:color="auto"/>
              <w:bottom w:val="nil"/>
            </w:tcBorders>
            <w:shd w:val="clear" w:color="auto" w:fill="auto"/>
          </w:tcPr>
          <w:p w14:paraId="16DDF63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C3C28E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AF9D5E0" w14:textId="77777777" w:rsidR="00316896" w:rsidRDefault="000832D9" w:rsidP="00316896">
            <w:pPr>
              <w:rPr>
                <w:rFonts w:cs="Arial"/>
              </w:rPr>
            </w:pPr>
            <w:hyperlink r:id="rId421" w:history="1">
              <w:r w:rsidR="00316896">
                <w:rPr>
                  <w:rStyle w:val="Hyperlink"/>
                </w:rPr>
                <w:t>C1-206234</w:t>
              </w:r>
            </w:hyperlink>
          </w:p>
        </w:tc>
        <w:tc>
          <w:tcPr>
            <w:tcW w:w="4191" w:type="dxa"/>
            <w:gridSpan w:val="3"/>
            <w:tcBorders>
              <w:top w:val="single" w:sz="4" w:space="0" w:color="auto"/>
              <w:bottom w:val="single" w:sz="4" w:space="0" w:color="auto"/>
            </w:tcBorders>
            <w:shd w:val="clear" w:color="auto" w:fill="FFFF00"/>
          </w:tcPr>
          <w:p w14:paraId="2D8EAF71" w14:textId="77777777" w:rsidR="00316896" w:rsidRDefault="00316896" w:rsidP="00316896">
            <w:pPr>
              <w:rPr>
                <w:rFonts w:cs="Arial"/>
              </w:rPr>
            </w:pPr>
            <w:r>
              <w:rPr>
                <w:rFonts w:cs="Arial"/>
              </w:rPr>
              <w:t>Mobility Registration after back to coverage</w:t>
            </w:r>
          </w:p>
        </w:tc>
        <w:tc>
          <w:tcPr>
            <w:tcW w:w="1767" w:type="dxa"/>
            <w:tcBorders>
              <w:top w:val="single" w:sz="4" w:space="0" w:color="auto"/>
              <w:bottom w:val="single" w:sz="4" w:space="0" w:color="auto"/>
            </w:tcBorders>
            <w:shd w:val="clear" w:color="auto" w:fill="FFFF00"/>
          </w:tcPr>
          <w:p w14:paraId="55ED5D50"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E21A90C" w14:textId="77777777" w:rsidR="00316896" w:rsidRDefault="00316896" w:rsidP="00316896">
            <w:pPr>
              <w:rPr>
                <w:rFonts w:cs="Arial"/>
              </w:rPr>
            </w:pPr>
            <w:r>
              <w:rPr>
                <w:rFonts w:cs="Arial"/>
              </w:rPr>
              <w:t>CR 2743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EE2D0" w14:textId="77777777" w:rsidR="00316896" w:rsidRPr="00D95972" w:rsidRDefault="00316896" w:rsidP="00316896">
            <w:pPr>
              <w:rPr>
                <w:rFonts w:eastAsia="Batang" w:cs="Arial"/>
                <w:lang w:eastAsia="ko-KR"/>
              </w:rPr>
            </w:pPr>
          </w:p>
        </w:tc>
      </w:tr>
      <w:tr w:rsidR="00316896" w:rsidRPr="00D95972" w14:paraId="5722E089" w14:textId="77777777" w:rsidTr="00E157D4">
        <w:tc>
          <w:tcPr>
            <w:tcW w:w="976" w:type="dxa"/>
            <w:tcBorders>
              <w:top w:val="nil"/>
              <w:left w:val="thinThickThinSmallGap" w:sz="24" w:space="0" w:color="auto"/>
              <w:bottom w:val="nil"/>
            </w:tcBorders>
            <w:shd w:val="clear" w:color="auto" w:fill="auto"/>
          </w:tcPr>
          <w:p w14:paraId="13850BDA"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2246E4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AA88471" w14:textId="77777777" w:rsidR="00316896" w:rsidRDefault="000832D9" w:rsidP="00316896">
            <w:pPr>
              <w:rPr>
                <w:rFonts w:cs="Arial"/>
              </w:rPr>
            </w:pPr>
            <w:hyperlink r:id="rId422" w:history="1">
              <w:r w:rsidR="00316896">
                <w:rPr>
                  <w:rStyle w:val="Hyperlink"/>
                </w:rPr>
                <w:t>C1-206235</w:t>
              </w:r>
            </w:hyperlink>
          </w:p>
        </w:tc>
        <w:tc>
          <w:tcPr>
            <w:tcW w:w="4191" w:type="dxa"/>
            <w:gridSpan w:val="3"/>
            <w:tcBorders>
              <w:top w:val="single" w:sz="4" w:space="0" w:color="auto"/>
              <w:bottom w:val="single" w:sz="4" w:space="0" w:color="auto"/>
            </w:tcBorders>
            <w:shd w:val="clear" w:color="auto" w:fill="FFFF00"/>
          </w:tcPr>
          <w:p w14:paraId="2DEDE8A6" w14:textId="77777777" w:rsidR="00316896" w:rsidRDefault="00316896" w:rsidP="00316896">
            <w:pPr>
              <w:rPr>
                <w:rFonts w:cs="Arial"/>
              </w:rPr>
            </w:pPr>
            <w:r>
              <w:rPr>
                <w:rFonts w:cs="Arial"/>
              </w:rPr>
              <w:t>Delete 5G NAS security context due to invalid key</w:t>
            </w:r>
          </w:p>
        </w:tc>
        <w:tc>
          <w:tcPr>
            <w:tcW w:w="1767" w:type="dxa"/>
            <w:tcBorders>
              <w:top w:val="single" w:sz="4" w:space="0" w:color="auto"/>
              <w:bottom w:val="single" w:sz="4" w:space="0" w:color="auto"/>
            </w:tcBorders>
            <w:shd w:val="clear" w:color="auto" w:fill="FFFF00"/>
          </w:tcPr>
          <w:p w14:paraId="1B02FD0D"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CB29FE8" w14:textId="77777777" w:rsidR="00316896" w:rsidRDefault="00316896" w:rsidP="00316896">
            <w:pPr>
              <w:rPr>
                <w:rFonts w:cs="Arial"/>
              </w:rPr>
            </w:pPr>
            <w:r>
              <w:rPr>
                <w:rFonts w:cs="Arial"/>
              </w:rPr>
              <w:t>CR 2744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D6C5C" w14:textId="77777777" w:rsidR="00316896" w:rsidRPr="00D95972" w:rsidRDefault="00316896" w:rsidP="00316896">
            <w:pPr>
              <w:rPr>
                <w:rFonts w:eastAsia="Batang" w:cs="Arial"/>
                <w:lang w:eastAsia="ko-KR"/>
              </w:rPr>
            </w:pPr>
          </w:p>
        </w:tc>
      </w:tr>
      <w:tr w:rsidR="00316896" w:rsidRPr="00D95972" w14:paraId="119C7DF1" w14:textId="77777777" w:rsidTr="00E157D4">
        <w:tc>
          <w:tcPr>
            <w:tcW w:w="976" w:type="dxa"/>
            <w:tcBorders>
              <w:top w:val="nil"/>
              <w:left w:val="thinThickThinSmallGap" w:sz="24" w:space="0" w:color="auto"/>
              <w:bottom w:val="nil"/>
            </w:tcBorders>
            <w:shd w:val="clear" w:color="auto" w:fill="auto"/>
          </w:tcPr>
          <w:p w14:paraId="700CBCC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3B4579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8924382" w14:textId="77777777" w:rsidR="00316896" w:rsidRDefault="000832D9" w:rsidP="00316896">
            <w:pPr>
              <w:rPr>
                <w:rFonts w:cs="Arial"/>
              </w:rPr>
            </w:pPr>
            <w:hyperlink r:id="rId423" w:history="1">
              <w:r w:rsidR="00316896">
                <w:rPr>
                  <w:rStyle w:val="Hyperlink"/>
                </w:rPr>
                <w:t>C1-206236</w:t>
              </w:r>
            </w:hyperlink>
          </w:p>
        </w:tc>
        <w:tc>
          <w:tcPr>
            <w:tcW w:w="4191" w:type="dxa"/>
            <w:gridSpan w:val="3"/>
            <w:tcBorders>
              <w:top w:val="single" w:sz="4" w:space="0" w:color="auto"/>
              <w:bottom w:val="single" w:sz="4" w:space="0" w:color="auto"/>
            </w:tcBorders>
            <w:shd w:val="clear" w:color="auto" w:fill="FFFF00"/>
          </w:tcPr>
          <w:p w14:paraId="0E34966A" w14:textId="77777777" w:rsidR="00316896" w:rsidRDefault="00316896" w:rsidP="00316896">
            <w:pPr>
              <w:rPr>
                <w:rFonts w:cs="Arial"/>
              </w:rPr>
            </w:pPr>
            <w:r>
              <w:rPr>
                <w:rFonts w:cs="Arial"/>
              </w:rPr>
              <w:t>Lack of ID for inter-system change from S1 mode to N1 mode</w:t>
            </w:r>
          </w:p>
        </w:tc>
        <w:tc>
          <w:tcPr>
            <w:tcW w:w="1767" w:type="dxa"/>
            <w:tcBorders>
              <w:top w:val="single" w:sz="4" w:space="0" w:color="auto"/>
              <w:bottom w:val="single" w:sz="4" w:space="0" w:color="auto"/>
            </w:tcBorders>
            <w:shd w:val="clear" w:color="auto" w:fill="FFFF00"/>
          </w:tcPr>
          <w:p w14:paraId="127B1F3A"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869A8D3" w14:textId="77777777" w:rsidR="00316896" w:rsidRDefault="00316896" w:rsidP="00316896">
            <w:pPr>
              <w:rPr>
                <w:rFonts w:cs="Arial"/>
              </w:rPr>
            </w:pPr>
            <w:r>
              <w:rPr>
                <w:rFonts w:cs="Arial"/>
              </w:rPr>
              <w:t>CR 2745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E5556" w14:textId="77777777" w:rsidR="00316896" w:rsidRPr="00D95972" w:rsidRDefault="00316896" w:rsidP="00316896">
            <w:pPr>
              <w:rPr>
                <w:rFonts w:eastAsia="Batang" w:cs="Arial"/>
                <w:lang w:eastAsia="ko-KR"/>
              </w:rPr>
            </w:pPr>
          </w:p>
        </w:tc>
      </w:tr>
      <w:tr w:rsidR="00316896" w:rsidRPr="00D95972" w14:paraId="538BD05D" w14:textId="77777777" w:rsidTr="00E157D4">
        <w:tc>
          <w:tcPr>
            <w:tcW w:w="976" w:type="dxa"/>
            <w:tcBorders>
              <w:top w:val="nil"/>
              <w:left w:val="thinThickThinSmallGap" w:sz="24" w:space="0" w:color="auto"/>
              <w:bottom w:val="nil"/>
            </w:tcBorders>
            <w:shd w:val="clear" w:color="auto" w:fill="auto"/>
          </w:tcPr>
          <w:p w14:paraId="3B9834C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92DB94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A295306" w14:textId="77777777" w:rsidR="00316896" w:rsidRDefault="000832D9" w:rsidP="00316896">
            <w:pPr>
              <w:rPr>
                <w:rFonts w:cs="Arial"/>
              </w:rPr>
            </w:pPr>
            <w:hyperlink r:id="rId424" w:history="1">
              <w:r w:rsidR="00316896">
                <w:rPr>
                  <w:rStyle w:val="Hyperlink"/>
                </w:rPr>
                <w:t>C1-206237</w:t>
              </w:r>
            </w:hyperlink>
          </w:p>
        </w:tc>
        <w:tc>
          <w:tcPr>
            <w:tcW w:w="4191" w:type="dxa"/>
            <w:gridSpan w:val="3"/>
            <w:tcBorders>
              <w:top w:val="single" w:sz="4" w:space="0" w:color="auto"/>
              <w:bottom w:val="single" w:sz="4" w:space="0" w:color="auto"/>
            </w:tcBorders>
            <w:shd w:val="clear" w:color="auto" w:fill="FFFF00"/>
          </w:tcPr>
          <w:p w14:paraId="2E62E78B" w14:textId="77777777" w:rsidR="00316896" w:rsidRDefault="00316896" w:rsidP="00316896">
            <w:pPr>
              <w:rPr>
                <w:rFonts w:cs="Arial"/>
              </w:rPr>
            </w:pPr>
            <w:r>
              <w:rPr>
                <w:rFonts w:cs="Arial"/>
              </w:rPr>
              <w:t xml:space="preserve">Optional </w:t>
            </w:r>
            <w:proofErr w:type="spellStart"/>
            <w:r>
              <w:rPr>
                <w:rFonts w:cs="Arial"/>
              </w:rPr>
              <w:t>fileds</w:t>
            </w:r>
            <w:proofErr w:type="spellEnd"/>
            <w:r>
              <w:rPr>
                <w:rFonts w:cs="Arial"/>
              </w:rPr>
              <w:t xml:space="preserve"> of N3AN node configuration information</w:t>
            </w:r>
          </w:p>
        </w:tc>
        <w:tc>
          <w:tcPr>
            <w:tcW w:w="1767" w:type="dxa"/>
            <w:tcBorders>
              <w:top w:val="single" w:sz="4" w:space="0" w:color="auto"/>
              <w:bottom w:val="single" w:sz="4" w:space="0" w:color="auto"/>
            </w:tcBorders>
            <w:shd w:val="clear" w:color="auto" w:fill="FFFF00"/>
          </w:tcPr>
          <w:p w14:paraId="23599B96"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FB28609" w14:textId="77777777" w:rsidR="00316896" w:rsidRDefault="00316896" w:rsidP="00316896">
            <w:pPr>
              <w:rPr>
                <w:rFonts w:cs="Arial"/>
              </w:rPr>
            </w:pPr>
            <w:r>
              <w:rPr>
                <w:rFonts w:cs="Arial"/>
              </w:rPr>
              <w:t>CR 0097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CCD81E" w14:textId="77777777" w:rsidR="00316896" w:rsidRPr="00D95972" w:rsidRDefault="00316896" w:rsidP="00316896">
            <w:pPr>
              <w:rPr>
                <w:rFonts w:eastAsia="Batang" w:cs="Arial"/>
                <w:lang w:eastAsia="ko-KR"/>
              </w:rPr>
            </w:pPr>
          </w:p>
        </w:tc>
      </w:tr>
      <w:tr w:rsidR="00316896" w:rsidRPr="00D95972" w14:paraId="729DDDAB" w14:textId="77777777" w:rsidTr="00E157D4">
        <w:tc>
          <w:tcPr>
            <w:tcW w:w="976" w:type="dxa"/>
            <w:tcBorders>
              <w:top w:val="nil"/>
              <w:left w:val="thinThickThinSmallGap" w:sz="24" w:space="0" w:color="auto"/>
              <w:bottom w:val="nil"/>
            </w:tcBorders>
            <w:shd w:val="clear" w:color="auto" w:fill="auto"/>
          </w:tcPr>
          <w:p w14:paraId="35C554FB"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E59E8D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A456648" w14:textId="77777777" w:rsidR="00316896" w:rsidRDefault="000832D9" w:rsidP="00316896">
            <w:pPr>
              <w:rPr>
                <w:rFonts w:cs="Arial"/>
              </w:rPr>
            </w:pPr>
            <w:hyperlink r:id="rId425" w:history="1">
              <w:r w:rsidR="00316896">
                <w:rPr>
                  <w:rStyle w:val="Hyperlink"/>
                </w:rPr>
                <w:t>C1-206238</w:t>
              </w:r>
            </w:hyperlink>
          </w:p>
        </w:tc>
        <w:tc>
          <w:tcPr>
            <w:tcW w:w="4191" w:type="dxa"/>
            <w:gridSpan w:val="3"/>
            <w:tcBorders>
              <w:top w:val="single" w:sz="4" w:space="0" w:color="auto"/>
              <w:bottom w:val="single" w:sz="4" w:space="0" w:color="auto"/>
            </w:tcBorders>
            <w:shd w:val="clear" w:color="auto" w:fill="FFFF00"/>
          </w:tcPr>
          <w:p w14:paraId="23718F3B" w14:textId="77777777" w:rsidR="00316896" w:rsidRDefault="00316896" w:rsidP="00316896">
            <w:pPr>
              <w:rPr>
                <w:rFonts w:cs="Arial"/>
              </w:rPr>
            </w:pPr>
            <w:r>
              <w:rPr>
                <w:rFonts w:cs="Arial"/>
              </w:rPr>
              <w:t>Indication of Secured packet supported</w:t>
            </w:r>
          </w:p>
        </w:tc>
        <w:tc>
          <w:tcPr>
            <w:tcW w:w="1767" w:type="dxa"/>
            <w:tcBorders>
              <w:top w:val="single" w:sz="4" w:space="0" w:color="auto"/>
              <w:bottom w:val="single" w:sz="4" w:space="0" w:color="auto"/>
            </w:tcBorders>
            <w:shd w:val="clear" w:color="auto" w:fill="FFFF00"/>
          </w:tcPr>
          <w:p w14:paraId="56909151"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323A3D3" w14:textId="77777777" w:rsidR="00316896" w:rsidRDefault="00316896" w:rsidP="00316896">
            <w:pPr>
              <w:rPr>
                <w:rFonts w:cs="Arial"/>
              </w:rPr>
            </w:pPr>
            <w:r>
              <w:rPr>
                <w:rFonts w:cs="Arial"/>
              </w:rPr>
              <w:t>CR 2746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08F80" w14:textId="77777777" w:rsidR="00316896" w:rsidRPr="00D95972" w:rsidRDefault="00316896" w:rsidP="00316896">
            <w:pPr>
              <w:rPr>
                <w:rFonts w:eastAsia="Batang" w:cs="Arial"/>
                <w:lang w:eastAsia="ko-KR"/>
              </w:rPr>
            </w:pPr>
          </w:p>
        </w:tc>
      </w:tr>
      <w:tr w:rsidR="00316896" w:rsidRPr="00D95972" w14:paraId="215A2813" w14:textId="77777777" w:rsidTr="00E157D4">
        <w:tc>
          <w:tcPr>
            <w:tcW w:w="976" w:type="dxa"/>
            <w:tcBorders>
              <w:top w:val="nil"/>
              <w:left w:val="thinThickThinSmallGap" w:sz="24" w:space="0" w:color="auto"/>
              <w:bottom w:val="nil"/>
            </w:tcBorders>
            <w:shd w:val="clear" w:color="auto" w:fill="auto"/>
          </w:tcPr>
          <w:p w14:paraId="2D4DD47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DDD6ED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2F2071F" w14:textId="77777777" w:rsidR="00316896" w:rsidRDefault="000832D9" w:rsidP="00316896">
            <w:pPr>
              <w:rPr>
                <w:rFonts w:cs="Arial"/>
              </w:rPr>
            </w:pPr>
            <w:hyperlink r:id="rId426" w:history="1">
              <w:r w:rsidR="00316896">
                <w:rPr>
                  <w:rStyle w:val="Hyperlink"/>
                </w:rPr>
                <w:t>C1-206243</w:t>
              </w:r>
            </w:hyperlink>
          </w:p>
        </w:tc>
        <w:tc>
          <w:tcPr>
            <w:tcW w:w="4191" w:type="dxa"/>
            <w:gridSpan w:val="3"/>
            <w:tcBorders>
              <w:top w:val="single" w:sz="4" w:space="0" w:color="auto"/>
              <w:bottom w:val="single" w:sz="4" w:space="0" w:color="auto"/>
            </w:tcBorders>
            <w:shd w:val="clear" w:color="auto" w:fill="FFFF00"/>
          </w:tcPr>
          <w:p w14:paraId="2A080203" w14:textId="77777777" w:rsidR="00316896" w:rsidRDefault="00316896" w:rsidP="00316896">
            <w:pPr>
              <w:rPr>
                <w:rFonts w:cs="Arial"/>
              </w:rPr>
            </w:pPr>
            <w:r>
              <w:rPr>
                <w:rFonts w:cs="Arial"/>
              </w:rPr>
              <w:t>Correct location of ABO field</w:t>
            </w:r>
          </w:p>
        </w:tc>
        <w:tc>
          <w:tcPr>
            <w:tcW w:w="1767" w:type="dxa"/>
            <w:tcBorders>
              <w:top w:val="single" w:sz="4" w:space="0" w:color="auto"/>
              <w:bottom w:val="single" w:sz="4" w:space="0" w:color="auto"/>
            </w:tcBorders>
            <w:shd w:val="clear" w:color="auto" w:fill="FFFF00"/>
          </w:tcPr>
          <w:p w14:paraId="1041E716"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B4B0119" w14:textId="77777777" w:rsidR="00316896" w:rsidRDefault="00316896" w:rsidP="00316896">
            <w:pPr>
              <w:rPr>
                <w:rFonts w:cs="Arial"/>
              </w:rPr>
            </w:pPr>
            <w:r>
              <w:rPr>
                <w:rFonts w:cs="Arial"/>
              </w:rPr>
              <w:t>CR 2751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5E836" w14:textId="77777777" w:rsidR="00316896" w:rsidRPr="00D95972" w:rsidRDefault="00316896" w:rsidP="00316896">
            <w:pPr>
              <w:rPr>
                <w:rFonts w:eastAsia="Batang" w:cs="Arial"/>
                <w:lang w:eastAsia="ko-KR"/>
              </w:rPr>
            </w:pPr>
          </w:p>
        </w:tc>
      </w:tr>
      <w:tr w:rsidR="00316896" w:rsidRPr="00D95972" w14:paraId="18C05DEA" w14:textId="77777777" w:rsidTr="00E157D4">
        <w:tc>
          <w:tcPr>
            <w:tcW w:w="976" w:type="dxa"/>
            <w:tcBorders>
              <w:top w:val="nil"/>
              <w:left w:val="thinThickThinSmallGap" w:sz="24" w:space="0" w:color="auto"/>
              <w:bottom w:val="nil"/>
            </w:tcBorders>
            <w:shd w:val="clear" w:color="auto" w:fill="auto"/>
          </w:tcPr>
          <w:p w14:paraId="1AC02D2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992141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41A13D8" w14:textId="77777777" w:rsidR="00316896" w:rsidRDefault="000832D9" w:rsidP="00316896">
            <w:pPr>
              <w:rPr>
                <w:rFonts w:cs="Arial"/>
              </w:rPr>
            </w:pPr>
            <w:hyperlink r:id="rId427" w:history="1">
              <w:r w:rsidR="00316896">
                <w:rPr>
                  <w:rStyle w:val="Hyperlink"/>
                </w:rPr>
                <w:t>C1-206244</w:t>
              </w:r>
            </w:hyperlink>
          </w:p>
        </w:tc>
        <w:tc>
          <w:tcPr>
            <w:tcW w:w="4191" w:type="dxa"/>
            <w:gridSpan w:val="3"/>
            <w:tcBorders>
              <w:top w:val="single" w:sz="4" w:space="0" w:color="auto"/>
              <w:bottom w:val="single" w:sz="4" w:space="0" w:color="auto"/>
            </w:tcBorders>
            <w:shd w:val="clear" w:color="auto" w:fill="FFFF00"/>
          </w:tcPr>
          <w:p w14:paraId="07781C9D" w14:textId="77777777" w:rsidR="00316896" w:rsidRDefault="00316896" w:rsidP="00316896">
            <w:pPr>
              <w:rPr>
                <w:rFonts w:cs="Arial"/>
              </w:rPr>
            </w:pPr>
            <w:r>
              <w:rPr>
                <w:rFonts w:cs="Arial"/>
              </w:rPr>
              <w:t>Correct reference of SM timer</w:t>
            </w:r>
          </w:p>
        </w:tc>
        <w:tc>
          <w:tcPr>
            <w:tcW w:w="1767" w:type="dxa"/>
            <w:tcBorders>
              <w:top w:val="single" w:sz="4" w:space="0" w:color="auto"/>
              <w:bottom w:val="single" w:sz="4" w:space="0" w:color="auto"/>
            </w:tcBorders>
            <w:shd w:val="clear" w:color="auto" w:fill="FFFF00"/>
          </w:tcPr>
          <w:p w14:paraId="25EE7007"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74C90D6" w14:textId="77777777" w:rsidR="00316896" w:rsidRDefault="00316896" w:rsidP="00316896">
            <w:pPr>
              <w:rPr>
                <w:rFonts w:cs="Arial"/>
              </w:rPr>
            </w:pPr>
            <w:r>
              <w:rPr>
                <w:rFonts w:cs="Arial"/>
              </w:rPr>
              <w:t>CR 2752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D48D8" w14:textId="77777777" w:rsidR="00316896" w:rsidRPr="00D95972" w:rsidRDefault="00316896" w:rsidP="00316896">
            <w:pPr>
              <w:rPr>
                <w:rFonts w:eastAsia="Batang" w:cs="Arial"/>
                <w:lang w:eastAsia="ko-KR"/>
              </w:rPr>
            </w:pPr>
          </w:p>
        </w:tc>
      </w:tr>
      <w:tr w:rsidR="00316896" w:rsidRPr="00D95972" w14:paraId="52DD52C2" w14:textId="77777777" w:rsidTr="00E157D4">
        <w:tc>
          <w:tcPr>
            <w:tcW w:w="976" w:type="dxa"/>
            <w:tcBorders>
              <w:top w:val="nil"/>
              <w:left w:val="thinThickThinSmallGap" w:sz="24" w:space="0" w:color="auto"/>
              <w:bottom w:val="nil"/>
            </w:tcBorders>
            <w:shd w:val="clear" w:color="auto" w:fill="auto"/>
          </w:tcPr>
          <w:p w14:paraId="26DF8C83"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91E416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8BFCEA8" w14:textId="77777777" w:rsidR="00316896" w:rsidRDefault="000832D9" w:rsidP="00316896">
            <w:pPr>
              <w:rPr>
                <w:rFonts w:cs="Arial"/>
              </w:rPr>
            </w:pPr>
            <w:hyperlink r:id="rId428" w:history="1">
              <w:r w:rsidR="00316896">
                <w:rPr>
                  <w:rStyle w:val="Hyperlink"/>
                </w:rPr>
                <w:t>C1-206245</w:t>
              </w:r>
            </w:hyperlink>
          </w:p>
        </w:tc>
        <w:tc>
          <w:tcPr>
            <w:tcW w:w="4191" w:type="dxa"/>
            <w:gridSpan w:val="3"/>
            <w:tcBorders>
              <w:top w:val="single" w:sz="4" w:space="0" w:color="auto"/>
              <w:bottom w:val="single" w:sz="4" w:space="0" w:color="auto"/>
            </w:tcBorders>
            <w:shd w:val="clear" w:color="auto" w:fill="FFFF00"/>
          </w:tcPr>
          <w:p w14:paraId="0167CC64" w14:textId="77777777" w:rsidR="00316896" w:rsidRDefault="00316896" w:rsidP="00316896">
            <w:pPr>
              <w:rPr>
                <w:rFonts w:cs="Arial"/>
              </w:rPr>
            </w:pPr>
            <w:r>
              <w:rPr>
                <w:rFonts w:cs="Arial"/>
              </w:rPr>
              <w:t>Acknowledgment of Routing indicator update data</w:t>
            </w:r>
          </w:p>
        </w:tc>
        <w:tc>
          <w:tcPr>
            <w:tcW w:w="1767" w:type="dxa"/>
            <w:tcBorders>
              <w:top w:val="single" w:sz="4" w:space="0" w:color="auto"/>
              <w:bottom w:val="single" w:sz="4" w:space="0" w:color="auto"/>
            </w:tcBorders>
            <w:shd w:val="clear" w:color="auto" w:fill="FFFF00"/>
          </w:tcPr>
          <w:p w14:paraId="0618C524"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F4F9B04" w14:textId="77777777" w:rsidR="00316896" w:rsidRDefault="00316896" w:rsidP="00316896">
            <w:pPr>
              <w:rPr>
                <w:rFonts w:cs="Arial"/>
              </w:rPr>
            </w:pPr>
            <w:r>
              <w:rPr>
                <w:rFonts w:cs="Arial"/>
              </w:rPr>
              <w:t>CR 2753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AE2D8" w14:textId="77777777" w:rsidR="00316896" w:rsidRPr="00D95972" w:rsidRDefault="00316896" w:rsidP="00316896">
            <w:pPr>
              <w:rPr>
                <w:rFonts w:eastAsia="Batang" w:cs="Arial"/>
                <w:lang w:eastAsia="ko-KR"/>
              </w:rPr>
            </w:pPr>
          </w:p>
        </w:tc>
      </w:tr>
      <w:tr w:rsidR="00316896" w:rsidRPr="00D95972" w14:paraId="0C9EE31A" w14:textId="77777777" w:rsidTr="00E157D4">
        <w:tc>
          <w:tcPr>
            <w:tcW w:w="976" w:type="dxa"/>
            <w:tcBorders>
              <w:top w:val="nil"/>
              <w:left w:val="thinThickThinSmallGap" w:sz="24" w:space="0" w:color="auto"/>
              <w:bottom w:val="nil"/>
            </w:tcBorders>
            <w:shd w:val="clear" w:color="auto" w:fill="auto"/>
          </w:tcPr>
          <w:p w14:paraId="0FBCB199"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4F5FB3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BB4705B" w14:textId="77777777" w:rsidR="00316896" w:rsidRDefault="000832D9" w:rsidP="00316896">
            <w:pPr>
              <w:rPr>
                <w:rFonts w:cs="Arial"/>
              </w:rPr>
            </w:pPr>
            <w:hyperlink r:id="rId429" w:history="1">
              <w:r w:rsidR="00316896">
                <w:rPr>
                  <w:rStyle w:val="Hyperlink"/>
                </w:rPr>
                <w:t>C1-206246</w:t>
              </w:r>
            </w:hyperlink>
          </w:p>
        </w:tc>
        <w:tc>
          <w:tcPr>
            <w:tcW w:w="4191" w:type="dxa"/>
            <w:gridSpan w:val="3"/>
            <w:tcBorders>
              <w:top w:val="single" w:sz="4" w:space="0" w:color="auto"/>
              <w:bottom w:val="single" w:sz="4" w:space="0" w:color="auto"/>
            </w:tcBorders>
            <w:shd w:val="clear" w:color="auto" w:fill="FFFF00"/>
          </w:tcPr>
          <w:p w14:paraId="54475668" w14:textId="77777777" w:rsidR="00316896" w:rsidRDefault="00316896" w:rsidP="00316896">
            <w:pPr>
              <w:rPr>
                <w:rFonts w:cs="Arial"/>
              </w:rPr>
            </w:pPr>
            <w:r>
              <w:rPr>
                <w:rFonts w:cs="Arial"/>
              </w:rPr>
              <w:t>Only CAG supported UE process CAG information list</w:t>
            </w:r>
          </w:p>
        </w:tc>
        <w:tc>
          <w:tcPr>
            <w:tcW w:w="1767" w:type="dxa"/>
            <w:tcBorders>
              <w:top w:val="single" w:sz="4" w:space="0" w:color="auto"/>
              <w:bottom w:val="single" w:sz="4" w:space="0" w:color="auto"/>
            </w:tcBorders>
            <w:shd w:val="clear" w:color="auto" w:fill="FFFF00"/>
          </w:tcPr>
          <w:p w14:paraId="4FCABDA7"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FDAA2C2" w14:textId="77777777" w:rsidR="00316896" w:rsidRDefault="00316896" w:rsidP="00316896">
            <w:pPr>
              <w:rPr>
                <w:rFonts w:cs="Arial"/>
              </w:rPr>
            </w:pPr>
            <w:r>
              <w:rPr>
                <w:rFonts w:cs="Arial"/>
              </w:rPr>
              <w:t>CR 2754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2C650" w14:textId="77777777" w:rsidR="00316896" w:rsidRPr="00D95972" w:rsidRDefault="00316896" w:rsidP="00316896">
            <w:pPr>
              <w:rPr>
                <w:rFonts w:eastAsia="Batang" w:cs="Arial"/>
                <w:lang w:eastAsia="ko-KR"/>
              </w:rPr>
            </w:pPr>
          </w:p>
        </w:tc>
      </w:tr>
      <w:tr w:rsidR="00316896" w:rsidRPr="00D95972" w14:paraId="38547371" w14:textId="77777777" w:rsidTr="00E157D4">
        <w:tc>
          <w:tcPr>
            <w:tcW w:w="976" w:type="dxa"/>
            <w:tcBorders>
              <w:top w:val="nil"/>
              <w:left w:val="thinThickThinSmallGap" w:sz="24" w:space="0" w:color="auto"/>
              <w:bottom w:val="nil"/>
            </w:tcBorders>
            <w:shd w:val="clear" w:color="auto" w:fill="auto"/>
          </w:tcPr>
          <w:p w14:paraId="467B0F9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A1322E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B2FA19C" w14:textId="77777777" w:rsidR="00316896" w:rsidRDefault="000832D9" w:rsidP="00316896">
            <w:pPr>
              <w:rPr>
                <w:rFonts w:cs="Arial"/>
              </w:rPr>
            </w:pPr>
            <w:hyperlink r:id="rId430" w:history="1">
              <w:r w:rsidR="00316896">
                <w:rPr>
                  <w:rStyle w:val="Hyperlink"/>
                </w:rPr>
                <w:t>C1-206249</w:t>
              </w:r>
            </w:hyperlink>
          </w:p>
        </w:tc>
        <w:tc>
          <w:tcPr>
            <w:tcW w:w="4191" w:type="dxa"/>
            <w:gridSpan w:val="3"/>
            <w:tcBorders>
              <w:top w:val="single" w:sz="4" w:space="0" w:color="auto"/>
              <w:bottom w:val="single" w:sz="4" w:space="0" w:color="auto"/>
            </w:tcBorders>
            <w:shd w:val="clear" w:color="auto" w:fill="FFFF00"/>
          </w:tcPr>
          <w:p w14:paraId="7D57AA78" w14:textId="77777777" w:rsidR="00316896" w:rsidRDefault="00316896" w:rsidP="00316896">
            <w:pPr>
              <w:rPr>
                <w:rFonts w:cs="Arial"/>
              </w:rPr>
            </w:pPr>
            <w:r>
              <w:rPr>
                <w:rFonts w:cs="Arial"/>
              </w:rPr>
              <w:t>Clarification on timer T3211 normal stop</w:t>
            </w:r>
          </w:p>
        </w:tc>
        <w:tc>
          <w:tcPr>
            <w:tcW w:w="1767" w:type="dxa"/>
            <w:tcBorders>
              <w:top w:val="single" w:sz="4" w:space="0" w:color="auto"/>
              <w:bottom w:val="single" w:sz="4" w:space="0" w:color="auto"/>
            </w:tcBorders>
            <w:shd w:val="clear" w:color="auto" w:fill="FFFF00"/>
          </w:tcPr>
          <w:p w14:paraId="2733C4C4"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81060C2" w14:textId="77777777" w:rsidR="00316896" w:rsidRDefault="00316896" w:rsidP="00316896">
            <w:pPr>
              <w:rPr>
                <w:rFonts w:cs="Arial"/>
              </w:rPr>
            </w:pPr>
            <w:r>
              <w:rPr>
                <w:rFonts w:cs="Arial"/>
              </w:rPr>
              <w:t xml:space="preserve">CR 3243 </w:t>
            </w:r>
            <w:r>
              <w:rPr>
                <w:rFonts w:cs="Arial"/>
              </w:rPr>
              <w:lastRenderedPageBreak/>
              <w:t>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5CA5E0" w14:textId="77777777" w:rsidR="00316896" w:rsidRPr="00D95972" w:rsidRDefault="00316896" w:rsidP="00316896">
            <w:pPr>
              <w:rPr>
                <w:rFonts w:eastAsia="Batang" w:cs="Arial"/>
                <w:lang w:eastAsia="ko-KR"/>
              </w:rPr>
            </w:pPr>
          </w:p>
        </w:tc>
      </w:tr>
      <w:tr w:rsidR="00316896" w:rsidRPr="00D95972" w14:paraId="0C941D45" w14:textId="77777777" w:rsidTr="00E157D4">
        <w:tc>
          <w:tcPr>
            <w:tcW w:w="976" w:type="dxa"/>
            <w:tcBorders>
              <w:top w:val="nil"/>
              <w:left w:val="thinThickThinSmallGap" w:sz="24" w:space="0" w:color="auto"/>
              <w:bottom w:val="nil"/>
            </w:tcBorders>
            <w:shd w:val="clear" w:color="auto" w:fill="auto"/>
          </w:tcPr>
          <w:p w14:paraId="1ADD93A4"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175A90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9E2896C" w14:textId="77777777" w:rsidR="00316896" w:rsidRDefault="000832D9" w:rsidP="00316896">
            <w:pPr>
              <w:rPr>
                <w:rFonts w:cs="Arial"/>
              </w:rPr>
            </w:pPr>
            <w:hyperlink r:id="rId431" w:history="1">
              <w:r w:rsidR="00316896">
                <w:rPr>
                  <w:rStyle w:val="Hyperlink"/>
                </w:rPr>
                <w:t>C1-206250</w:t>
              </w:r>
            </w:hyperlink>
          </w:p>
        </w:tc>
        <w:tc>
          <w:tcPr>
            <w:tcW w:w="4191" w:type="dxa"/>
            <w:gridSpan w:val="3"/>
            <w:tcBorders>
              <w:top w:val="single" w:sz="4" w:space="0" w:color="auto"/>
              <w:bottom w:val="single" w:sz="4" w:space="0" w:color="auto"/>
            </w:tcBorders>
            <w:shd w:val="clear" w:color="auto" w:fill="FFFF00"/>
          </w:tcPr>
          <w:p w14:paraId="62BED531" w14:textId="77777777" w:rsidR="00316896" w:rsidRDefault="00316896" w:rsidP="00316896">
            <w:pPr>
              <w:rPr>
                <w:rFonts w:cs="Arial"/>
              </w:rPr>
            </w:pPr>
            <w:r>
              <w:rPr>
                <w:rFonts w:cs="Arial"/>
              </w:rPr>
              <w:t>Correction of EPS bearer context being activated</w:t>
            </w:r>
          </w:p>
        </w:tc>
        <w:tc>
          <w:tcPr>
            <w:tcW w:w="1767" w:type="dxa"/>
            <w:tcBorders>
              <w:top w:val="single" w:sz="4" w:space="0" w:color="auto"/>
              <w:bottom w:val="single" w:sz="4" w:space="0" w:color="auto"/>
            </w:tcBorders>
            <w:shd w:val="clear" w:color="auto" w:fill="FFFF00"/>
          </w:tcPr>
          <w:p w14:paraId="4E05944A"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716AC68" w14:textId="77777777" w:rsidR="00316896" w:rsidRDefault="00316896" w:rsidP="00316896">
            <w:pPr>
              <w:rPr>
                <w:rFonts w:cs="Arial"/>
              </w:rPr>
            </w:pPr>
            <w:r>
              <w:rPr>
                <w:rFonts w:cs="Arial"/>
              </w:rPr>
              <w:t>CR 2757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0DD3C" w14:textId="77777777" w:rsidR="00316896" w:rsidRPr="00D95972" w:rsidRDefault="00316896" w:rsidP="00316896">
            <w:pPr>
              <w:rPr>
                <w:rFonts w:eastAsia="Batang" w:cs="Arial"/>
                <w:lang w:eastAsia="ko-KR"/>
              </w:rPr>
            </w:pPr>
          </w:p>
        </w:tc>
      </w:tr>
      <w:tr w:rsidR="00316896" w:rsidRPr="00D95972" w14:paraId="2385E67C" w14:textId="77777777" w:rsidTr="00E157D4">
        <w:tc>
          <w:tcPr>
            <w:tcW w:w="976" w:type="dxa"/>
            <w:tcBorders>
              <w:top w:val="nil"/>
              <w:left w:val="thinThickThinSmallGap" w:sz="24" w:space="0" w:color="auto"/>
              <w:bottom w:val="nil"/>
            </w:tcBorders>
            <w:shd w:val="clear" w:color="auto" w:fill="auto"/>
          </w:tcPr>
          <w:p w14:paraId="293384B5"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876E6C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4801DA9" w14:textId="77777777" w:rsidR="00316896" w:rsidRDefault="000832D9" w:rsidP="00316896">
            <w:pPr>
              <w:rPr>
                <w:rFonts w:cs="Arial"/>
              </w:rPr>
            </w:pPr>
            <w:hyperlink r:id="rId432" w:history="1">
              <w:r w:rsidR="00316896">
                <w:rPr>
                  <w:rStyle w:val="Hyperlink"/>
                </w:rPr>
                <w:t>C1-206252</w:t>
              </w:r>
            </w:hyperlink>
          </w:p>
        </w:tc>
        <w:tc>
          <w:tcPr>
            <w:tcW w:w="4191" w:type="dxa"/>
            <w:gridSpan w:val="3"/>
            <w:tcBorders>
              <w:top w:val="single" w:sz="4" w:space="0" w:color="auto"/>
              <w:bottom w:val="single" w:sz="4" w:space="0" w:color="auto"/>
            </w:tcBorders>
            <w:shd w:val="clear" w:color="auto" w:fill="FFFF00"/>
          </w:tcPr>
          <w:p w14:paraId="01FEAD2C" w14:textId="77777777" w:rsidR="00316896" w:rsidRDefault="00316896" w:rsidP="00316896">
            <w:pPr>
              <w:rPr>
                <w:rFonts w:cs="Arial"/>
              </w:rPr>
            </w:pPr>
            <w:r>
              <w:rPr>
                <w:rFonts w:cs="Arial"/>
              </w:rPr>
              <w:t>Absence of timer T3448</w:t>
            </w:r>
          </w:p>
        </w:tc>
        <w:tc>
          <w:tcPr>
            <w:tcW w:w="1767" w:type="dxa"/>
            <w:tcBorders>
              <w:top w:val="single" w:sz="4" w:space="0" w:color="auto"/>
              <w:bottom w:val="single" w:sz="4" w:space="0" w:color="auto"/>
            </w:tcBorders>
            <w:shd w:val="clear" w:color="auto" w:fill="FFFF00"/>
          </w:tcPr>
          <w:p w14:paraId="22461D1F"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6D7E136" w14:textId="77777777" w:rsidR="00316896" w:rsidRDefault="00316896" w:rsidP="00316896">
            <w:pPr>
              <w:rPr>
                <w:rFonts w:cs="Arial"/>
              </w:rPr>
            </w:pPr>
            <w:r>
              <w:rPr>
                <w:rFonts w:cs="Arial"/>
              </w:rPr>
              <w:t>CR 2759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E7D93D" w14:textId="77777777" w:rsidR="00316896" w:rsidRPr="00D95972" w:rsidRDefault="00316896" w:rsidP="00316896">
            <w:pPr>
              <w:rPr>
                <w:rFonts w:eastAsia="Batang" w:cs="Arial"/>
                <w:lang w:eastAsia="ko-KR"/>
              </w:rPr>
            </w:pPr>
          </w:p>
        </w:tc>
      </w:tr>
      <w:tr w:rsidR="00316896" w:rsidRPr="00D95972" w14:paraId="4898BACE" w14:textId="77777777" w:rsidTr="0066218A">
        <w:tc>
          <w:tcPr>
            <w:tcW w:w="976" w:type="dxa"/>
            <w:tcBorders>
              <w:top w:val="nil"/>
              <w:left w:val="thinThickThinSmallGap" w:sz="24" w:space="0" w:color="auto"/>
              <w:bottom w:val="nil"/>
            </w:tcBorders>
            <w:shd w:val="clear" w:color="auto" w:fill="auto"/>
          </w:tcPr>
          <w:p w14:paraId="62E7D70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331C37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723CF51" w14:textId="77777777" w:rsidR="00316896" w:rsidRPr="00D95972" w:rsidRDefault="000832D9" w:rsidP="00316896">
            <w:pPr>
              <w:rPr>
                <w:rFonts w:cs="Arial"/>
              </w:rPr>
            </w:pPr>
            <w:hyperlink r:id="rId433" w:history="1">
              <w:r w:rsidR="00316896">
                <w:rPr>
                  <w:rStyle w:val="Hyperlink"/>
                </w:rPr>
                <w:t>C1-205836</w:t>
              </w:r>
            </w:hyperlink>
          </w:p>
        </w:tc>
        <w:tc>
          <w:tcPr>
            <w:tcW w:w="4191" w:type="dxa"/>
            <w:gridSpan w:val="3"/>
            <w:tcBorders>
              <w:top w:val="single" w:sz="4" w:space="0" w:color="auto"/>
              <w:bottom w:val="single" w:sz="4" w:space="0" w:color="auto"/>
            </w:tcBorders>
            <w:shd w:val="clear" w:color="auto" w:fill="FFFF00"/>
          </w:tcPr>
          <w:p w14:paraId="13D54DA4" w14:textId="77777777" w:rsidR="00316896" w:rsidRPr="00D95972" w:rsidRDefault="00316896" w:rsidP="00316896">
            <w:pPr>
              <w:rPr>
                <w:rFonts w:cs="Arial"/>
              </w:rPr>
            </w:pPr>
            <w:r>
              <w:rPr>
                <w:rFonts w:cs="Arial"/>
              </w:rPr>
              <w:t>Addition of used definitions and abbreviations</w:t>
            </w:r>
          </w:p>
        </w:tc>
        <w:tc>
          <w:tcPr>
            <w:tcW w:w="1767" w:type="dxa"/>
            <w:tcBorders>
              <w:top w:val="single" w:sz="4" w:space="0" w:color="auto"/>
              <w:bottom w:val="single" w:sz="4" w:space="0" w:color="auto"/>
            </w:tcBorders>
            <w:shd w:val="clear" w:color="auto" w:fill="FFFF00"/>
          </w:tcPr>
          <w:p w14:paraId="79103FAD" w14:textId="77777777" w:rsidR="00316896" w:rsidRPr="00D95972"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F67CB67" w14:textId="77777777" w:rsidR="00316896" w:rsidRPr="00D95972" w:rsidRDefault="00316896" w:rsidP="00316896">
            <w:pPr>
              <w:rPr>
                <w:rFonts w:cs="Arial"/>
              </w:rPr>
            </w:pPr>
            <w:r>
              <w:rPr>
                <w:rFonts w:cs="Arial"/>
              </w:rPr>
              <w:t>CR 2624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F31C7D" w14:textId="77777777" w:rsidR="00316896" w:rsidRPr="00D95972" w:rsidRDefault="00316896" w:rsidP="00316896">
            <w:pPr>
              <w:rPr>
                <w:rFonts w:eastAsia="Batang" w:cs="Arial"/>
                <w:lang w:eastAsia="ko-KR"/>
              </w:rPr>
            </w:pPr>
          </w:p>
        </w:tc>
      </w:tr>
      <w:tr w:rsidR="00316896" w:rsidRPr="00D95972" w14:paraId="4676C9CD" w14:textId="77777777" w:rsidTr="0066218A">
        <w:tc>
          <w:tcPr>
            <w:tcW w:w="976" w:type="dxa"/>
            <w:tcBorders>
              <w:top w:val="nil"/>
              <w:left w:val="thinThickThinSmallGap" w:sz="24" w:space="0" w:color="auto"/>
              <w:bottom w:val="nil"/>
            </w:tcBorders>
            <w:shd w:val="clear" w:color="auto" w:fill="auto"/>
          </w:tcPr>
          <w:p w14:paraId="2643510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F88F58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440106A" w14:textId="77777777" w:rsidR="00316896" w:rsidRDefault="000832D9" w:rsidP="00316896">
            <w:pPr>
              <w:overflowPunct/>
              <w:autoSpaceDE/>
              <w:autoSpaceDN/>
              <w:adjustRightInd/>
              <w:textAlignment w:val="auto"/>
              <w:rPr>
                <w:rFonts w:cs="Arial"/>
                <w:lang w:val="en-US"/>
              </w:rPr>
            </w:pPr>
            <w:hyperlink r:id="rId434" w:history="1">
              <w:r w:rsidR="00316896">
                <w:rPr>
                  <w:rStyle w:val="Hyperlink"/>
                </w:rPr>
                <w:t>C1-205837</w:t>
              </w:r>
            </w:hyperlink>
          </w:p>
        </w:tc>
        <w:tc>
          <w:tcPr>
            <w:tcW w:w="4191" w:type="dxa"/>
            <w:gridSpan w:val="3"/>
            <w:tcBorders>
              <w:top w:val="single" w:sz="4" w:space="0" w:color="auto"/>
              <w:bottom w:val="single" w:sz="4" w:space="0" w:color="auto"/>
            </w:tcBorders>
            <w:shd w:val="clear" w:color="auto" w:fill="FFFF00"/>
          </w:tcPr>
          <w:p w14:paraId="68C27A5D" w14:textId="77777777" w:rsidR="00316896" w:rsidRDefault="00316896" w:rsidP="00316896">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FFFF00"/>
          </w:tcPr>
          <w:p w14:paraId="07DD230C"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9962DFE" w14:textId="77777777" w:rsidR="00316896" w:rsidRDefault="00316896" w:rsidP="00316896">
            <w:pPr>
              <w:rPr>
                <w:rFonts w:cs="Arial"/>
              </w:rPr>
            </w:pPr>
            <w:r>
              <w:rPr>
                <w:rFonts w:cs="Arial"/>
              </w:rPr>
              <w:t>CR 2625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F50AD" w14:textId="77777777" w:rsidR="00316896" w:rsidRPr="00D95972" w:rsidRDefault="00316896" w:rsidP="00316896">
            <w:pPr>
              <w:rPr>
                <w:rFonts w:eastAsia="Batang" w:cs="Arial"/>
                <w:lang w:eastAsia="ko-KR"/>
              </w:rPr>
            </w:pPr>
          </w:p>
        </w:tc>
      </w:tr>
      <w:tr w:rsidR="00316896" w:rsidRPr="00D95972" w14:paraId="18B1E3E3" w14:textId="77777777" w:rsidTr="0066218A">
        <w:tc>
          <w:tcPr>
            <w:tcW w:w="976" w:type="dxa"/>
            <w:tcBorders>
              <w:top w:val="nil"/>
              <w:left w:val="thinThickThinSmallGap" w:sz="24" w:space="0" w:color="auto"/>
              <w:bottom w:val="nil"/>
            </w:tcBorders>
            <w:shd w:val="clear" w:color="auto" w:fill="auto"/>
          </w:tcPr>
          <w:p w14:paraId="562885DA"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BA3E7D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A030A2A" w14:textId="77777777" w:rsidR="00316896" w:rsidRDefault="000832D9" w:rsidP="00316896">
            <w:pPr>
              <w:overflowPunct/>
              <w:autoSpaceDE/>
              <w:autoSpaceDN/>
              <w:adjustRightInd/>
              <w:textAlignment w:val="auto"/>
              <w:rPr>
                <w:rFonts w:cs="Arial"/>
                <w:lang w:val="en-US"/>
              </w:rPr>
            </w:pPr>
            <w:hyperlink r:id="rId435" w:history="1">
              <w:r w:rsidR="00316896">
                <w:rPr>
                  <w:rStyle w:val="Hyperlink"/>
                </w:rPr>
                <w:t>C1-205838</w:t>
              </w:r>
            </w:hyperlink>
          </w:p>
        </w:tc>
        <w:tc>
          <w:tcPr>
            <w:tcW w:w="4191" w:type="dxa"/>
            <w:gridSpan w:val="3"/>
            <w:tcBorders>
              <w:top w:val="single" w:sz="4" w:space="0" w:color="auto"/>
              <w:bottom w:val="single" w:sz="4" w:space="0" w:color="auto"/>
            </w:tcBorders>
            <w:shd w:val="clear" w:color="auto" w:fill="FFFF00"/>
          </w:tcPr>
          <w:p w14:paraId="31A9B0EB" w14:textId="77777777" w:rsidR="00316896" w:rsidRDefault="00316896" w:rsidP="00316896">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bottom w:val="single" w:sz="4" w:space="0" w:color="auto"/>
            </w:tcBorders>
            <w:shd w:val="clear" w:color="auto" w:fill="FFFF00"/>
          </w:tcPr>
          <w:p w14:paraId="55F50209"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35BE4DE" w14:textId="77777777" w:rsidR="00316896" w:rsidRDefault="00316896" w:rsidP="00316896">
            <w:pPr>
              <w:rPr>
                <w:rFonts w:cs="Arial"/>
              </w:rPr>
            </w:pPr>
            <w:r>
              <w:rPr>
                <w:rFonts w:cs="Arial"/>
              </w:rPr>
              <w:t>CR 2626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67EB11" w14:textId="77777777" w:rsidR="00316896" w:rsidRPr="00D95972" w:rsidRDefault="00316896" w:rsidP="00316896">
            <w:pPr>
              <w:rPr>
                <w:rFonts w:eastAsia="Batang" w:cs="Arial"/>
                <w:lang w:eastAsia="ko-KR"/>
              </w:rPr>
            </w:pPr>
          </w:p>
        </w:tc>
      </w:tr>
      <w:tr w:rsidR="00316896" w:rsidRPr="00D95972" w14:paraId="3D702595" w14:textId="77777777" w:rsidTr="0066218A">
        <w:tc>
          <w:tcPr>
            <w:tcW w:w="976" w:type="dxa"/>
            <w:tcBorders>
              <w:top w:val="nil"/>
              <w:left w:val="thinThickThinSmallGap" w:sz="24" w:space="0" w:color="auto"/>
              <w:bottom w:val="nil"/>
            </w:tcBorders>
            <w:shd w:val="clear" w:color="auto" w:fill="auto"/>
          </w:tcPr>
          <w:p w14:paraId="7B8046D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32A9BF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4AE484C" w14:textId="77777777" w:rsidR="00316896" w:rsidRDefault="000832D9" w:rsidP="00316896">
            <w:pPr>
              <w:overflowPunct/>
              <w:autoSpaceDE/>
              <w:autoSpaceDN/>
              <w:adjustRightInd/>
              <w:textAlignment w:val="auto"/>
              <w:rPr>
                <w:rFonts w:cs="Arial"/>
                <w:lang w:val="en-US"/>
              </w:rPr>
            </w:pPr>
            <w:hyperlink r:id="rId436" w:history="1">
              <w:r w:rsidR="00316896">
                <w:rPr>
                  <w:rStyle w:val="Hyperlink"/>
                </w:rPr>
                <w:t>C1-205839</w:t>
              </w:r>
            </w:hyperlink>
          </w:p>
        </w:tc>
        <w:tc>
          <w:tcPr>
            <w:tcW w:w="4191" w:type="dxa"/>
            <w:gridSpan w:val="3"/>
            <w:tcBorders>
              <w:top w:val="single" w:sz="4" w:space="0" w:color="auto"/>
              <w:bottom w:val="single" w:sz="4" w:space="0" w:color="auto"/>
            </w:tcBorders>
            <w:shd w:val="clear" w:color="auto" w:fill="FFFF00"/>
          </w:tcPr>
          <w:p w14:paraId="7D183EDC" w14:textId="77777777" w:rsidR="00316896" w:rsidRDefault="00316896" w:rsidP="00316896">
            <w:pPr>
              <w:rPr>
                <w:rFonts w:cs="Arial"/>
              </w:rPr>
            </w:pPr>
            <w:r>
              <w:rPr>
                <w:rFonts w:cs="Arial"/>
              </w:rPr>
              <w:t>Removal of bullet irrelevant to tracking area concept</w:t>
            </w:r>
          </w:p>
        </w:tc>
        <w:tc>
          <w:tcPr>
            <w:tcW w:w="1767" w:type="dxa"/>
            <w:tcBorders>
              <w:top w:val="single" w:sz="4" w:space="0" w:color="auto"/>
              <w:bottom w:val="single" w:sz="4" w:space="0" w:color="auto"/>
            </w:tcBorders>
            <w:shd w:val="clear" w:color="auto" w:fill="FFFF00"/>
          </w:tcPr>
          <w:p w14:paraId="2630780F"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C7A8DEC" w14:textId="77777777" w:rsidR="00316896" w:rsidRDefault="00316896" w:rsidP="00316896">
            <w:pPr>
              <w:rPr>
                <w:rFonts w:cs="Arial"/>
              </w:rPr>
            </w:pPr>
            <w:r>
              <w:rPr>
                <w:rFonts w:cs="Arial"/>
              </w:rPr>
              <w:t>CR 2627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37298" w14:textId="77777777" w:rsidR="00316896" w:rsidRPr="00D95972" w:rsidRDefault="00316896" w:rsidP="00316896">
            <w:pPr>
              <w:rPr>
                <w:rFonts w:eastAsia="Batang" w:cs="Arial"/>
                <w:lang w:eastAsia="ko-KR"/>
              </w:rPr>
            </w:pPr>
          </w:p>
        </w:tc>
      </w:tr>
      <w:tr w:rsidR="00316896" w:rsidRPr="00D95972" w14:paraId="3F92D236" w14:textId="77777777" w:rsidTr="0066218A">
        <w:tc>
          <w:tcPr>
            <w:tcW w:w="976" w:type="dxa"/>
            <w:tcBorders>
              <w:top w:val="nil"/>
              <w:left w:val="thinThickThinSmallGap" w:sz="24" w:space="0" w:color="auto"/>
              <w:bottom w:val="nil"/>
            </w:tcBorders>
            <w:shd w:val="clear" w:color="auto" w:fill="auto"/>
          </w:tcPr>
          <w:p w14:paraId="125EA26B"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3899BD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12B7C90" w14:textId="77777777" w:rsidR="00316896" w:rsidRDefault="000832D9" w:rsidP="00316896">
            <w:pPr>
              <w:overflowPunct/>
              <w:autoSpaceDE/>
              <w:autoSpaceDN/>
              <w:adjustRightInd/>
              <w:textAlignment w:val="auto"/>
              <w:rPr>
                <w:rFonts w:cs="Arial"/>
                <w:lang w:val="en-US"/>
              </w:rPr>
            </w:pPr>
            <w:hyperlink r:id="rId437" w:history="1">
              <w:r w:rsidR="00316896">
                <w:rPr>
                  <w:rStyle w:val="Hyperlink"/>
                </w:rPr>
                <w:t>C1-205840</w:t>
              </w:r>
            </w:hyperlink>
          </w:p>
        </w:tc>
        <w:tc>
          <w:tcPr>
            <w:tcW w:w="4191" w:type="dxa"/>
            <w:gridSpan w:val="3"/>
            <w:tcBorders>
              <w:top w:val="single" w:sz="4" w:space="0" w:color="auto"/>
              <w:bottom w:val="single" w:sz="4" w:space="0" w:color="auto"/>
            </w:tcBorders>
            <w:shd w:val="clear" w:color="auto" w:fill="FFFF00"/>
          </w:tcPr>
          <w:p w14:paraId="5C567FC5" w14:textId="77777777" w:rsidR="00316896" w:rsidRDefault="00316896" w:rsidP="00316896">
            <w:pPr>
              <w:rPr>
                <w:rFonts w:cs="Arial"/>
              </w:rPr>
            </w:pPr>
            <w:r>
              <w:rPr>
                <w:rFonts w:cs="Arial"/>
              </w:rPr>
              <w:t>Merge of two bullets with the same handling for different Request type IE</w:t>
            </w:r>
          </w:p>
        </w:tc>
        <w:tc>
          <w:tcPr>
            <w:tcW w:w="1767" w:type="dxa"/>
            <w:tcBorders>
              <w:top w:val="single" w:sz="4" w:space="0" w:color="auto"/>
              <w:bottom w:val="single" w:sz="4" w:space="0" w:color="auto"/>
            </w:tcBorders>
            <w:shd w:val="clear" w:color="auto" w:fill="FFFF00"/>
          </w:tcPr>
          <w:p w14:paraId="7D709223"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2A3464B" w14:textId="77777777" w:rsidR="00316896" w:rsidRDefault="00316896" w:rsidP="00316896">
            <w:pPr>
              <w:rPr>
                <w:rFonts w:cs="Arial"/>
              </w:rPr>
            </w:pPr>
            <w:r>
              <w:rPr>
                <w:rFonts w:cs="Arial"/>
              </w:rPr>
              <w:t>CR 2628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C9592" w14:textId="77777777" w:rsidR="00316896" w:rsidRPr="00D95972" w:rsidRDefault="00316896" w:rsidP="00316896">
            <w:pPr>
              <w:rPr>
                <w:rFonts w:eastAsia="Batang" w:cs="Arial"/>
                <w:lang w:eastAsia="ko-KR"/>
              </w:rPr>
            </w:pPr>
          </w:p>
        </w:tc>
      </w:tr>
      <w:tr w:rsidR="00316896" w:rsidRPr="00D95972" w14:paraId="42EEB96A" w14:textId="77777777" w:rsidTr="0066218A">
        <w:tc>
          <w:tcPr>
            <w:tcW w:w="976" w:type="dxa"/>
            <w:tcBorders>
              <w:top w:val="nil"/>
              <w:left w:val="thinThickThinSmallGap" w:sz="24" w:space="0" w:color="auto"/>
              <w:bottom w:val="nil"/>
            </w:tcBorders>
            <w:shd w:val="clear" w:color="auto" w:fill="auto"/>
          </w:tcPr>
          <w:p w14:paraId="7E97491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CDBF1A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CD1E4D6" w14:textId="77777777" w:rsidR="00316896" w:rsidRDefault="000832D9" w:rsidP="00316896">
            <w:pPr>
              <w:overflowPunct/>
              <w:autoSpaceDE/>
              <w:autoSpaceDN/>
              <w:adjustRightInd/>
              <w:textAlignment w:val="auto"/>
              <w:rPr>
                <w:rFonts w:cs="Arial"/>
                <w:lang w:val="en-US"/>
              </w:rPr>
            </w:pPr>
            <w:hyperlink r:id="rId438" w:history="1">
              <w:r w:rsidR="00316896">
                <w:rPr>
                  <w:rStyle w:val="Hyperlink"/>
                </w:rPr>
                <w:t>C1-205841</w:t>
              </w:r>
            </w:hyperlink>
          </w:p>
        </w:tc>
        <w:tc>
          <w:tcPr>
            <w:tcW w:w="4191" w:type="dxa"/>
            <w:gridSpan w:val="3"/>
            <w:tcBorders>
              <w:top w:val="single" w:sz="4" w:space="0" w:color="auto"/>
              <w:bottom w:val="single" w:sz="4" w:space="0" w:color="auto"/>
            </w:tcBorders>
            <w:shd w:val="clear" w:color="auto" w:fill="FFFF00"/>
          </w:tcPr>
          <w:p w14:paraId="4B44D1CA" w14:textId="77777777" w:rsidR="00316896" w:rsidRDefault="00316896" w:rsidP="00316896">
            <w:pPr>
              <w:rPr>
                <w:rFonts w:cs="Arial"/>
              </w:rPr>
            </w:pPr>
            <w:r>
              <w:rPr>
                <w:rFonts w:cs="Arial"/>
              </w:rPr>
              <w:t>Clarification on the definition of EHPLMN</w:t>
            </w:r>
          </w:p>
        </w:tc>
        <w:tc>
          <w:tcPr>
            <w:tcW w:w="1767" w:type="dxa"/>
            <w:tcBorders>
              <w:top w:val="single" w:sz="4" w:space="0" w:color="auto"/>
              <w:bottom w:val="single" w:sz="4" w:space="0" w:color="auto"/>
            </w:tcBorders>
            <w:shd w:val="clear" w:color="auto" w:fill="FFFF00"/>
          </w:tcPr>
          <w:p w14:paraId="2A310987"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6473D09" w14:textId="77777777" w:rsidR="00316896" w:rsidRDefault="00316896" w:rsidP="00316896">
            <w:pPr>
              <w:rPr>
                <w:rFonts w:cs="Arial"/>
              </w:rPr>
            </w:pPr>
            <w:r>
              <w:rPr>
                <w:rFonts w:cs="Arial"/>
              </w:rPr>
              <w:t>CR 2629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D5690" w14:textId="77777777" w:rsidR="00316896" w:rsidRPr="00D95972" w:rsidRDefault="00316896" w:rsidP="00316896">
            <w:pPr>
              <w:rPr>
                <w:rFonts w:eastAsia="Batang" w:cs="Arial"/>
                <w:lang w:eastAsia="ko-KR"/>
              </w:rPr>
            </w:pPr>
          </w:p>
        </w:tc>
      </w:tr>
      <w:tr w:rsidR="00316896" w:rsidRPr="00D95972" w14:paraId="522FD32B" w14:textId="77777777" w:rsidTr="0066218A">
        <w:tc>
          <w:tcPr>
            <w:tcW w:w="976" w:type="dxa"/>
            <w:tcBorders>
              <w:top w:val="nil"/>
              <w:left w:val="thinThickThinSmallGap" w:sz="24" w:space="0" w:color="auto"/>
              <w:bottom w:val="nil"/>
            </w:tcBorders>
            <w:shd w:val="clear" w:color="auto" w:fill="auto"/>
          </w:tcPr>
          <w:p w14:paraId="5B4BEEF3"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B1AB92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B3D8441" w14:textId="77777777" w:rsidR="00316896" w:rsidRDefault="000832D9" w:rsidP="00316896">
            <w:pPr>
              <w:overflowPunct/>
              <w:autoSpaceDE/>
              <w:autoSpaceDN/>
              <w:adjustRightInd/>
              <w:textAlignment w:val="auto"/>
              <w:rPr>
                <w:rFonts w:cs="Arial"/>
                <w:lang w:val="en-US"/>
              </w:rPr>
            </w:pPr>
            <w:hyperlink r:id="rId439" w:history="1">
              <w:r w:rsidR="00316896">
                <w:rPr>
                  <w:rStyle w:val="Hyperlink"/>
                </w:rPr>
                <w:t>C1-205808</w:t>
              </w:r>
            </w:hyperlink>
          </w:p>
        </w:tc>
        <w:tc>
          <w:tcPr>
            <w:tcW w:w="4191" w:type="dxa"/>
            <w:gridSpan w:val="3"/>
            <w:tcBorders>
              <w:top w:val="single" w:sz="4" w:space="0" w:color="auto"/>
              <w:bottom w:val="single" w:sz="4" w:space="0" w:color="auto"/>
            </w:tcBorders>
            <w:shd w:val="clear" w:color="auto" w:fill="FFFF00"/>
          </w:tcPr>
          <w:p w14:paraId="220773DA" w14:textId="77777777" w:rsidR="00316896" w:rsidRDefault="00316896" w:rsidP="00316896">
            <w:pPr>
              <w:rPr>
                <w:rFonts w:cs="Arial"/>
              </w:rPr>
            </w:pPr>
            <w:r>
              <w:rPr>
                <w:rFonts w:cs="Arial"/>
              </w:rPr>
              <w:t>Clarification for CP only PDU session</w:t>
            </w:r>
          </w:p>
        </w:tc>
        <w:tc>
          <w:tcPr>
            <w:tcW w:w="1767" w:type="dxa"/>
            <w:tcBorders>
              <w:top w:val="single" w:sz="4" w:space="0" w:color="auto"/>
              <w:bottom w:val="single" w:sz="4" w:space="0" w:color="auto"/>
            </w:tcBorders>
            <w:shd w:val="clear" w:color="auto" w:fill="FFFF00"/>
          </w:tcPr>
          <w:p w14:paraId="12F43B8E" w14:textId="77777777" w:rsidR="00316896" w:rsidRDefault="00316896" w:rsidP="00316896">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3E9D6365" w14:textId="77777777" w:rsidR="00316896" w:rsidRDefault="00316896" w:rsidP="00316896">
            <w:pPr>
              <w:rPr>
                <w:rFonts w:cs="Arial"/>
              </w:rPr>
            </w:pPr>
            <w:r>
              <w:rPr>
                <w:rFonts w:cs="Arial"/>
              </w:rPr>
              <w:t>CR 2610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AE4FF" w14:textId="77777777" w:rsidR="00316896" w:rsidRPr="00D95972" w:rsidRDefault="00316896" w:rsidP="00316896">
            <w:pPr>
              <w:rPr>
                <w:rFonts w:eastAsia="Batang" w:cs="Arial"/>
                <w:lang w:eastAsia="ko-KR"/>
              </w:rPr>
            </w:pPr>
          </w:p>
        </w:tc>
      </w:tr>
      <w:tr w:rsidR="00316896" w:rsidRPr="00D95972" w14:paraId="3F8709ED" w14:textId="77777777" w:rsidTr="0066218A">
        <w:tc>
          <w:tcPr>
            <w:tcW w:w="976" w:type="dxa"/>
            <w:tcBorders>
              <w:left w:val="thinThickThinSmallGap" w:sz="24" w:space="0" w:color="auto"/>
              <w:bottom w:val="nil"/>
            </w:tcBorders>
            <w:shd w:val="clear" w:color="auto" w:fill="auto"/>
          </w:tcPr>
          <w:p w14:paraId="0FC4EBDF" w14:textId="77777777" w:rsidR="00316896" w:rsidRPr="00D95972" w:rsidRDefault="00316896" w:rsidP="00316896">
            <w:pPr>
              <w:rPr>
                <w:rFonts w:cs="Arial"/>
              </w:rPr>
            </w:pPr>
          </w:p>
        </w:tc>
        <w:tc>
          <w:tcPr>
            <w:tcW w:w="1317" w:type="dxa"/>
            <w:gridSpan w:val="2"/>
            <w:tcBorders>
              <w:bottom w:val="nil"/>
            </w:tcBorders>
            <w:shd w:val="clear" w:color="auto" w:fill="auto"/>
          </w:tcPr>
          <w:p w14:paraId="109975E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A4DA324" w14:textId="77777777" w:rsidR="00316896" w:rsidRPr="00D95972" w:rsidRDefault="000832D9" w:rsidP="00316896">
            <w:pPr>
              <w:overflowPunct/>
              <w:autoSpaceDE/>
              <w:autoSpaceDN/>
              <w:adjustRightInd/>
              <w:textAlignment w:val="auto"/>
              <w:rPr>
                <w:rFonts w:cs="Arial"/>
                <w:lang w:val="en-US"/>
              </w:rPr>
            </w:pPr>
            <w:hyperlink r:id="rId440" w:history="1">
              <w:r w:rsidR="00316896">
                <w:rPr>
                  <w:rStyle w:val="Hyperlink"/>
                </w:rPr>
                <w:t>C1-205809</w:t>
              </w:r>
            </w:hyperlink>
          </w:p>
        </w:tc>
        <w:tc>
          <w:tcPr>
            <w:tcW w:w="4191" w:type="dxa"/>
            <w:gridSpan w:val="3"/>
            <w:tcBorders>
              <w:top w:val="single" w:sz="4" w:space="0" w:color="auto"/>
              <w:bottom w:val="single" w:sz="4" w:space="0" w:color="auto"/>
            </w:tcBorders>
            <w:shd w:val="clear" w:color="auto" w:fill="FFFF00"/>
          </w:tcPr>
          <w:p w14:paraId="3F789610" w14:textId="77777777" w:rsidR="00316896" w:rsidRPr="00D95972" w:rsidRDefault="00316896" w:rsidP="00316896">
            <w:pPr>
              <w:rPr>
                <w:rFonts w:cs="Arial"/>
              </w:rPr>
            </w:pPr>
            <w:r>
              <w:rPr>
                <w:rFonts w:cs="Arial"/>
              </w:rPr>
              <w:t>Clarification for reflective QoS</w:t>
            </w:r>
          </w:p>
        </w:tc>
        <w:tc>
          <w:tcPr>
            <w:tcW w:w="1767" w:type="dxa"/>
            <w:tcBorders>
              <w:top w:val="single" w:sz="4" w:space="0" w:color="auto"/>
              <w:bottom w:val="single" w:sz="4" w:space="0" w:color="auto"/>
            </w:tcBorders>
            <w:shd w:val="clear" w:color="auto" w:fill="FFFF00"/>
          </w:tcPr>
          <w:p w14:paraId="1021B291" w14:textId="77777777" w:rsidR="00316896" w:rsidRPr="00D95972" w:rsidRDefault="00316896" w:rsidP="00316896">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77CC147A" w14:textId="77777777" w:rsidR="00316896" w:rsidRPr="00D95972" w:rsidRDefault="00316896" w:rsidP="00316896">
            <w:pPr>
              <w:rPr>
                <w:rFonts w:cs="Arial"/>
              </w:rPr>
            </w:pPr>
            <w:r>
              <w:rPr>
                <w:rFonts w:cs="Arial"/>
              </w:rPr>
              <w:t>CR 2611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A882D" w14:textId="77777777" w:rsidR="00316896" w:rsidRPr="00D95972" w:rsidRDefault="00316896" w:rsidP="00316896">
            <w:pPr>
              <w:rPr>
                <w:rFonts w:eastAsia="Batang" w:cs="Arial"/>
                <w:lang w:eastAsia="ko-KR"/>
              </w:rPr>
            </w:pPr>
          </w:p>
        </w:tc>
      </w:tr>
      <w:tr w:rsidR="00316896" w:rsidRPr="00D95972" w14:paraId="5BAA787E" w14:textId="77777777" w:rsidTr="0066218A">
        <w:tc>
          <w:tcPr>
            <w:tcW w:w="976" w:type="dxa"/>
            <w:tcBorders>
              <w:left w:val="thinThickThinSmallGap" w:sz="24" w:space="0" w:color="auto"/>
              <w:bottom w:val="nil"/>
            </w:tcBorders>
            <w:shd w:val="clear" w:color="auto" w:fill="auto"/>
          </w:tcPr>
          <w:p w14:paraId="3A94B25F" w14:textId="77777777" w:rsidR="00316896" w:rsidRPr="00D95972" w:rsidRDefault="00316896" w:rsidP="00316896">
            <w:pPr>
              <w:rPr>
                <w:rFonts w:cs="Arial"/>
              </w:rPr>
            </w:pPr>
          </w:p>
        </w:tc>
        <w:tc>
          <w:tcPr>
            <w:tcW w:w="1317" w:type="dxa"/>
            <w:gridSpan w:val="2"/>
            <w:tcBorders>
              <w:bottom w:val="nil"/>
            </w:tcBorders>
            <w:shd w:val="clear" w:color="auto" w:fill="auto"/>
          </w:tcPr>
          <w:p w14:paraId="758BC83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E8CE0CB" w14:textId="77777777" w:rsidR="00316896" w:rsidRPr="00D95972" w:rsidRDefault="000832D9" w:rsidP="00316896">
            <w:pPr>
              <w:overflowPunct/>
              <w:autoSpaceDE/>
              <w:autoSpaceDN/>
              <w:adjustRightInd/>
              <w:textAlignment w:val="auto"/>
              <w:rPr>
                <w:rFonts w:cs="Arial"/>
                <w:lang w:val="en-US"/>
              </w:rPr>
            </w:pPr>
            <w:hyperlink r:id="rId441" w:history="1">
              <w:r w:rsidR="00316896">
                <w:rPr>
                  <w:rStyle w:val="Hyperlink"/>
                </w:rPr>
                <w:t>C1-205823</w:t>
              </w:r>
            </w:hyperlink>
          </w:p>
        </w:tc>
        <w:tc>
          <w:tcPr>
            <w:tcW w:w="4191" w:type="dxa"/>
            <w:gridSpan w:val="3"/>
            <w:tcBorders>
              <w:top w:val="single" w:sz="4" w:space="0" w:color="auto"/>
              <w:bottom w:val="single" w:sz="4" w:space="0" w:color="auto"/>
            </w:tcBorders>
            <w:shd w:val="clear" w:color="auto" w:fill="FFFF00"/>
          </w:tcPr>
          <w:p w14:paraId="4D987422" w14:textId="77777777" w:rsidR="00316896" w:rsidRPr="00D95972" w:rsidRDefault="00316896" w:rsidP="00316896">
            <w:pPr>
              <w:rPr>
                <w:rFonts w:cs="Arial"/>
              </w:rPr>
            </w:pPr>
            <w:r>
              <w:rPr>
                <w:rFonts w:cs="Arial"/>
              </w:rPr>
              <w:t xml:space="preserve">Correction of the Service Operation of </w:t>
            </w:r>
            <w:proofErr w:type="spellStart"/>
            <w:r>
              <w:rPr>
                <w:rFonts w:cs="Arial"/>
              </w:rPr>
              <w:t>SoR</w:t>
            </w:r>
            <w:proofErr w:type="spellEnd"/>
            <w:r>
              <w:rPr>
                <w:rFonts w:cs="Arial"/>
              </w:rPr>
              <w:t>-AF</w:t>
            </w:r>
          </w:p>
        </w:tc>
        <w:tc>
          <w:tcPr>
            <w:tcW w:w="1767" w:type="dxa"/>
            <w:tcBorders>
              <w:top w:val="single" w:sz="4" w:space="0" w:color="auto"/>
              <w:bottom w:val="single" w:sz="4" w:space="0" w:color="auto"/>
            </w:tcBorders>
            <w:shd w:val="clear" w:color="auto" w:fill="FFFF00"/>
          </w:tcPr>
          <w:p w14:paraId="6CAC1284" w14:textId="77777777"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4F4DD0" w14:textId="77777777" w:rsidR="00316896" w:rsidRPr="00D95972" w:rsidRDefault="00316896" w:rsidP="00316896">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8E1C8" w14:textId="77777777" w:rsidR="00316896" w:rsidRPr="00D95972" w:rsidRDefault="00316896" w:rsidP="00316896">
            <w:pPr>
              <w:rPr>
                <w:rFonts w:eastAsia="Batang" w:cs="Arial"/>
                <w:lang w:eastAsia="ko-KR"/>
              </w:rPr>
            </w:pPr>
          </w:p>
        </w:tc>
      </w:tr>
      <w:tr w:rsidR="00316896" w:rsidRPr="00D95972" w14:paraId="0A27571B" w14:textId="77777777" w:rsidTr="0066218A">
        <w:tc>
          <w:tcPr>
            <w:tcW w:w="976" w:type="dxa"/>
            <w:tcBorders>
              <w:left w:val="thinThickThinSmallGap" w:sz="24" w:space="0" w:color="auto"/>
              <w:bottom w:val="nil"/>
            </w:tcBorders>
            <w:shd w:val="clear" w:color="auto" w:fill="auto"/>
          </w:tcPr>
          <w:p w14:paraId="35DD5483" w14:textId="77777777" w:rsidR="00316896" w:rsidRPr="00D95972" w:rsidRDefault="00316896" w:rsidP="00316896">
            <w:pPr>
              <w:rPr>
                <w:rFonts w:cs="Arial"/>
              </w:rPr>
            </w:pPr>
          </w:p>
        </w:tc>
        <w:tc>
          <w:tcPr>
            <w:tcW w:w="1317" w:type="dxa"/>
            <w:gridSpan w:val="2"/>
            <w:tcBorders>
              <w:bottom w:val="nil"/>
            </w:tcBorders>
            <w:shd w:val="clear" w:color="auto" w:fill="auto"/>
          </w:tcPr>
          <w:p w14:paraId="06FFFE2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5C612D5" w14:textId="77777777" w:rsidR="00316896" w:rsidRPr="00D95972" w:rsidRDefault="000832D9" w:rsidP="00316896">
            <w:pPr>
              <w:overflowPunct/>
              <w:autoSpaceDE/>
              <w:autoSpaceDN/>
              <w:adjustRightInd/>
              <w:textAlignment w:val="auto"/>
              <w:rPr>
                <w:rFonts w:cs="Arial"/>
                <w:lang w:val="en-US"/>
              </w:rPr>
            </w:pPr>
            <w:hyperlink r:id="rId442" w:history="1">
              <w:r w:rsidR="00316896">
                <w:rPr>
                  <w:rStyle w:val="Hyperlink"/>
                </w:rPr>
                <w:t>C1-205844</w:t>
              </w:r>
            </w:hyperlink>
          </w:p>
        </w:tc>
        <w:tc>
          <w:tcPr>
            <w:tcW w:w="4191" w:type="dxa"/>
            <w:gridSpan w:val="3"/>
            <w:tcBorders>
              <w:top w:val="single" w:sz="4" w:space="0" w:color="auto"/>
              <w:bottom w:val="single" w:sz="4" w:space="0" w:color="auto"/>
            </w:tcBorders>
            <w:shd w:val="clear" w:color="auto" w:fill="FFFF00"/>
          </w:tcPr>
          <w:p w14:paraId="3ACD481A" w14:textId="77777777" w:rsidR="00316896" w:rsidRPr="00D95972" w:rsidRDefault="00316896" w:rsidP="00316896">
            <w:pPr>
              <w:rPr>
                <w:rFonts w:cs="Arial"/>
              </w:rPr>
            </w:pPr>
            <w:r>
              <w:rPr>
                <w:rFonts w:cs="Arial"/>
              </w:rPr>
              <w:t>Phrase that the abbreviation PCO represents</w:t>
            </w:r>
          </w:p>
        </w:tc>
        <w:tc>
          <w:tcPr>
            <w:tcW w:w="1767" w:type="dxa"/>
            <w:tcBorders>
              <w:top w:val="single" w:sz="4" w:space="0" w:color="auto"/>
              <w:bottom w:val="single" w:sz="4" w:space="0" w:color="auto"/>
            </w:tcBorders>
            <w:shd w:val="clear" w:color="auto" w:fill="FFFF00"/>
          </w:tcPr>
          <w:p w14:paraId="7053D54D" w14:textId="77777777"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14:paraId="5B2ACC3A" w14:textId="77777777" w:rsidR="00316896" w:rsidRPr="00D95972" w:rsidRDefault="00316896" w:rsidP="00316896">
            <w:pPr>
              <w:rPr>
                <w:rFonts w:cs="Arial"/>
              </w:rPr>
            </w:pPr>
            <w:r>
              <w:rPr>
                <w:rFonts w:cs="Arial"/>
              </w:rPr>
              <w:t>CR 2631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9C495" w14:textId="77777777" w:rsidR="00316896" w:rsidRPr="00D95972" w:rsidRDefault="00316896" w:rsidP="00316896">
            <w:pPr>
              <w:rPr>
                <w:rFonts w:eastAsia="Batang" w:cs="Arial"/>
                <w:lang w:eastAsia="ko-KR"/>
              </w:rPr>
            </w:pPr>
          </w:p>
        </w:tc>
      </w:tr>
      <w:tr w:rsidR="00316896" w:rsidRPr="00D95972" w14:paraId="4458E299" w14:textId="77777777" w:rsidTr="0066218A">
        <w:tc>
          <w:tcPr>
            <w:tcW w:w="976" w:type="dxa"/>
            <w:tcBorders>
              <w:left w:val="thinThickThinSmallGap" w:sz="24" w:space="0" w:color="auto"/>
              <w:bottom w:val="nil"/>
            </w:tcBorders>
            <w:shd w:val="clear" w:color="auto" w:fill="auto"/>
          </w:tcPr>
          <w:p w14:paraId="22456B85" w14:textId="77777777" w:rsidR="00316896" w:rsidRPr="00D95972" w:rsidRDefault="00316896" w:rsidP="00316896">
            <w:pPr>
              <w:rPr>
                <w:rFonts w:cs="Arial"/>
              </w:rPr>
            </w:pPr>
          </w:p>
        </w:tc>
        <w:tc>
          <w:tcPr>
            <w:tcW w:w="1317" w:type="dxa"/>
            <w:gridSpan w:val="2"/>
            <w:tcBorders>
              <w:bottom w:val="nil"/>
            </w:tcBorders>
            <w:shd w:val="clear" w:color="auto" w:fill="auto"/>
          </w:tcPr>
          <w:p w14:paraId="5C3A967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EAA780B" w14:textId="77777777" w:rsidR="00316896" w:rsidRPr="00D95972" w:rsidRDefault="000832D9" w:rsidP="00316896">
            <w:pPr>
              <w:overflowPunct/>
              <w:autoSpaceDE/>
              <w:autoSpaceDN/>
              <w:adjustRightInd/>
              <w:textAlignment w:val="auto"/>
              <w:rPr>
                <w:rFonts w:cs="Arial"/>
                <w:lang w:val="en-US"/>
              </w:rPr>
            </w:pPr>
            <w:hyperlink r:id="rId443" w:history="1">
              <w:r w:rsidR="00316896">
                <w:rPr>
                  <w:rStyle w:val="Hyperlink"/>
                </w:rPr>
                <w:t>C1-205845</w:t>
              </w:r>
            </w:hyperlink>
          </w:p>
        </w:tc>
        <w:tc>
          <w:tcPr>
            <w:tcW w:w="4191" w:type="dxa"/>
            <w:gridSpan w:val="3"/>
            <w:tcBorders>
              <w:top w:val="single" w:sz="4" w:space="0" w:color="auto"/>
              <w:bottom w:val="single" w:sz="4" w:space="0" w:color="auto"/>
            </w:tcBorders>
            <w:shd w:val="clear" w:color="auto" w:fill="FFFF00"/>
          </w:tcPr>
          <w:p w14:paraId="7CCC15A9" w14:textId="77777777" w:rsidR="00316896" w:rsidRPr="00D95972" w:rsidRDefault="00316896" w:rsidP="00316896">
            <w:pPr>
              <w:rPr>
                <w:rFonts w:cs="Arial"/>
              </w:rPr>
            </w:pPr>
            <w:r>
              <w:rPr>
                <w:rFonts w:cs="Arial"/>
              </w:rPr>
              <w:t>Integrity protection of NAS IEs</w:t>
            </w:r>
          </w:p>
        </w:tc>
        <w:tc>
          <w:tcPr>
            <w:tcW w:w="1767" w:type="dxa"/>
            <w:tcBorders>
              <w:top w:val="single" w:sz="4" w:space="0" w:color="auto"/>
              <w:bottom w:val="single" w:sz="4" w:space="0" w:color="auto"/>
            </w:tcBorders>
            <w:shd w:val="clear" w:color="auto" w:fill="FFFF00"/>
          </w:tcPr>
          <w:p w14:paraId="3C67E22A" w14:textId="77777777"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5C4324" w14:textId="77777777" w:rsidR="00316896" w:rsidRPr="00D95972" w:rsidRDefault="00316896" w:rsidP="00316896">
            <w:pPr>
              <w:rPr>
                <w:rFonts w:cs="Arial"/>
              </w:rPr>
            </w:pPr>
            <w:r>
              <w:rPr>
                <w:rFonts w:cs="Arial"/>
              </w:rPr>
              <w:t>CR 2632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88ACC6" w14:textId="77777777" w:rsidR="00316896" w:rsidRPr="00D95972" w:rsidRDefault="00316896" w:rsidP="00316896">
            <w:pPr>
              <w:rPr>
                <w:rFonts w:eastAsia="Batang" w:cs="Arial"/>
                <w:lang w:eastAsia="ko-KR"/>
              </w:rPr>
            </w:pPr>
          </w:p>
        </w:tc>
      </w:tr>
      <w:tr w:rsidR="00316896" w:rsidRPr="00D95972" w14:paraId="650AAD6C" w14:textId="77777777" w:rsidTr="0066218A">
        <w:tc>
          <w:tcPr>
            <w:tcW w:w="976" w:type="dxa"/>
            <w:tcBorders>
              <w:left w:val="thinThickThinSmallGap" w:sz="24" w:space="0" w:color="auto"/>
              <w:bottom w:val="nil"/>
            </w:tcBorders>
            <w:shd w:val="clear" w:color="auto" w:fill="auto"/>
          </w:tcPr>
          <w:p w14:paraId="20F9EA0A" w14:textId="77777777" w:rsidR="00316896" w:rsidRPr="00D95972" w:rsidRDefault="00316896" w:rsidP="00316896">
            <w:pPr>
              <w:rPr>
                <w:rFonts w:cs="Arial"/>
              </w:rPr>
            </w:pPr>
          </w:p>
        </w:tc>
        <w:tc>
          <w:tcPr>
            <w:tcW w:w="1317" w:type="dxa"/>
            <w:gridSpan w:val="2"/>
            <w:tcBorders>
              <w:bottom w:val="nil"/>
            </w:tcBorders>
            <w:shd w:val="clear" w:color="auto" w:fill="auto"/>
          </w:tcPr>
          <w:p w14:paraId="2E944F0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AA8D81A" w14:textId="77777777" w:rsidR="00316896" w:rsidRPr="00D95972" w:rsidRDefault="000832D9" w:rsidP="00316896">
            <w:pPr>
              <w:overflowPunct/>
              <w:autoSpaceDE/>
              <w:autoSpaceDN/>
              <w:adjustRightInd/>
              <w:textAlignment w:val="auto"/>
              <w:rPr>
                <w:rFonts w:cs="Arial"/>
                <w:lang w:val="en-US"/>
              </w:rPr>
            </w:pPr>
            <w:hyperlink r:id="rId444" w:history="1">
              <w:r w:rsidR="00316896">
                <w:rPr>
                  <w:rStyle w:val="Hyperlink"/>
                </w:rPr>
                <w:t>C1-205846</w:t>
              </w:r>
            </w:hyperlink>
          </w:p>
        </w:tc>
        <w:tc>
          <w:tcPr>
            <w:tcW w:w="4191" w:type="dxa"/>
            <w:gridSpan w:val="3"/>
            <w:tcBorders>
              <w:top w:val="single" w:sz="4" w:space="0" w:color="auto"/>
              <w:bottom w:val="single" w:sz="4" w:space="0" w:color="auto"/>
            </w:tcBorders>
            <w:shd w:val="clear" w:color="auto" w:fill="FFFF00"/>
          </w:tcPr>
          <w:p w14:paraId="0A770A08" w14:textId="77777777" w:rsidR="00316896" w:rsidRPr="00D95972" w:rsidRDefault="00316896" w:rsidP="00316896">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FFFF00"/>
          </w:tcPr>
          <w:p w14:paraId="13C88B4F" w14:textId="77777777"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14:paraId="0F95043C" w14:textId="77777777" w:rsidR="00316896" w:rsidRPr="00D95972" w:rsidRDefault="00316896" w:rsidP="00316896">
            <w:pPr>
              <w:rPr>
                <w:rFonts w:cs="Arial"/>
              </w:rPr>
            </w:pPr>
            <w:r>
              <w:rPr>
                <w:rFonts w:cs="Arial"/>
              </w:rPr>
              <w:t>CR 0588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01D8E" w14:textId="77777777" w:rsidR="00316896" w:rsidRPr="00D95972" w:rsidRDefault="00316896" w:rsidP="00316896">
            <w:pPr>
              <w:rPr>
                <w:rFonts w:eastAsia="Batang" w:cs="Arial"/>
                <w:lang w:eastAsia="ko-KR"/>
              </w:rPr>
            </w:pPr>
            <w:r>
              <w:rPr>
                <w:rFonts w:eastAsia="Batang" w:cs="Arial"/>
                <w:lang w:eastAsia="ko-KR"/>
              </w:rPr>
              <w:t xml:space="preserve">Covered in </w:t>
            </w:r>
            <w:r w:rsidRPr="005563AB">
              <w:rPr>
                <w:rFonts w:eastAsia="Batang" w:cs="Arial"/>
                <w:lang w:eastAsia="ko-KR"/>
              </w:rPr>
              <w:t>C1-205955/56 (5GProtoc16)</w:t>
            </w:r>
          </w:p>
        </w:tc>
      </w:tr>
      <w:tr w:rsidR="00316896" w:rsidRPr="00D95972" w14:paraId="3AF4D2E4" w14:textId="77777777" w:rsidTr="0066218A">
        <w:tc>
          <w:tcPr>
            <w:tcW w:w="976" w:type="dxa"/>
            <w:tcBorders>
              <w:left w:val="thinThickThinSmallGap" w:sz="24" w:space="0" w:color="auto"/>
              <w:bottom w:val="nil"/>
            </w:tcBorders>
            <w:shd w:val="clear" w:color="auto" w:fill="auto"/>
          </w:tcPr>
          <w:p w14:paraId="65ABE418" w14:textId="77777777" w:rsidR="00316896" w:rsidRPr="00D95972" w:rsidRDefault="00316896" w:rsidP="00316896">
            <w:pPr>
              <w:rPr>
                <w:rFonts w:cs="Arial"/>
              </w:rPr>
            </w:pPr>
          </w:p>
        </w:tc>
        <w:tc>
          <w:tcPr>
            <w:tcW w:w="1317" w:type="dxa"/>
            <w:gridSpan w:val="2"/>
            <w:tcBorders>
              <w:bottom w:val="nil"/>
            </w:tcBorders>
            <w:shd w:val="clear" w:color="auto" w:fill="auto"/>
          </w:tcPr>
          <w:p w14:paraId="0E5A611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C4B3FD7" w14:textId="77777777" w:rsidR="00316896" w:rsidRPr="00D95972" w:rsidRDefault="000832D9" w:rsidP="00316896">
            <w:pPr>
              <w:overflowPunct/>
              <w:autoSpaceDE/>
              <w:autoSpaceDN/>
              <w:adjustRightInd/>
              <w:textAlignment w:val="auto"/>
              <w:rPr>
                <w:rFonts w:cs="Arial"/>
                <w:lang w:val="en-US"/>
              </w:rPr>
            </w:pPr>
            <w:hyperlink r:id="rId445" w:history="1">
              <w:r w:rsidR="00316896">
                <w:rPr>
                  <w:rStyle w:val="Hyperlink"/>
                </w:rPr>
                <w:t>C1-205904</w:t>
              </w:r>
            </w:hyperlink>
          </w:p>
        </w:tc>
        <w:tc>
          <w:tcPr>
            <w:tcW w:w="4191" w:type="dxa"/>
            <w:gridSpan w:val="3"/>
            <w:tcBorders>
              <w:top w:val="single" w:sz="4" w:space="0" w:color="auto"/>
              <w:bottom w:val="single" w:sz="4" w:space="0" w:color="auto"/>
            </w:tcBorders>
            <w:shd w:val="clear" w:color="auto" w:fill="FFFF00"/>
          </w:tcPr>
          <w:p w14:paraId="2DDCF373" w14:textId="77777777" w:rsidR="00316896" w:rsidRPr="00D95972" w:rsidRDefault="00316896" w:rsidP="00316896">
            <w:pPr>
              <w:rPr>
                <w:rFonts w:cs="Arial"/>
              </w:rPr>
            </w:pPr>
            <w:r>
              <w:rPr>
                <w:rFonts w:cs="Arial"/>
              </w:rPr>
              <w:t>RFCs related to DHCPv6 are obsoleted by RFC 8415</w:t>
            </w:r>
          </w:p>
        </w:tc>
        <w:tc>
          <w:tcPr>
            <w:tcW w:w="1767" w:type="dxa"/>
            <w:tcBorders>
              <w:top w:val="single" w:sz="4" w:space="0" w:color="auto"/>
              <w:bottom w:val="single" w:sz="4" w:space="0" w:color="auto"/>
            </w:tcBorders>
            <w:shd w:val="clear" w:color="auto" w:fill="FFFF00"/>
          </w:tcPr>
          <w:p w14:paraId="10743C2D" w14:textId="77777777" w:rsidR="00316896" w:rsidRPr="00D95972" w:rsidRDefault="00316896" w:rsidP="0031689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6354311" w14:textId="77777777" w:rsidR="00316896" w:rsidRPr="00D95972" w:rsidRDefault="00316896" w:rsidP="00316896">
            <w:pPr>
              <w:rPr>
                <w:rFonts w:cs="Arial"/>
              </w:rPr>
            </w:pPr>
            <w:r>
              <w:rPr>
                <w:rFonts w:cs="Arial"/>
              </w:rPr>
              <w:t>CR 2640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AD045" w14:textId="77777777" w:rsidR="00316896" w:rsidRPr="00D95972" w:rsidRDefault="00316896" w:rsidP="00316896">
            <w:pPr>
              <w:rPr>
                <w:rFonts w:eastAsia="Batang" w:cs="Arial"/>
                <w:lang w:eastAsia="ko-KR"/>
              </w:rPr>
            </w:pPr>
          </w:p>
        </w:tc>
      </w:tr>
      <w:tr w:rsidR="00316896" w:rsidRPr="00D95972" w14:paraId="047B45D0" w14:textId="77777777" w:rsidTr="0066218A">
        <w:tc>
          <w:tcPr>
            <w:tcW w:w="976" w:type="dxa"/>
            <w:tcBorders>
              <w:left w:val="thinThickThinSmallGap" w:sz="24" w:space="0" w:color="auto"/>
              <w:bottom w:val="nil"/>
            </w:tcBorders>
            <w:shd w:val="clear" w:color="auto" w:fill="auto"/>
          </w:tcPr>
          <w:p w14:paraId="5D4B36EA" w14:textId="77777777" w:rsidR="00316896" w:rsidRPr="00D95972" w:rsidRDefault="00316896" w:rsidP="00316896">
            <w:pPr>
              <w:rPr>
                <w:rFonts w:cs="Arial"/>
              </w:rPr>
            </w:pPr>
          </w:p>
        </w:tc>
        <w:tc>
          <w:tcPr>
            <w:tcW w:w="1317" w:type="dxa"/>
            <w:gridSpan w:val="2"/>
            <w:tcBorders>
              <w:bottom w:val="nil"/>
            </w:tcBorders>
            <w:shd w:val="clear" w:color="auto" w:fill="auto"/>
          </w:tcPr>
          <w:p w14:paraId="298690C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A6D70CC" w14:textId="77777777" w:rsidR="00316896" w:rsidRPr="00D95972" w:rsidRDefault="000832D9" w:rsidP="00316896">
            <w:pPr>
              <w:overflowPunct/>
              <w:autoSpaceDE/>
              <w:autoSpaceDN/>
              <w:adjustRightInd/>
              <w:textAlignment w:val="auto"/>
              <w:rPr>
                <w:rFonts w:cs="Arial"/>
                <w:lang w:val="en-US"/>
              </w:rPr>
            </w:pPr>
            <w:hyperlink r:id="rId446" w:history="1">
              <w:r w:rsidR="00316896">
                <w:rPr>
                  <w:rStyle w:val="Hyperlink"/>
                </w:rPr>
                <w:t>C1-205917</w:t>
              </w:r>
            </w:hyperlink>
          </w:p>
        </w:tc>
        <w:tc>
          <w:tcPr>
            <w:tcW w:w="4191" w:type="dxa"/>
            <w:gridSpan w:val="3"/>
            <w:tcBorders>
              <w:top w:val="single" w:sz="4" w:space="0" w:color="auto"/>
              <w:bottom w:val="single" w:sz="4" w:space="0" w:color="auto"/>
            </w:tcBorders>
            <w:shd w:val="clear" w:color="auto" w:fill="FFFF00"/>
          </w:tcPr>
          <w:p w14:paraId="438D0CAA" w14:textId="77777777" w:rsidR="00316896" w:rsidRPr="00D95972" w:rsidRDefault="00316896" w:rsidP="00316896">
            <w:pPr>
              <w:rPr>
                <w:rFonts w:cs="Arial"/>
              </w:rPr>
            </w:pPr>
            <w:r>
              <w:rPr>
                <w:rFonts w:cs="Arial"/>
              </w:rPr>
              <w:t>Correction to the handling of rejected NSSAI for the failed or revoked NSSAA</w:t>
            </w:r>
          </w:p>
        </w:tc>
        <w:tc>
          <w:tcPr>
            <w:tcW w:w="1767" w:type="dxa"/>
            <w:tcBorders>
              <w:top w:val="single" w:sz="4" w:space="0" w:color="auto"/>
              <w:bottom w:val="single" w:sz="4" w:space="0" w:color="auto"/>
            </w:tcBorders>
            <w:shd w:val="clear" w:color="auto" w:fill="FFFF00"/>
          </w:tcPr>
          <w:p w14:paraId="152BA556" w14:textId="77777777"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67283F9" w14:textId="77777777" w:rsidR="00316896" w:rsidRPr="00D95972" w:rsidRDefault="00316896" w:rsidP="00316896">
            <w:pPr>
              <w:rPr>
                <w:rFonts w:cs="Arial"/>
              </w:rPr>
            </w:pPr>
            <w:r>
              <w:rPr>
                <w:rFonts w:cs="Arial"/>
              </w:rPr>
              <w:t>CR 2641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DB5FC" w14:textId="77777777" w:rsidR="00316896" w:rsidRPr="00D95972" w:rsidRDefault="00316896" w:rsidP="00316896">
            <w:pPr>
              <w:rPr>
                <w:rFonts w:eastAsia="Batang" w:cs="Arial"/>
                <w:lang w:eastAsia="ko-KR"/>
              </w:rPr>
            </w:pPr>
          </w:p>
        </w:tc>
      </w:tr>
      <w:tr w:rsidR="00316896" w:rsidRPr="00D95972" w14:paraId="4B2BB97B" w14:textId="77777777" w:rsidTr="0066218A">
        <w:tc>
          <w:tcPr>
            <w:tcW w:w="976" w:type="dxa"/>
            <w:tcBorders>
              <w:left w:val="thinThickThinSmallGap" w:sz="24" w:space="0" w:color="auto"/>
              <w:bottom w:val="nil"/>
            </w:tcBorders>
            <w:shd w:val="clear" w:color="auto" w:fill="auto"/>
          </w:tcPr>
          <w:p w14:paraId="0831F80F" w14:textId="77777777" w:rsidR="00316896" w:rsidRPr="00D95972" w:rsidRDefault="00316896" w:rsidP="00316896">
            <w:pPr>
              <w:rPr>
                <w:rFonts w:cs="Arial"/>
              </w:rPr>
            </w:pPr>
          </w:p>
        </w:tc>
        <w:tc>
          <w:tcPr>
            <w:tcW w:w="1317" w:type="dxa"/>
            <w:gridSpan w:val="2"/>
            <w:tcBorders>
              <w:bottom w:val="nil"/>
            </w:tcBorders>
            <w:shd w:val="clear" w:color="auto" w:fill="auto"/>
          </w:tcPr>
          <w:p w14:paraId="0006137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425A908" w14:textId="77777777" w:rsidR="00316896" w:rsidRPr="00D95972" w:rsidRDefault="000832D9" w:rsidP="00316896">
            <w:pPr>
              <w:overflowPunct/>
              <w:autoSpaceDE/>
              <w:autoSpaceDN/>
              <w:adjustRightInd/>
              <w:textAlignment w:val="auto"/>
              <w:rPr>
                <w:rFonts w:cs="Arial"/>
                <w:lang w:val="en-US"/>
              </w:rPr>
            </w:pPr>
            <w:hyperlink r:id="rId447" w:history="1">
              <w:r w:rsidR="00316896">
                <w:rPr>
                  <w:rStyle w:val="Hyperlink"/>
                </w:rPr>
                <w:t>C1-205919</w:t>
              </w:r>
            </w:hyperlink>
          </w:p>
        </w:tc>
        <w:tc>
          <w:tcPr>
            <w:tcW w:w="4191" w:type="dxa"/>
            <w:gridSpan w:val="3"/>
            <w:tcBorders>
              <w:top w:val="single" w:sz="4" w:space="0" w:color="auto"/>
              <w:bottom w:val="single" w:sz="4" w:space="0" w:color="auto"/>
            </w:tcBorders>
            <w:shd w:val="clear" w:color="auto" w:fill="FFFF00"/>
          </w:tcPr>
          <w:p w14:paraId="33D2417E" w14:textId="77777777" w:rsidR="00316896" w:rsidRPr="00D95972" w:rsidRDefault="00316896" w:rsidP="00316896">
            <w:pPr>
              <w:rPr>
                <w:rFonts w:cs="Arial"/>
              </w:rPr>
            </w:pPr>
            <w:r>
              <w:rPr>
                <w:rFonts w:cs="Arial"/>
              </w:rPr>
              <w:t>Inclusion of requested NSSAI in the REGISTRATION REQUEST message</w:t>
            </w:r>
          </w:p>
        </w:tc>
        <w:tc>
          <w:tcPr>
            <w:tcW w:w="1767" w:type="dxa"/>
            <w:tcBorders>
              <w:top w:val="single" w:sz="4" w:space="0" w:color="auto"/>
              <w:bottom w:val="single" w:sz="4" w:space="0" w:color="auto"/>
            </w:tcBorders>
            <w:shd w:val="clear" w:color="auto" w:fill="FFFF00"/>
          </w:tcPr>
          <w:p w14:paraId="24275F01" w14:textId="77777777" w:rsidR="00316896" w:rsidRPr="00D95972"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5745DAB" w14:textId="77777777" w:rsidR="00316896" w:rsidRPr="00D95972" w:rsidRDefault="00316896" w:rsidP="00316896">
            <w:pPr>
              <w:rPr>
                <w:rFonts w:cs="Arial"/>
              </w:rPr>
            </w:pPr>
            <w:r>
              <w:rPr>
                <w:rFonts w:cs="Arial"/>
              </w:rPr>
              <w:t>CR 2642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A145B" w14:textId="77777777" w:rsidR="00316896" w:rsidRPr="00D95972" w:rsidRDefault="00316896" w:rsidP="00316896">
            <w:pPr>
              <w:rPr>
                <w:rFonts w:eastAsia="Batang" w:cs="Arial"/>
                <w:lang w:eastAsia="ko-KR"/>
              </w:rPr>
            </w:pPr>
          </w:p>
        </w:tc>
      </w:tr>
      <w:tr w:rsidR="00316896" w:rsidRPr="00D95972" w14:paraId="27476EA9" w14:textId="77777777" w:rsidTr="0066218A">
        <w:tc>
          <w:tcPr>
            <w:tcW w:w="976" w:type="dxa"/>
            <w:tcBorders>
              <w:left w:val="thinThickThinSmallGap" w:sz="24" w:space="0" w:color="auto"/>
              <w:bottom w:val="nil"/>
            </w:tcBorders>
            <w:shd w:val="clear" w:color="auto" w:fill="auto"/>
          </w:tcPr>
          <w:p w14:paraId="67777607" w14:textId="77777777" w:rsidR="00316896" w:rsidRPr="00D95972" w:rsidRDefault="00316896" w:rsidP="00316896">
            <w:pPr>
              <w:rPr>
                <w:rFonts w:cs="Arial"/>
              </w:rPr>
            </w:pPr>
          </w:p>
        </w:tc>
        <w:tc>
          <w:tcPr>
            <w:tcW w:w="1317" w:type="dxa"/>
            <w:gridSpan w:val="2"/>
            <w:tcBorders>
              <w:bottom w:val="nil"/>
            </w:tcBorders>
            <w:shd w:val="clear" w:color="auto" w:fill="auto"/>
          </w:tcPr>
          <w:p w14:paraId="6CF7DC4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BCAAC04" w14:textId="77777777" w:rsidR="00316896" w:rsidRPr="00D95972" w:rsidRDefault="000832D9" w:rsidP="00316896">
            <w:pPr>
              <w:overflowPunct/>
              <w:autoSpaceDE/>
              <w:autoSpaceDN/>
              <w:adjustRightInd/>
              <w:textAlignment w:val="auto"/>
              <w:rPr>
                <w:rFonts w:cs="Arial"/>
                <w:lang w:val="en-US"/>
              </w:rPr>
            </w:pPr>
            <w:hyperlink r:id="rId448" w:history="1">
              <w:r w:rsidR="00316896">
                <w:rPr>
                  <w:rStyle w:val="Hyperlink"/>
                </w:rPr>
                <w:t>C1-205920</w:t>
              </w:r>
            </w:hyperlink>
          </w:p>
        </w:tc>
        <w:tc>
          <w:tcPr>
            <w:tcW w:w="4191" w:type="dxa"/>
            <w:gridSpan w:val="3"/>
            <w:tcBorders>
              <w:top w:val="single" w:sz="4" w:space="0" w:color="auto"/>
              <w:bottom w:val="single" w:sz="4" w:space="0" w:color="auto"/>
            </w:tcBorders>
            <w:shd w:val="clear" w:color="auto" w:fill="FFFF00"/>
          </w:tcPr>
          <w:p w14:paraId="29360B04" w14:textId="77777777" w:rsidR="00316896" w:rsidRPr="00D95972" w:rsidRDefault="00316896" w:rsidP="00316896">
            <w:pPr>
              <w:rPr>
                <w:rFonts w:cs="Arial"/>
              </w:rPr>
            </w:pPr>
            <w:r>
              <w:rPr>
                <w:rFonts w:cs="Arial"/>
              </w:rPr>
              <w:t>Clarification on the SPRTI bit of the MICO indication IE</w:t>
            </w:r>
          </w:p>
        </w:tc>
        <w:tc>
          <w:tcPr>
            <w:tcW w:w="1767" w:type="dxa"/>
            <w:tcBorders>
              <w:top w:val="single" w:sz="4" w:space="0" w:color="auto"/>
              <w:bottom w:val="single" w:sz="4" w:space="0" w:color="auto"/>
            </w:tcBorders>
            <w:shd w:val="clear" w:color="auto" w:fill="FFFF00"/>
          </w:tcPr>
          <w:p w14:paraId="19517225" w14:textId="77777777" w:rsidR="00316896" w:rsidRPr="00D95972"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494B92D" w14:textId="77777777" w:rsidR="00316896" w:rsidRPr="00D95972" w:rsidRDefault="00316896" w:rsidP="00316896">
            <w:pPr>
              <w:rPr>
                <w:rFonts w:cs="Arial"/>
              </w:rPr>
            </w:pPr>
            <w:r>
              <w:rPr>
                <w:rFonts w:cs="Arial"/>
              </w:rPr>
              <w:t>CR 2643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0D4FB" w14:textId="77777777" w:rsidR="00316896" w:rsidRPr="00D95972" w:rsidRDefault="00316896" w:rsidP="00316896">
            <w:pPr>
              <w:rPr>
                <w:rFonts w:eastAsia="Batang" w:cs="Arial"/>
                <w:lang w:eastAsia="ko-KR"/>
              </w:rPr>
            </w:pPr>
          </w:p>
        </w:tc>
      </w:tr>
      <w:tr w:rsidR="00316896" w:rsidRPr="00D95972" w14:paraId="5C3A94E2" w14:textId="77777777" w:rsidTr="0066218A">
        <w:tc>
          <w:tcPr>
            <w:tcW w:w="976" w:type="dxa"/>
            <w:tcBorders>
              <w:left w:val="thinThickThinSmallGap" w:sz="24" w:space="0" w:color="auto"/>
              <w:bottom w:val="nil"/>
            </w:tcBorders>
            <w:shd w:val="clear" w:color="auto" w:fill="auto"/>
          </w:tcPr>
          <w:p w14:paraId="7A6D1C30" w14:textId="77777777" w:rsidR="00316896" w:rsidRPr="00D95972" w:rsidRDefault="00316896" w:rsidP="00316896">
            <w:pPr>
              <w:rPr>
                <w:rFonts w:cs="Arial"/>
              </w:rPr>
            </w:pPr>
          </w:p>
        </w:tc>
        <w:tc>
          <w:tcPr>
            <w:tcW w:w="1317" w:type="dxa"/>
            <w:gridSpan w:val="2"/>
            <w:tcBorders>
              <w:bottom w:val="nil"/>
            </w:tcBorders>
            <w:shd w:val="clear" w:color="auto" w:fill="auto"/>
          </w:tcPr>
          <w:p w14:paraId="46DF52A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071A144" w14:textId="77777777" w:rsidR="00316896" w:rsidRPr="00D95972" w:rsidRDefault="000832D9" w:rsidP="00316896">
            <w:pPr>
              <w:overflowPunct/>
              <w:autoSpaceDE/>
              <w:autoSpaceDN/>
              <w:adjustRightInd/>
              <w:textAlignment w:val="auto"/>
              <w:rPr>
                <w:rFonts w:cs="Arial"/>
                <w:lang w:val="en-US"/>
              </w:rPr>
            </w:pPr>
            <w:hyperlink r:id="rId449" w:history="1">
              <w:r w:rsidR="00316896">
                <w:rPr>
                  <w:rStyle w:val="Hyperlink"/>
                </w:rPr>
                <w:t>C1-205921</w:t>
              </w:r>
            </w:hyperlink>
          </w:p>
        </w:tc>
        <w:tc>
          <w:tcPr>
            <w:tcW w:w="4191" w:type="dxa"/>
            <w:gridSpan w:val="3"/>
            <w:tcBorders>
              <w:top w:val="single" w:sz="4" w:space="0" w:color="auto"/>
              <w:bottom w:val="single" w:sz="4" w:space="0" w:color="auto"/>
            </w:tcBorders>
            <w:shd w:val="clear" w:color="auto" w:fill="FFFF00"/>
          </w:tcPr>
          <w:p w14:paraId="224458B7" w14:textId="77777777" w:rsidR="00316896" w:rsidRPr="00D95972" w:rsidRDefault="00316896" w:rsidP="00316896">
            <w:pPr>
              <w:rPr>
                <w:rFonts w:cs="Arial"/>
              </w:rPr>
            </w:pPr>
            <w:r>
              <w:rPr>
                <w:rFonts w:cs="Arial"/>
              </w:rPr>
              <w:t xml:space="preserve">UE </w:t>
            </w:r>
            <w:proofErr w:type="spellStart"/>
            <w:r>
              <w:rPr>
                <w:rFonts w:cs="Arial"/>
              </w:rPr>
              <w:t>behavior</w:t>
            </w:r>
            <w:proofErr w:type="spellEnd"/>
            <w:r>
              <w:rPr>
                <w:rFonts w:cs="Arial"/>
              </w:rPr>
              <w:t xml:space="preserve"> after receiving the rejected NSSAI with rejection cause “S-NSSAI not available in the current PLMN or SNPN”</w:t>
            </w:r>
          </w:p>
        </w:tc>
        <w:tc>
          <w:tcPr>
            <w:tcW w:w="1767" w:type="dxa"/>
            <w:tcBorders>
              <w:top w:val="single" w:sz="4" w:space="0" w:color="auto"/>
              <w:bottom w:val="single" w:sz="4" w:space="0" w:color="auto"/>
            </w:tcBorders>
            <w:shd w:val="clear" w:color="auto" w:fill="FFFF00"/>
          </w:tcPr>
          <w:p w14:paraId="330C2200" w14:textId="77777777" w:rsidR="00316896" w:rsidRPr="00D95972"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3811DD8" w14:textId="77777777" w:rsidR="00316896" w:rsidRPr="00D95972" w:rsidRDefault="00316896" w:rsidP="00316896">
            <w:pPr>
              <w:rPr>
                <w:rFonts w:cs="Arial"/>
              </w:rPr>
            </w:pPr>
            <w:r>
              <w:rPr>
                <w:rFonts w:cs="Arial"/>
              </w:rPr>
              <w:t>CR 2644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2E6BC" w14:textId="77777777" w:rsidR="00316896" w:rsidRPr="00D95972" w:rsidRDefault="00316896" w:rsidP="00316896">
            <w:pPr>
              <w:rPr>
                <w:rFonts w:eastAsia="Batang" w:cs="Arial"/>
                <w:lang w:eastAsia="ko-KR"/>
              </w:rPr>
            </w:pPr>
          </w:p>
        </w:tc>
      </w:tr>
      <w:tr w:rsidR="00316896" w:rsidRPr="00D95972" w14:paraId="012F9EBE" w14:textId="77777777" w:rsidTr="0066218A">
        <w:tc>
          <w:tcPr>
            <w:tcW w:w="976" w:type="dxa"/>
            <w:tcBorders>
              <w:left w:val="thinThickThinSmallGap" w:sz="24" w:space="0" w:color="auto"/>
              <w:bottom w:val="nil"/>
            </w:tcBorders>
            <w:shd w:val="clear" w:color="auto" w:fill="auto"/>
          </w:tcPr>
          <w:p w14:paraId="4E6E9318" w14:textId="77777777" w:rsidR="00316896" w:rsidRPr="00D95972" w:rsidRDefault="00316896" w:rsidP="00316896">
            <w:pPr>
              <w:rPr>
                <w:rFonts w:cs="Arial"/>
              </w:rPr>
            </w:pPr>
          </w:p>
        </w:tc>
        <w:tc>
          <w:tcPr>
            <w:tcW w:w="1317" w:type="dxa"/>
            <w:gridSpan w:val="2"/>
            <w:tcBorders>
              <w:bottom w:val="nil"/>
            </w:tcBorders>
            <w:shd w:val="clear" w:color="auto" w:fill="auto"/>
          </w:tcPr>
          <w:p w14:paraId="030DD64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4E19A50" w14:textId="77777777" w:rsidR="00316896" w:rsidRPr="00D95972" w:rsidRDefault="000832D9" w:rsidP="00316896">
            <w:pPr>
              <w:overflowPunct/>
              <w:autoSpaceDE/>
              <w:autoSpaceDN/>
              <w:adjustRightInd/>
              <w:textAlignment w:val="auto"/>
              <w:rPr>
                <w:rFonts w:cs="Arial"/>
                <w:lang w:val="en-US"/>
              </w:rPr>
            </w:pPr>
            <w:hyperlink r:id="rId450" w:history="1">
              <w:r w:rsidR="00316896">
                <w:rPr>
                  <w:rStyle w:val="Hyperlink"/>
                </w:rPr>
                <w:t>C1-205932</w:t>
              </w:r>
            </w:hyperlink>
          </w:p>
        </w:tc>
        <w:tc>
          <w:tcPr>
            <w:tcW w:w="4191" w:type="dxa"/>
            <w:gridSpan w:val="3"/>
            <w:tcBorders>
              <w:top w:val="single" w:sz="4" w:space="0" w:color="auto"/>
              <w:bottom w:val="single" w:sz="4" w:space="0" w:color="auto"/>
            </w:tcBorders>
            <w:shd w:val="clear" w:color="auto" w:fill="FFFF00"/>
          </w:tcPr>
          <w:p w14:paraId="1DE9BDF7" w14:textId="77777777" w:rsidR="00316896" w:rsidRPr="00D95972" w:rsidRDefault="00316896" w:rsidP="00316896">
            <w:pPr>
              <w:rPr>
                <w:rFonts w:cs="Arial"/>
              </w:rPr>
            </w:pPr>
            <w:r>
              <w:rPr>
                <w:rFonts w:cs="Arial"/>
              </w:rPr>
              <w:t>Clarification on traffic descriptor component type of VLAN tag control information</w:t>
            </w:r>
          </w:p>
        </w:tc>
        <w:tc>
          <w:tcPr>
            <w:tcW w:w="1767" w:type="dxa"/>
            <w:tcBorders>
              <w:top w:val="single" w:sz="4" w:space="0" w:color="auto"/>
              <w:bottom w:val="single" w:sz="4" w:space="0" w:color="auto"/>
            </w:tcBorders>
            <w:shd w:val="clear" w:color="auto" w:fill="FFFF00"/>
          </w:tcPr>
          <w:p w14:paraId="2B29817A" w14:textId="77777777" w:rsidR="00316896" w:rsidRPr="00D95972" w:rsidRDefault="00316896" w:rsidP="0031689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58E981" w14:textId="77777777" w:rsidR="00316896" w:rsidRPr="00D95972" w:rsidRDefault="00316896" w:rsidP="00316896">
            <w:pPr>
              <w:rPr>
                <w:rFonts w:cs="Arial"/>
              </w:rPr>
            </w:pPr>
            <w:r>
              <w:rPr>
                <w:rFonts w:cs="Arial"/>
              </w:rPr>
              <w:t>CR 0092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02DEF1" w14:textId="77777777" w:rsidR="00316896" w:rsidRPr="00D95972" w:rsidRDefault="00DF2751" w:rsidP="00316896">
            <w:pPr>
              <w:rPr>
                <w:rFonts w:eastAsia="Batang" w:cs="Arial"/>
                <w:lang w:eastAsia="ko-KR"/>
              </w:rPr>
            </w:pPr>
            <w:r>
              <w:rPr>
                <w:lang w:eastAsia="zh-CN"/>
              </w:rPr>
              <w:t>No affected clauses</w:t>
            </w:r>
          </w:p>
        </w:tc>
      </w:tr>
      <w:tr w:rsidR="00316896" w:rsidRPr="00D95972" w14:paraId="0489B2C4" w14:textId="77777777" w:rsidTr="0066218A">
        <w:tc>
          <w:tcPr>
            <w:tcW w:w="976" w:type="dxa"/>
            <w:tcBorders>
              <w:left w:val="thinThickThinSmallGap" w:sz="24" w:space="0" w:color="auto"/>
              <w:bottom w:val="nil"/>
            </w:tcBorders>
            <w:shd w:val="clear" w:color="auto" w:fill="auto"/>
          </w:tcPr>
          <w:p w14:paraId="1AE994AD" w14:textId="77777777" w:rsidR="00316896" w:rsidRPr="00D95972" w:rsidRDefault="00316896" w:rsidP="00316896">
            <w:pPr>
              <w:rPr>
                <w:rFonts w:cs="Arial"/>
              </w:rPr>
            </w:pPr>
          </w:p>
        </w:tc>
        <w:tc>
          <w:tcPr>
            <w:tcW w:w="1317" w:type="dxa"/>
            <w:gridSpan w:val="2"/>
            <w:tcBorders>
              <w:bottom w:val="nil"/>
            </w:tcBorders>
            <w:shd w:val="clear" w:color="auto" w:fill="auto"/>
          </w:tcPr>
          <w:p w14:paraId="0DF9666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3DB1DB5" w14:textId="77777777" w:rsidR="00316896" w:rsidRPr="00D95972" w:rsidRDefault="000832D9" w:rsidP="00316896">
            <w:pPr>
              <w:overflowPunct/>
              <w:autoSpaceDE/>
              <w:autoSpaceDN/>
              <w:adjustRightInd/>
              <w:textAlignment w:val="auto"/>
              <w:rPr>
                <w:rFonts w:cs="Arial"/>
                <w:lang w:val="en-US"/>
              </w:rPr>
            </w:pPr>
            <w:hyperlink r:id="rId451" w:history="1">
              <w:r w:rsidR="00316896">
                <w:rPr>
                  <w:rStyle w:val="Hyperlink"/>
                </w:rPr>
                <w:t>C1-205938</w:t>
              </w:r>
            </w:hyperlink>
          </w:p>
        </w:tc>
        <w:tc>
          <w:tcPr>
            <w:tcW w:w="4191" w:type="dxa"/>
            <w:gridSpan w:val="3"/>
            <w:tcBorders>
              <w:top w:val="single" w:sz="4" w:space="0" w:color="auto"/>
              <w:bottom w:val="single" w:sz="4" w:space="0" w:color="auto"/>
            </w:tcBorders>
            <w:shd w:val="clear" w:color="auto" w:fill="FFFF00"/>
          </w:tcPr>
          <w:p w14:paraId="780F6A20" w14:textId="77777777" w:rsidR="00316896" w:rsidRPr="00D95972" w:rsidRDefault="00316896" w:rsidP="00316896">
            <w:pPr>
              <w:rPr>
                <w:rFonts w:cs="Arial"/>
              </w:rPr>
            </w:pPr>
            <w:r>
              <w:rPr>
                <w:rFonts w:cs="Arial"/>
              </w:rPr>
              <w:t xml:space="preserve">Adding network’s </w:t>
            </w:r>
            <w:proofErr w:type="spellStart"/>
            <w:r>
              <w:rPr>
                <w:rFonts w:cs="Arial"/>
              </w:rPr>
              <w:t>behavior</w:t>
            </w:r>
            <w:proofErr w:type="spellEnd"/>
            <w:r>
              <w:rPr>
                <w:rFonts w:cs="Arial"/>
              </w:rPr>
              <w:t xml:space="preserve"> when UE indicate no UL pending data and the network indicate no DL pending data</w:t>
            </w:r>
          </w:p>
        </w:tc>
        <w:tc>
          <w:tcPr>
            <w:tcW w:w="1767" w:type="dxa"/>
            <w:tcBorders>
              <w:top w:val="single" w:sz="4" w:space="0" w:color="auto"/>
              <w:bottom w:val="single" w:sz="4" w:space="0" w:color="auto"/>
            </w:tcBorders>
            <w:shd w:val="clear" w:color="auto" w:fill="FFFF00"/>
          </w:tcPr>
          <w:p w14:paraId="02674D1F" w14:textId="77777777" w:rsidR="00316896" w:rsidRPr="00D95972" w:rsidRDefault="00316896" w:rsidP="00316896">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500640F4" w14:textId="77777777" w:rsidR="00316896" w:rsidRPr="00D95972" w:rsidRDefault="00316896" w:rsidP="00316896">
            <w:pPr>
              <w:rPr>
                <w:rFonts w:cs="Arial"/>
              </w:rPr>
            </w:pPr>
            <w:r>
              <w:rPr>
                <w:rFonts w:cs="Arial"/>
              </w:rPr>
              <w:t>CR 2652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6AE4E" w14:textId="77777777" w:rsidR="00316896" w:rsidRPr="00D95972" w:rsidRDefault="00316896" w:rsidP="00316896">
            <w:pPr>
              <w:rPr>
                <w:rFonts w:eastAsia="Batang" w:cs="Arial"/>
                <w:lang w:eastAsia="ko-KR"/>
              </w:rPr>
            </w:pPr>
          </w:p>
        </w:tc>
      </w:tr>
      <w:tr w:rsidR="00316896" w:rsidRPr="00D95972" w14:paraId="2AC954CE" w14:textId="77777777" w:rsidTr="0066218A">
        <w:tc>
          <w:tcPr>
            <w:tcW w:w="976" w:type="dxa"/>
            <w:tcBorders>
              <w:left w:val="thinThickThinSmallGap" w:sz="24" w:space="0" w:color="auto"/>
              <w:bottom w:val="nil"/>
            </w:tcBorders>
            <w:shd w:val="clear" w:color="auto" w:fill="auto"/>
          </w:tcPr>
          <w:p w14:paraId="319BC72C" w14:textId="77777777" w:rsidR="00316896" w:rsidRPr="00D95972" w:rsidRDefault="00316896" w:rsidP="00316896">
            <w:pPr>
              <w:rPr>
                <w:rFonts w:cs="Arial"/>
              </w:rPr>
            </w:pPr>
          </w:p>
        </w:tc>
        <w:tc>
          <w:tcPr>
            <w:tcW w:w="1317" w:type="dxa"/>
            <w:gridSpan w:val="2"/>
            <w:tcBorders>
              <w:bottom w:val="nil"/>
            </w:tcBorders>
            <w:shd w:val="clear" w:color="auto" w:fill="auto"/>
          </w:tcPr>
          <w:p w14:paraId="40349EC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DBC102F" w14:textId="77777777" w:rsidR="00316896" w:rsidRPr="00D95972" w:rsidRDefault="000832D9" w:rsidP="00316896">
            <w:pPr>
              <w:overflowPunct/>
              <w:autoSpaceDE/>
              <w:autoSpaceDN/>
              <w:adjustRightInd/>
              <w:textAlignment w:val="auto"/>
              <w:rPr>
                <w:rFonts w:cs="Arial"/>
                <w:lang w:val="en-US"/>
              </w:rPr>
            </w:pPr>
            <w:hyperlink r:id="rId452" w:history="1">
              <w:r w:rsidR="00316896">
                <w:rPr>
                  <w:rStyle w:val="Hyperlink"/>
                </w:rPr>
                <w:t>C1-205939</w:t>
              </w:r>
            </w:hyperlink>
          </w:p>
        </w:tc>
        <w:tc>
          <w:tcPr>
            <w:tcW w:w="4191" w:type="dxa"/>
            <w:gridSpan w:val="3"/>
            <w:tcBorders>
              <w:top w:val="single" w:sz="4" w:space="0" w:color="auto"/>
              <w:bottom w:val="single" w:sz="4" w:space="0" w:color="auto"/>
            </w:tcBorders>
            <w:shd w:val="clear" w:color="auto" w:fill="FFFF00"/>
          </w:tcPr>
          <w:p w14:paraId="72C5B762" w14:textId="77777777" w:rsidR="00316896" w:rsidRPr="00D95972" w:rsidRDefault="00316896" w:rsidP="00316896">
            <w:pPr>
              <w:rPr>
                <w:rFonts w:cs="Arial"/>
              </w:rPr>
            </w:pPr>
            <w:r>
              <w:rPr>
                <w:rFonts w:cs="Arial"/>
              </w:rPr>
              <w:t>Clarification on AMF release NAS connection and UE locally release the NAS connection</w:t>
            </w:r>
          </w:p>
        </w:tc>
        <w:tc>
          <w:tcPr>
            <w:tcW w:w="1767" w:type="dxa"/>
            <w:tcBorders>
              <w:top w:val="single" w:sz="4" w:space="0" w:color="auto"/>
              <w:bottom w:val="single" w:sz="4" w:space="0" w:color="auto"/>
            </w:tcBorders>
            <w:shd w:val="clear" w:color="auto" w:fill="FFFF00"/>
          </w:tcPr>
          <w:p w14:paraId="2619226A" w14:textId="77777777" w:rsidR="00316896" w:rsidRPr="00D95972" w:rsidRDefault="00316896" w:rsidP="00316896">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D4A0112" w14:textId="77777777" w:rsidR="00316896" w:rsidRPr="00D95972" w:rsidRDefault="00316896" w:rsidP="00316896">
            <w:pPr>
              <w:rPr>
                <w:rFonts w:cs="Arial"/>
              </w:rPr>
            </w:pPr>
            <w:r>
              <w:rPr>
                <w:rFonts w:cs="Arial"/>
              </w:rPr>
              <w:t>CR 2653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7CABC" w14:textId="77777777" w:rsidR="00316896" w:rsidRPr="00D95972" w:rsidRDefault="00DF2751" w:rsidP="00316896">
            <w:pPr>
              <w:rPr>
                <w:rFonts w:eastAsia="Batang" w:cs="Arial"/>
                <w:lang w:eastAsia="ko-KR"/>
              </w:rPr>
            </w:pPr>
            <w:r>
              <w:rPr>
                <w:rFonts w:eastAsia="Batang" w:cs="Arial"/>
                <w:lang w:eastAsia="ko-KR"/>
              </w:rPr>
              <w:t>Wrong release on cover page</w:t>
            </w:r>
          </w:p>
        </w:tc>
      </w:tr>
      <w:tr w:rsidR="00316896" w:rsidRPr="00D95972" w14:paraId="638DA2D9" w14:textId="77777777" w:rsidTr="0066218A">
        <w:tc>
          <w:tcPr>
            <w:tcW w:w="976" w:type="dxa"/>
            <w:tcBorders>
              <w:left w:val="thinThickThinSmallGap" w:sz="24" w:space="0" w:color="auto"/>
              <w:bottom w:val="nil"/>
            </w:tcBorders>
            <w:shd w:val="clear" w:color="auto" w:fill="auto"/>
          </w:tcPr>
          <w:p w14:paraId="08C739C2" w14:textId="77777777" w:rsidR="00316896" w:rsidRPr="00D95972" w:rsidRDefault="00316896" w:rsidP="00316896">
            <w:pPr>
              <w:rPr>
                <w:rFonts w:cs="Arial"/>
              </w:rPr>
            </w:pPr>
          </w:p>
        </w:tc>
        <w:tc>
          <w:tcPr>
            <w:tcW w:w="1317" w:type="dxa"/>
            <w:gridSpan w:val="2"/>
            <w:tcBorders>
              <w:bottom w:val="nil"/>
            </w:tcBorders>
            <w:shd w:val="clear" w:color="auto" w:fill="auto"/>
          </w:tcPr>
          <w:p w14:paraId="5DFF6F9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B67C7F9" w14:textId="77777777" w:rsidR="00316896" w:rsidRPr="00D95972" w:rsidRDefault="000832D9" w:rsidP="00316896">
            <w:pPr>
              <w:overflowPunct/>
              <w:autoSpaceDE/>
              <w:autoSpaceDN/>
              <w:adjustRightInd/>
              <w:textAlignment w:val="auto"/>
              <w:rPr>
                <w:rFonts w:cs="Arial"/>
                <w:lang w:val="en-US"/>
              </w:rPr>
            </w:pPr>
            <w:hyperlink r:id="rId453" w:history="1">
              <w:r w:rsidR="00316896">
                <w:rPr>
                  <w:rStyle w:val="Hyperlink"/>
                </w:rPr>
                <w:t>C1-205946</w:t>
              </w:r>
            </w:hyperlink>
          </w:p>
        </w:tc>
        <w:tc>
          <w:tcPr>
            <w:tcW w:w="4191" w:type="dxa"/>
            <w:gridSpan w:val="3"/>
            <w:tcBorders>
              <w:top w:val="single" w:sz="4" w:space="0" w:color="auto"/>
              <w:bottom w:val="single" w:sz="4" w:space="0" w:color="auto"/>
            </w:tcBorders>
            <w:shd w:val="clear" w:color="auto" w:fill="FFFF00"/>
          </w:tcPr>
          <w:p w14:paraId="476F5B12" w14:textId="77777777" w:rsidR="00316896" w:rsidRPr="00D95972" w:rsidRDefault="00316896" w:rsidP="00316896">
            <w:pPr>
              <w:rPr>
                <w:rFonts w:cs="Arial"/>
              </w:rPr>
            </w:pPr>
            <w:r>
              <w:rPr>
                <w:rFonts w:cs="Arial"/>
              </w:rPr>
              <w:t>Enabling storage of pre-configured CAG information list in the USIM</w:t>
            </w:r>
          </w:p>
        </w:tc>
        <w:tc>
          <w:tcPr>
            <w:tcW w:w="1767" w:type="dxa"/>
            <w:tcBorders>
              <w:top w:val="single" w:sz="4" w:space="0" w:color="auto"/>
              <w:bottom w:val="single" w:sz="4" w:space="0" w:color="auto"/>
            </w:tcBorders>
            <w:shd w:val="clear" w:color="auto" w:fill="FFFF00"/>
          </w:tcPr>
          <w:p w14:paraId="1605A38C" w14:textId="77777777" w:rsidR="00316896" w:rsidRPr="00D95972"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15FFBD0" w14:textId="77777777" w:rsidR="00316896" w:rsidRPr="00D95972" w:rsidRDefault="00316896" w:rsidP="00316896">
            <w:pPr>
              <w:rPr>
                <w:rFonts w:cs="Arial"/>
              </w:rPr>
            </w:pPr>
            <w:r>
              <w:rPr>
                <w:rFonts w:cs="Arial"/>
              </w:rPr>
              <w:t>CR 0590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C3F1F" w14:textId="77777777" w:rsidR="00F90B14" w:rsidRPr="00F90B14" w:rsidRDefault="00F90B14" w:rsidP="00F90B14">
            <w:pPr>
              <w:rPr>
                <w:rFonts w:eastAsia="Batang" w:cs="Arial"/>
                <w:lang w:eastAsia="ko-KR"/>
              </w:rPr>
            </w:pPr>
            <w:r w:rsidRPr="00F90B14">
              <w:rPr>
                <w:rFonts w:eastAsia="Batang" w:cs="Arial"/>
                <w:lang w:eastAsia="ko-KR"/>
              </w:rPr>
              <w:t>C1-206312, C1-205946, C1-206339 conflict</w:t>
            </w:r>
          </w:p>
          <w:p w14:paraId="2A1E32BF" w14:textId="77777777" w:rsidR="00316896" w:rsidRPr="00D95972" w:rsidRDefault="00316896" w:rsidP="00316896">
            <w:pPr>
              <w:rPr>
                <w:rFonts w:eastAsia="Batang" w:cs="Arial"/>
                <w:lang w:eastAsia="ko-KR"/>
              </w:rPr>
            </w:pPr>
          </w:p>
        </w:tc>
      </w:tr>
      <w:tr w:rsidR="00316896" w:rsidRPr="00D95972" w14:paraId="5730DEE9" w14:textId="77777777" w:rsidTr="00241142">
        <w:tc>
          <w:tcPr>
            <w:tcW w:w="976" w:type="dxa"/>
            <w:tcBorders>
              <w:left w:val="thinThickThinSmallGap" w:sz="24" w:space="0" w:color="auto"/>
              <w:bottom w:val="nil"/>
            </w:tcBorders>
            <w:shd w:val="clear" w:color="auto" w:fill="auto"/>
          </w:tcPr>
          <w:p w14:paraId="4BAD5A63" w14:textId="77777777" w:rsidR="00316896" w:rsidRPr="00D95972" w:rsidRDefault="00316896" w:rsidP="00316896">
            <w:pPr>
              <w:rPr>
                <w:rFonts w:cs="Arial"/>
              </w:rPr>
            </w:pPr>
          </w:p>
        </w:tc>
        <w:tc>
          <w:tcPr>
            <w:tcW w:w="1317" w:type="dxa"/>
            <w:gridSpan w:val="2"/>
            <w:tcBorders>
              <w:bottom w:val="nil"/>
            </w:tcBorders>
            <w:shd w:val="clear" w:color="auto" w:fill="auto"/>
          </w:tcPr>
          <w:p w14:paraId="547175F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FC72AB9" w14:textId="77777777" w:rsidR="00316896" w:rsidRPr="00D95972" w:rsidRDefault="000832D9" w:rsidP="00316896">
            <w:pPr>
              <w:overflowPunct/>
              <w:autoSpaceDE/>
              <w:autoSpaceDN/>
              <w:adjustRightInd/>
              <w:textAlignment w:val="auto"/>
              <w:rPr>
                <w:rFonts w:cs="Arial"/>
                <w:lang w:val="en-US"/>
              </w:rPr>
            </w:pPr>
            <w:hyperlink r:id="rId454" w:history="1">
              <w:r w:rsidR="00316896">
                <w:rPr>
                  <w:rStyle w:val="Hyperlink"/>
                </w:rPr>
                <w:t>C1-205947</w:t>
              </w:r>
            </w:hyperlink>
          </w:p>
        </w:tc>
        <w:tc>
          <w:tcPr>
            <w:tcW w:w="4191" w:type="dxa"/>
            <w:gridSpan w:val="3"/>
            <w:tcBorders>
              <w:top w:val="single" w:sz="4" w:space="0" w:color="auto"/>
              <w:bottom w:val="single" w:sz="4" w:space="0" w:color="auto"/>
            </w:tcBorders>
            <w:shd w:val="clear" w:color="auto" w:fill="FFFF00"/>
          </w:tcPr>
          <w:p w14:paraId="36BEB235" w14:textId="77777777" w:rsidR="00316896" w:rsidRPr="00D95972" w:rsidRDefault="00316896" w:rsidP="00316896">
            <w:pPr>
              <w:rPr>
                <w:rFonts w:cs="Arial"/>
              </w:rPr>
            </w:pPr>
            <w:r>
              <w:rPr>
                <w:rFonts w:cs="Arial"/>
              </w:rPr>
              <w:t>Clarifications to storage of CAG information list</w:t>
            </w:r>
          </w:p>
        </w:tc>
        <w:tc>
          <w:tcPr>
            <w:tcW w:w="1767" w:type="dxa"/>
            <w:tcBorders>
              <w:top w:val="single" w:sz="4" w:space="0" w:color="auto"/>
              <w:bottom w:val="single" w:sz="4" w:space="0" w:color="auto"/>
            </w:tcBorders>
            <w:shd w:val="clear" w:color="auto" w:fill="FFFF00"/>
          </w:tcPr>
          <w:p w14:paraId="4CC75B2B" w14:textId="77777777" w:rsidR="00316896" w:rsidRPr="00D95972"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7015824" w14:textId="77777777" w:rsidR="00316896" w:rsidRPr="00D95972" w:rsidRDefault="00316896" w:rsidP="00316896">
            <w:pPr>
              <w:rPr>
                <w:rFonts w:cs="Arial"/>
              </w:rPr>
            </w:pPr>
            <w:r>
              <w:rPr>
                <w:rFonts w:cs="Arial"/>
              </w:rPr>
              <w:t>CR 2654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9F168D" w14:textId="77777777" w:rsidR="00316896" w:rsidRPr="00D95972" w:rsidRDefault="003A5C70" w:rsidP="00316896">
            <w:pPr>
              <w:rPr>
                <w:rFonts w:eastAsia="Batang" w:cs="Arial"/>
                <w:lang w:eastAsia="ko-KR"/>
              </w:rPr>
            </w:pPr>
            <w:r w:rsidRPr="003A5C70">
              <w:rPr>
                <w:rFonts w:eastAsia="Batang" w:cs="Arial"/>
                <w:lang w:eastAsia="ko-KR"/>
              </w:rPr>
              <w:t>C1-206313, C1-206297, C1-205947, C1-206301 conflict</w:t>
            </w:r>
          </w:p>
        </w:tc>
      </w:tr>
      <w:tr w:rsidR="00316896" w:rsidRPr="00D95972" w14:paraId="65E7A00B" w14:textId="77777777" w:rsidTr="00241142">
        <w:tc>
          <w:tcPr>
            <w:tcW w:w="976" w:type="dxa"/>
            <w:tcBorders>
              <w:left w:val="thinThickThinSmallGap" w:sz="24" w:space="0" w:color="auto"/>
              <w:bottom w:val="nil"/>
            </w:tcBorders>
            <w:shd w:val="clear" w:color="auto" w:fill="auto"/>
          </w:tcPr>
          <w:p w14:paraId="08E4799F" w14:textId="77777777" w:rsidR="00316896" w:rsidRPr="00D95972" w:rsidRDefault="00316896" w:rsidP="00316896">
            <w:pPr>
              <w:rPr>
                <w:rFonts w:cs="Arial"/>
              </w:rPr>
            </w:pPr>
          </w:p>
        </w:tc>
        <w:tc>
          <w:tcPr>
            <w:tcW w:w="1317" w:type="dxa"/>
            <w:gridSpan w:val="2"/>
            <w:tcBorders>
              <w:bottom w:val="nil"/>
            </w:tcBorders>
            <w:shd w:val="clear" w:color="auto" w:fill="auto"/>
          </w:tcPr>
          <w:p w14:paraId="401A8E9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5DD4225" w14:textId="77777777" w:rsidR="00316896" w:rsidRPr="00D95972" w:rsidRDefault="000832D9" w:rsidP="00316896">
            <w:pPr>
              <w:overflowPunct/>
              <w:autoSpaceDE/>
              <w:autoSpaceDN/>
              <w:adjustRightInd/>
              <w:textAlignment w:val="auto"/>
              <w:rPr>
                <w:rFonts w:cs="Arial"/>
                <w:lang w:val="en-US"/>
              </w:rPr>
            </w:pPr>
            <w:hyperlink r:id="rId455" w:history="1">
              <w:r w:rsidR="00316896">
                <w:rPr>
                  <w:rStyle w:val="Hyperlink"/>
                </w:rPr>
                <w:t>C1-205965</w:t>
              </w:r>
            </w:hyperlink>
          </w:p>
        </w:tc>
        <w:tc>
          <w:tcPr>
            <w:tcW w:w="4191" w:type="dxa"/>
            <w:gridSpan w:val="3"/>
            <w:tcBorders>
              <w:top w:val="single" w:sz="4" w:space="0" w:color="auto"/>
              <w:bottom w:val="single" w:sz="4" w:space="0" w:color="auto"/>
            </w:tcBorders>
            <w:shd w:val="clear" w:color="auto" w:fill="FFFF00"/>
          </w:tcPr>
          <w:p w14:paraId="243F78FC" w14:textId="77777777" w:rsidR="00316896" w:rsidRPr="00D95972" w:rsidRDefault="00316896" w:rsidP="00316896">
            <w:pPr>
              <w:rPr>
                <w:rFonts w:cs="Arial"/>
              </w:rPr>
            </w:pPr>
            <w:r>
              <w:rPr>
                <w:rFonts w:cs="Arial"/>
              </w:rPr>
              <w:t>Missing lower layer indications of barring and alleviation of barring</w:t>
            </w:r>
          </w:p>
        </w:tc>
        <w:tc>
          <w:tcPr>
            <w:tcW w:w="1767" w:type="dxa"/>
            <w:tcBorders>
              <w:top w:val="single" w:sz="4" w:space="0" w:color="auto"/>
              <w:bottom w:val="single" w:sz="4" w:space="0" w:color="auto"/>
            </w:tcBorders>
            <w:shd w:val="clear" w:color="auto" w:fill="FFFF00"/>
          </w:tcPr>
          <w:p w14:paraId="32111278" w14:textId="77777777" w:rsidR="00316896" w:rsidRPr="00D95972" w:rsidRDefault="00316896" w:rsidP="00316896">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3FE64E7" w14:textId="77777777" w:rsidR="00316896" w:rsidRPr="00D95972" w:rsidRDefault="00316896" w:rsidP="00316896">
            <w:pPr>
              <w:rPr>
                <w:rFonts w:cs="Arial"/>
              </w:rPr>
            </w:pPr>
            <w:r>
              <w:rPr>
                <w:rFonts w:cs="Arial"/>
              </w:rPr>
              <w:t>CR 2659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1CD8E" w14:textId="77777777" w:rsidR="00316896" w:rsidRPr="00D95972" w:rsidRDefault="00316896" w:rsidP="00316896">
            <w:pPr>
              <w:rPr>
                <w:rFonts w:eastAsia="Batang" w:cs="Arial"/>
                <w:lang w:eastAsia="ko-KR"/>
              </w:rPr>
            </w:pPr>
          </w:p>
        </w:tc>
      </w:tr>
      <w:tr w:rsidR="00316896" w:rsidRPr="00D95972" w14:paraId="67FD7417" w14:textId="77777777" w:rsidTr="0066218A">
        <w:tc>
          <w:tcPr>
            <w:tcW w:w="976" w:type="dxa"/>
            <w:tcBorders>
              <w:left w:val="thinThickThinSmallGap" w:sz="24" w:space="0" w:color="auto"/>
              <w:bottom w:val="nil"/>
            </w:tcBorders>
            <w:shd w:val="clear" w:color="auto" w:fill="auto"/>
          </w:tcPr>
          <w:p w14:paraId="01F3AF93" w14:textId="77777777" w:rsidR="00316896" w:rsidRPr="00D95972" w:rsidRDefault="00316896" w:rsidP="00316896">
            <w:pPr>
              <w:rPr>
                <w:rFonts w:cs="Arial"/>
              </w:rPr>
            </w:pPr>
          </w:p>
        </w:tc>
        <w:tc>
          <w:tcPr>
            <w:tcW w:w="1317" w:type="dxa"/>
            <w:gridSpan w:val="2"/>
            <w:tcBorders>
              <w:bottom w:val="nil"/>
            </w:tcBorders>
            <w:shd w:val="clear" w:color="auto" w:fill="auto"/>
          </w:tcPr>
          <w:p w14:paraId="7CA34B4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F8AE6F1" w14:textId="77777777" w:rsidR="00316896" w:rsidRPr="00D95972" w:rsidRDefault="000832D9" w:rsidP="00316896">
            <w:pPr>
              <w:overflowPunct/>
              <w:autoSpaceDE/>
              <w:autoSpaceDN/>
              <w:adjustRightInd/>
              <w:textAlignment w:val="auto"/>
              <w:rPr>
                <w:rFonts w:cs="Arial"/>
                <w:lang w:val="en-US"/>
              </w:rPr>
            </w:pPr>
            <w:hyperlink r:id="rId456" w:history="1">
              <w:r w:rsidR="00316896">
                <w:rPr>
                  <w:rStyle w:val="Hyperlink"/>
                </w:rPr>
                <w:t>C1-206011</w:t>
              </w:r>
            </w:hyperlink>
          </w:p>
        </w:tc>
        <w:tc>
          <w:tcPr>
            <w:tcW w:w="4191" w:type="dxa"/>
            <w:gridSpan w:val="3"/>
            <w:tcBorders>
              <w:top w:val="single" w:sz="4" w:space="0" w:color="auto"/>
              <w:bottom w:val="single" w:sz="4" w:space="0" w:color="auto"/>
            </w:tcBorders>
            <w:shd w:val="clear" w:color="auto" w:fill="FFFF00"/>
          </w:tcPr>
          <w:p w14:paraId="2ECA6C5D" w14:textId="77777777" w:rsidR="00316896" w:rsidRPr="00D95972" w:rsidRDefault="00316896" w:rsidP="00316896">
            <w:pPr>
              <w:rPr>
                <w:rFonts w:cs="Arial"/>
              </w:rPr>
            </w:pPr>
            <w:r>
              <w:rPr>
                <w:rFonts w:cs="Arial"/>
              </w:rPr>
              <w:t>Clarification on HPLMN S-NSSAI</w:t>
            </w:r>
          </w:p>
        </w:tc>
        <w:tc>
          <w:tcPr>
            <w:tcW w:w="1767" w:type="dxa"/>
            <w:tcBorders>
              <w:top w:val="single" w:sz="4" w:space="0" w:color="auto"/>
              <w:bottom w:val="single" w:sz="4" w:space="0" w:color="auto"/>
            </w:tcBorders>
            <w:shd w:val="clear" w:color="auto" w:fill="FFFF00"/>
          </w:tcPr>
          <w:p w14:paraId="26AC0A32"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0FF4E9" w14:textId="77777777" w:rsidR="00316896" w:rsidRPr="00D95972" w:rsidRDefault="00316896" w:rsidP="00316896">
            <w:pPr>
              <w:rPr>
                <w:rFonts w:cs="Arial"/>
              </w:rPr>
            </w:pPr>
            <w:r>
              <w:rPr>
                <w:rFonts w:cs="Arial"/>
              </w:rPr>
              <w:t>CR 2524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352D4" w14:textId="77777777" w:rsidR="00316896" w:rsidRPr="00D95972" w:rsidRDefault="00316896" w:rsidP="00316896">
            <w:pPr>
              <w:rPr>
                <w:rFonts w:eastAsia="Batang" w:cs="Arial"/>
                <w:lang w:eastAsia="ko-KR"/>
              </w:rPr>
            </w:pPr>
            <w:r>
              <w:rPr>
                <w:rFonts w:eastAsia="Batang" w:cs="Arial"/>
                <w:lang w:eastAsia="ko-KR"/>
              </w:rPr>
              <w:t>Revision of C1-204945</w:t>
            </w:r>
          </w:p>
        </w:tc>
      </w:tr>
      <w:tr w:rsidR="00316896" w:rsidRPr="00D95972" w14:paraId="111E292B" w14:textId="77777777" w:rsidTr="0066218A">
        <w:tc>
          <w:tcPr>
            <w:tcW w:w="976" w:type="dxa"/>
            <w:tcBorders>
              <w:left w:val="thinThickThinSmallGap" w:sz="24" w:space="0" w:color="auto"/>
              <w:bottom w:val="nil"/>
            </w:tcBorders>
            <w:shd w:val="clear" w:color="auto" w:fill="auto"/>
          </w:tcPr>
          <w:p w14:paraId="015B97D6" w14:textId="77777777" w:rsidR="00316896" w:rsidRPr="00D95972" w:rsidRDefault="00316896" w:rsidP="00316896">
            <w:pPr>
              <w:rPr>
                <w:rFonts w:cs="Arial"/>
              </w:rPr>
            </w:pPr>
          </w:p>
        </w:tc>
        <w:tc>
          <w:tcPr>
            <w:tcW w:w="1317" w:type="dxa"/>
            <w:gridSpan w:val="2"/>
            <w:tcBorders>
              <w:bottom w:val="nil"/>
            </w:tcBorders>
            <w:shd w:val="clear" w:color="auto" w:fill="auto"/>
          </w:tcPr>
          <w:p w14:paraId="31DC9B6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7435E4A" w14:textId="77777777" w:rsidR="00316896" w:rsidRPr="00D95972" w:rsidRDefault="000832D9" w:rsidP="00316896">
            <w:pPr>
              <w:overflowPunct/>
              <w:autoSpaceDE/>
              <w:autoSpaceDN/>
              <w:adjustRightInd/>
              <w:textAlignment w:val="auto"/>
              <w:rPr>
                <w:rFonts w:cs="Arial"/>
                <w:lang w:val="en-US"/>
              </w:rPr>
            </w:pPr>
            <w:hyperlink r:id="rId457" w:history="1">
              <w:r w:rsidR="00316896">
                <w:rPr>
                  <w:rStyle w:val="Hyperlink"/>
                </w:rPr>
                <w:t>C1-206024</w:t>
              </w:r>
            </w:hyperlink>
          </w:p>
        </w:tc>
        <w:tc>
          <w:tcPr>
            <w:tcW w:w="4191" w:type="dxa"/>
            <w:gridSpan w:val="3"/>
            <w:tcBorders>
              <w:top w:val="single" w:sz="4" w:space="0" w:color="auto"/>
              <w:bottom w:val="single" w:sz="4" w:space="0" w:color="auto"/>
            </w:tcBorders>
            <w:shd w:val="clear" w:color="auto" w:fill="FFFF00"/>
          </w:tcPr>
          <w:p w14:paraId="6E854357" w14:textId="77777777" w:rsidR="00316896" w:rsidRPr="00D95972" w:rsidRDefault="00316896" w:rsidP="00316896">
            <w:pPr>
              <w:rPr>
                <w:rFonts w:cs="Arial"/>
              </w:rPr>
            </w:pPr>
            <w:r>
              <w:rPr>
                <w:rFonts w:cs="Arial"/>
              </w:rPr>
              <w:t>Prohibit UE from setting "Follow-on request pending" in the REGISTRATION REQUEST when UE is in non-allowed area</w:t>
            </w:r>
          </w:p>
        </w:tc>
        <w:tc>
          <w:tcPr>
            <w:tcW w:w="1767" w:type="dxa"/>
            <w:tcBorders>
              <w:top w:val="single" w:sz="4" w:space="0" w:color="auto"/>
              <w:bottom w:val="single" w:sz="4" w:space="0" w:color="auto"/>
            </w:tcBorders>
            <w:shd w:val="clear" w:color="auto" w:fill="FFFF00"/>
          </w:tcPr>
          <w:p w14:paraId="09754BFB" w14:textId="77777777" w:rsidR="00316896" w:rsidRPr="00D95972" w:rsidRDefault="00316896" w:rsidP="0031689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3F09AE5" w14:textId="77777777" w:rsidR="00316896" w:rsidRPr="00D95972" w:rsidRDefault="00316896" w:rsidP="00316896">
            <w:pPr>
              <w:rPr>
                <w:rFonts w:cs="Arial"/>
              </w:rPr>
            </w:pPr>
            <w:r>
              <w:rPr>
                <w:rFonts w:cs="Arial"/>
              </w:rPr>
              <w:t>CR 2670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344AA" w14:textId="77777777" w:rsidR="00316896" w:rsidRPr="00D95972" w:rsidRDefault="00316896" w:rsidP="00316896">
            <w:pPr>
              <w:rPr>
                <w:rFonts w:eastAsia="Batang" w:cs="Arial"/>
                <w:lang w:eastAsia="ko-KR"/>
              </w:rPr>
            </w:pPr>
          </w:p>
        </w:tc>
      </w:tr>
      <w:tr w:rsidR="00316896" w:rsidRPr="00D95972" w14:paraId="21298463" w14:textId="77777777" w:rsidTr="0066218A">
        <w:tc>
          <w:tcPr>
            <w:tcW w:w="976" w:type="dxa"/>
            <w:tcBorders>
              <w:left w:val="thinThickThinSmallGap" w:sz="24" w:space="0" w:color="auto"/>
              <w:bottom w:val="nil"/>
            </w:tcBorders>
            <w:shd w:val="clear" w:color="auto" w:fill="auto"/>
          </w:tcPr>
          <w:p w14:paraId="4D1E1064" w14:textId="77777777" w:rsidR="00316896" w:rsidRPr="00D95972" w:rsidRDefault="00316896" w:rsidP="00316896">
            <w:pPr>
              <w:rPr>
                <w:rFonts w:cs="Arial"/>
              </w:rPr>
            </w:pPr>
          </w:p>
        </w:tc>
        <w:tc>
          <w:tcPr>
            <w:tcW w:w="1317" w:type="dxa"/>
            <w:gridSpan w:val="2"/>
            <w:tcBorders>
              <w:bottom w:val="nil"/>
            </w:tcBorders>
            <w:shd w:val="clear" w:color="auto" w:fill="auto"/>
          </w:tcPr>
          <w:p w14:paraId="1567A7E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4A0AE52" w14:textId="77777777" w:rsidR="00316896" w:rsidRPr="00D95972" w:rsidRDefault="000832D9" w:rsidP="00316896">
            <w:pPr>
              <w:overflowPunct/>
              <w:autoSpaceDE/>
              <w:autoSpaceDN/>
              <w:adjustRightInd/>
              <w:textAlignment w:val="auto"/>
              <w:rPr>
                <w:rFonts w:cs="Arial"/>
                <w:lang w:val="en-US"/>
              </w:rPr>
            </w:pPr>
            <w:hyperlink r:id="rId458" w:history="1">
              <w:r w:rsidR="00316896">
                <w:rPr>
                  <w:rStyle w:val="Hyperlink"/>
                </w:rPr>
                <w:t>C1-206034</w:t>
              </w:r>
            </w:hyperlink>
          </w:p>
        </w:tc>
        <w:tc>
          <w:tcPr>
            <w:tcW w:w="4191" w:type="dxa"/>
            <w:gridSpan w:val="3"/>
            <w:tcBorders>
              <w:top w:val="single" w:sz="4" w:space="0" w:color="auto"/>
              <w:bottom w:val="single" w:sz="4" w:space="0" w:color="auto"/>
            </w:tcBorders>
            <w:shd w:val="clear" w:color="auto" w:fill="FFFF00"/>
          </w:tcPr>
          <w:p w14:paraId="634C471E" w14:textId="77777777" w:rsidR="00316896" w:rsidRPr="00D95972" w:rsidRDefault="00316896" w:rsidP="00316896">
            <w:pPr>
              <w:rPr>
                <w:rFonts w:cs="Arial"/>
              </w:rPr>
            </w:pPr>
            <w:r>
              <w:rPr>
                <w:rFonts w:cs="Arial"/>
              </w:rPr>
              <w:t>Clarifications on indicating subscribed MFBR/GFBR uplink/downlink</w:t>
            </w:r>
          </w:p>
        </w:tc>
        <w:tc>
          <w:tcPr>
            <w:tcW w:w="1767" w:type="dxa"/>
            <w:tcBorders>
              <w:top w:val="single" w:sz="4" w:space="0" w:color="auto"/>
              <w:bottom w:val="single" w:sz="4" w:space="0" w:color="auto"/>
            </w:tcBorders>
            <w:shd w:val="clear" w:color="auto" w:fill="FFFF00"/>
          </w:tcPr>
          <w:p w14:paraId="0051471C" w14:textId="77777777" w:rsidR="00316896" w:rsidRPr="00D95972" w:rsidRDefault="00316896" w:rsidP="0031689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219E4A" w14:textId="77777777" w:rsidR="00316896" w:rsidRPr="00D95972" w:rsidRDefault="00316896" w:rsidP="00316896">
            <w:pPr>
              <w:rPr>
                <w:rFonts w:cs="Arial"/>
              </w:rPr>
            </w:pPr>
            <w:r>
              <w:rPr>
                <w:rFonts w:cs="Arial"/>
              </w:rPr>
              <w:t>CR 2675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261AA" w14:textId="77777777" w:rsidR="00316896" w:rsidRPr="00D95972" w:rsidRDefault="00316896" w:rsidP="00316896">
            <w:pPr>
              <w:rPr>
                <w:rFonts w:eastAsia="Batang" w:cs="Arial"/>
                <w:lang w:eastAsia="ko-KR"/>
              </w:rPr>
            </w:pPr>
          </w:p>
        </w:tc>
      </w:tr>
      <w:tr w:rsidR="00316896" w:rsidRPr="00D95972" w14:paraId="1280E57F" w14:textId="77777777" w:rsidTr="0066218A">
        <w:tc>
          <w:tcPr>
            <w:tcW w:w="976" w:type="dxa"/>
            <w:tcBorders>
              <w:left w:val="thinThickThinSmallGap" w:sz="24" w:space="0" w:color="auto"/>
              <w:bottom w:val="nil"/>
            </w:tcBorders>
            <w:shd w:val="clear" w:color="auto" w:fill="auto"/>
          </w:tcPr>
          <w:p w14:paraId="50C88455" w14:textId="77777777" w:rsidR="00316896" w:rsidRPr="00D95972" w:rsidRDefault="00316896" w:rsidP="00316896">
            <w:pPr>
              <w:rPr>
                <w:rFonts w:cs="Arial"/>
              </w:rPr>
            </w:pPr>
          </w:p>
        </w:tc>
        <w:tc>
          <w:tcPr>
            <w:tcW w:w="1317" w:type="dxa"/>
            <w:gridSpan w:val="2"/>
            <w:tcBorders>
              <w:bottom w:val="nil"/>
            </w:tcBorders>
            <w:shd w:val="clear" w:color="auto" w:fill="auto"/>
          </w:tcPr>
          <w:p w14:paraId="37899DD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578858A" w14:textId="77777777" w:rsidR="00316896" w:rsidRPr="00D95972" w:rsidRDefault="000832D9" w:rsidP="00316896">
            <w:pPr>
              <w:overflowPunct/>
              <w:autoSpaceDE/>
              <w:autoSpaceDN/>
              <w:adjustRightInd/>
              <w:textAlignment w:val="auto"/>
              <w:rPr>
                <w:rFonts w:cs="Arial"/>
                <w:lang w:val="en-US"/>
              </w:rPr>
            </w:pPr>
            <w:hyperlink r:id="rId459" w:history="1">
              <w:r w:rsidR="00316896">
                <w:rPr>
                  <w:rStyle w:val="Hyperlink"/>
                </w:rPr>
                <w:t>C1-206040</w:t>
              </w:r>
            </w:hyperlink>
          </w:p>
        </w:tc>
        <w:tc>
          <w:tcPr>
            <w:tcW w:w="4191" w:type="dxa"/>
            <w:gridSpan w:val="3"/>
            <w:tcBorders>
              <w:top w:val="single" w:sz="4" w:space="0" w:color="auto"/>
              <w:bottom w:val="single" w:sz="4" w:space="0" w:color="auto"/>
            </w:tcBorders>
            <w:shd w:val="clear" w:color="auto" w:fill="FFFF00"/>
          </w:tcPr>
          <w:p w14:paraId="6BA7C976" w14:textId="77777777" w:rsidR="00316896" w:rsidRPr="00D95972" w:rsidRDefault="00316896" w:rsidP="00316896">
            <w:pPr>
              <w:rPr>
                <w:rFonts w:cs="Arial"/>
              </w:rPr>
            </w:pPr>
            <w:r>
              <w:rPr>
                <w:rFonts w:cs="Arial"/>
              </w:rPr>
              <w:t>Correction to the conditions of resetting the service request attempt counter</w:t>
            </w:r>
          </w:p>
        </w:tc>
        <w:tc>
          <w:tcPr>
            <w:tcW w:w="1767" w:type="dxa"/>
            <w:tcBorders>
              <w:top w:val="single" w:sz="4" w:space="0" w:color="auto"/>
              <w:bottom w:val="single" w:sz="4" w:space="0" w:color="auto"/>
            </w:tcBorders>
            <w:shd w:val="clear" w:color="auto" w:fill="FFFF00"/>
          </w:tcPr>
          <w:p w14:paraId="1EE894E7"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A51E16" w14:textId="77777777" w:rsidR="00316896" w:rsidRPr="00D95972" w:rsidRDefault="00316896" w:rsidP="00316896">
            <w:pPr>
              <w:rPr>
                <w:rFonts w:cs="Arial"/>
              </w:rPr>
            </w:pPr>
            <w:r>
              <w:rPr>
                <w:rFonts w:cs="Arial"/>
              </w:rPr>
              <w:t>CR 3444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0065C" w14:textId="77777777" w:rsidR="00316896" w:rsidRPr="00D95972" w:rsidRDefault="00316896" w:rsidP="00316896">
            <w:pPr>
              <w:rPr>
                <w:rFonts w:eastAsia="Batang" w:cs="Arial"/>
                <w:lang w:eastAsia="ko-KR"/>
              </w:rPr>
            </w:pPr>
          </w:p>
        </w:tc>
      </w:tr>
      <w:tr w:rsidR="00316896" w:rsidRPr="00D95972" w14:paraId="1FE3284A" w14:textId="77777777" w:rsidTr="0066218A">
        <w:tc>
          <w:tcPr>
            <w:tcW w:w="976" w:type="dxa"/>
            <w:tcBorders>
              <w:left w:val="thinThickThinSmallGap" w:sz="24" w:space="0" w:color="auto"/>
              <w:bottom w:val="nil"/>
            </w:tcBorders>
            <w:shd w:val="clear" w:color="auto" w:fill="auto"/>
          </w:tcPr>
          <w:p w14:paraId="75F0E617" w14:textId="77777777" w:rsidR="00316896" w:rsidRPr="00D95972" w:rsidRDefault="00316896" w:rsidP="00316896">
            <w:pPr>
              <w:rPr>
                <w:rFonts w:cs="Arial"/>
              </w:rPr>
            </w:pPr>
          </w:p>
        </w:tc>
        <w:tc>
          <w:tcPr>
            <w:tcW w:w="1317" w:type="dxa"/>
            <w:gridSpan w:val="2"/>
            <w:tcBorders>
              <w:bottom w:val="nil"/>
            </w:tcBorders>
            <w:shd w:val="clear" w:color="auto" w:fill="auto"/>
          </w:tcPr>
          <w:p w14:paraId="35B7FFF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EE340BA" w14:textId="77777777" w:rsidR="00316896" w:rsidRPr="00D95972" w:rsidRDefault="000832D9" w:rsidP="00316896">
            <w:pPr>
              <w:overflowPunct/>
              <w:autoSpaceDE/>
              <w:autoSpaceDN/>
              <w:adjustRightInd/>
              <w:textAlignment w:val="auto"/>
              <w:rPr>
                <w:rFonts w:cs="Arial"/>
                <w:lang w:val="en-US"/>
              </w:rPr>
            </w:pPr>
            <w:hyperlink r:id="rId460" w:history="1">
              <w:r w:rsidR="00316896">
                <w:rPr>
                  <w:rStyle w:val="Hyperlink"/>
                </w:rPr>
                <w:t>C1-206046</w:t>
              </w:r>
            </w:hyperlink>
          </w:p>
        </w:tc>
        <w:tc>
          <w:tcPr>
            <w:tcW w:w="4191" w:type="dxa"/>
            <w:gridSpan w:val="3"/>
            <w:tcBorders>
              <w:top w:val="single" w:sz="4" w:space="0" w:color="auto"/>
              <w:bottom w:val="single" w:sz="4" w:space="0" w:color="auto"/>
            </w:tcBorders>
            <w:shd w:val="clear" w:color="auto" w:fill="FFFF00"/>
          </w:tcPr>
          <w:p w14:paraId="1F3720E6" w14:textId="77777777" w:rsidR="00316896" w:rsidRPr="00D95972" w:rsidRDefault="00316896" w:rsidP="00316896">
            <w:pPr>
              <w:rPr>
                <w:rFonts w:cs="Arial"/>
              </w:rPr>
            </w:pPr>
            <w:r>
              <w:rPr>
                <w:rFonts w:cs="Arial"/>
              </w:rPr>
              <w:t xml:space="preserve">Update cases where whether ER-NSSAI IE is used </w:t>
            </w:r>
          </w:p>
        </w:tc>
        <w:tc>
          <w:tcPr>
            <w:tcW w:w="1767" w:type="dxa"/>
            <w:tcBorders>
              <w:top w:val="single" w:sz="4" w:space="0" w:color="auto"/>
              <w:bottom w:val="single" w:sz="4" w:space="0" w:color="auto"/>
            </w:tcBorders>
            <w:shd w:val="clear" w:color="auto" w:fill="FFFF00"/>
          </w:tcPr>
          <w:p w14:paraId="20F5DED0" w14:textId="77777777" w:rsidR="00316896" w:rsidRPr="00D95972" w:rsidRDefault="00316896" w:rsidP="0031689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371A170" w14:textId="77777777" w:rsidR="00316896" w:rsidRPr="00D95972" w:rsidRDefault="00316896" w:rsidP="00316896">
            <w:pPr>
              <w:rPr>
                <w:rFonts w:cs="Arial"/>
              </w:rPr>
            </w:pPr>
            <w:r>
              <w:rPr>
                <w:rFonts w:cs="Arial"/>
              </w:rPr>
              <w:t>CR 2676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B114B" w14:textId="77777777" w:rsidR="00316896" w:rsidRPr="00D95972" w:rsidRDefault="00316896" w:rsidP="00316896">
            <w:pPr>
              <w:rPr>
                <w:rFonts w:eastAsia="Batang" w:cs="Arial"/>
                <w:lang w:eastAsia="ko-KR"/>
              </w:rPr>
            </w:pPr>
          </w:p>
        </w:tc>
      </w:tr>
      <w:tr w:rsidR="00316896" w:rsidRPr="00D95972" w14:paraId="44701F57" w14:textId="77777777" w:rsidTr="0066218A">
        <w:tc>
          <w:tcPr>
            <w:tcW w:w="976" w:type="dxa"/>
            <w:tcBorders>
              <w:left w:val="thinThickThinSmallGap" w:sz="24" w:space="0" w:color="auto"/>
              <w:bottom w:val="nil"/>
            </w:tcBorders>
            <w:shd w:val="clear" w:color="auto" w:fill="auto"/>
          </w:tcPr>
          <w:p w14:paraId="688D61A4" w14:textId="77777777" w:rsidR="00316896" w:rsidRPr="00D95972" w:rsidRDefault="00316896" w:rsidP="00316896">
            <w:pPr>
              <w:rPr>
                <w:rFonts w:cs="Arial"/>
              </w:rPr>
            </w:pPr>
          </w:p>
        </w:tc>
        <w:tc>
          <w:tcPr>
            <w:tcW w:w="1317" w:type="dxa"/>
            <w:gridSpan w:val="2"/>
            <w:tcBorders>
              <w:bottom w:val="nil"/>
            </w:tcBorders>
            <w:shd w:val="clear" w:color="auto" w:fill="auto"/>
          </w:tcPr>
          <w:p w14:paraId="12E7CAB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15884CD" w14:textId="77777777" w:rsidR="00316896" w:rsidRPr="00D95972" w:rsidRDefault="000832D9" w:rsidP="00316896">
            <w:pPr>
              <w:overflowPunct/>
              <w:autoSpaceDE/>
              <w:autoSpaceDN/>
              <w:adjustRightInd/>
              <w:textAlignment w:val="auto"/>
              <w:rPr>
                <w:rFonts w:cs="Arial"/>
                <w:lang w:val="en-US"/>
              </w:rPr>
            </w:pPr>
            <w:hyperlink r:id="rId461" w:history="1">
              <w:r w:rsidR="00316896">
                <w:rPr>
                  <w:rStyle w:val="Hyperlink"/>
                </w:rPr>
                <w:t>C1-206047</w:t>
              </w:r>
            </w:hyperlink>
          </w:p>
        </w:tc>
        <w:tc>
          <w:tcPr>
            <w:tcW w:w="4191" w:type="dxa"/>
            <w:gridSpan w:val="3"/>
            <w:tcBorders>
              <w:top w:val="single" w:sz="4" w:space="0" w:color="auto"/>
              <w:bottom w:val="single" w:sz="4" w:space="0" w:color="auto"/>
            </w:tcBorders>
            <w:shd w:val="clear" w:color="auto" w:fill="FFFF00"/>
          </w:tcPr>
          <w:p w14:paraId="1BEBA0C4" w14:textId="77777777" w:rsidR="00316896" w:rsidRPr="00D95972" w:rsidRDefault="00316896" w:rsidP="00316896">
            <w:pPr>
              <w:rPr>
                <w:rFonts w:cs="Arial"/>
              </w:rPr>
            </w:pPr>
            <w:r>
              <w:rPr>
                <w:rFonts w:cs="Arial"/>
              </w:rPr>
              <w:t>Extended rejected NSSAI storage</w:t>
            </w:r>
          </w:p>
        </w:tc>
        <w:tc>
          <w:tcPr>
            <w:tcW w:w="1767" w:type="dxa"/>
            <w:tcBorders>
              <w:top w:val="single" w:sz="4" w:space="0" w:color="auto"/>
              <w:bottom w:val="single" w:sz="4" w:space="0" w:color="auto"/>
            </w:tcBorders>
            <w:shd w:val="clear" w:color="auto" w:fill="FFFF00"/>
          </w:tcPr>
          <w:p w14:paraId="39832F15" w14:textId="77777777" w:rsidR="00316896" w:rsidRPr="00D95972" w:rsidRDefault="00316896" w:rsidP="0031689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8B21516" w14:textId="77777777" w:rsidR="00316896" w:rsidRPr="00D95972" w:rsidRDefault="00316896" w:rsidP="00316896">
            <w:pPr>
              <w:rPr>
                <w:rFonts w:cs="Arial"/>
              </w:rPr>
            </w:pPr>
            <w:r>
              <w:rPr>
                <w:rFonts w:cs="Arial"/>
              </w:rPr>
              <w:t>CR 2677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FF2BD" w14:textId="77777777" w:rsidR="00316896" w:rsidRPr="00D95972" w:rsidRDefault="00316896" w:rsidP="00316896">
            <w:pPr>
              <w:rPr>
                <w:rFonts w:eastAsia="Batang" w:cs="Arial"/>
                <w:lang w:eastAsia="ko-KR"/>
              </w:rPr>
            </w:pPr>
          </w:p>
        </w:tc>
      </w:tr>
      <w:tr w:rsidR="00316896" w:rsidRPr="00D95972" w14:paraId="261885CF" w14:textId="77777777" w:rsidTr="00854CAA">
        <w:tc>
          <w:tcPr>
            <w:tcW w:w="976" w:type="dxa"/>
            <w:tcBorders>
              <w:left w:val="thinThickThinSmallGap" w:sz="24" w:space="0" w:color="auto"/>
              <w:bottom w:val="nil"/>
            </w:tcBorders>
            <w:shd w:val="clear" w:color="auto" w:fill="auto"/>
          </w:tcPr>
          <w:p w14:paraId="1C6F2EEA" w14:textId="77777777" w:rsidR="00316896" w:rsidRPr="00D95972" w:rsidRDefault="00316896" w:rsidP="00316896">
            <w:pPr>
              <w:rPr>
                <w:rFonts w:cs="Arial"/>
              </w:rPr>
            </w:pPr>
          </w:p>
        </w:tc>
        <w:tc>
          <w:tcPr>
            <w:tcW w:w="1317" w:type="dxa"/>
            <w:gridSpan w:val="2"/>
            <w:tcBorders>
              <w:bottom w:val="nil"/>
            </w:tcBorders>
            <w:shd w:val="clear" w:color="auto" w:fill="auto"/>
          </w:tcPr>
          <w:p w14:paraId="7067867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E9EA407" w14:textId="77777777" w:rsidR="00316896" w:rsidRPr="00D95972" w:rsidRDefault="000832D9" w:rsidP="00316896">
            <w:pPr>
              <w:overflowPunct/>
              <w:autoSpaceDE/>
              <w:autoSpaceDN/>
              <w:adjustRightInd/>
              <w:textAlignment w:val="auto"/>
              <w:rPr>
                <w:rFonts w:cs="Arial"/>
                <w:lang w:val="en-US"/>
              </w:rPr>
            </w:pPr>
            <w:hyperlink r:id="rId462" w:history="1">
              <w:r w:rsidR="00316896">
                <w:rPr>
                  <w:rStyle w:val="Hyperlink"/>
                </w:rPr>
                <w:t>C1-206053</w:t>
              </w:r>
            </w:hyperlink>
          </w:p>
        </w:tc>
        <w:tc>
          <w:tcPr>
            <w:tcW w:w="4191" w:type="dxa"/>
            <w:gridSpan w:val="3"/>
            <w:tcBorders>
              <w:top w:val="single" w:sz="4" w:space="0" w:color="auto"/>
              <w:bottom w:val="single" w:sz="4" w:space="0" w:color="auto"/>
            </w:tcBorders>
            <w:shd w:val="clear" w:color="auto" w:fill="FFFF00"/>
          </w:tcPr>
          <w:p w14:paraId="370772E4" w14:textId="77777777" w:rsidR="00316896" w:rsidRPr="00D95972" w:rsidRDefault="00316896" w:rsidP="00316896">
            <w:pPr>
              <w:rPr>
                <w:rFonts w:cs="Arial"/>
              </w:rPr>
            </w:pPr>
            <w:r>
              <w:rPr>
                <w:rFonts w:cs="Arial"/>
              </w:rPr>
              <w:t>Update definition of Network slicing information</w:t>
            </w:r>
          </w:p>
        </w:tc>
        <w:tc>
          <w:tcPr>
            <w:tcW w:w="1767" w:type="dxa"/>
            <w:tcBorders>
              <w:top w:val="single" w:sz="4" w:space="0" w:color="auto"/>
              <w:bottom w:val="single" w:sz="4" w:space="0" w:color="auto"/>
            </w:tcBorders>
            <w:shd w:val="clear" w:color="auto" w:fill="FFFF00"/>
          </w:tcPr>
          <w:p w14:paraId="33CF6035" w14:textId="77777777" w:rsidR="00316896" w:rsidRPr="00D95972" w:rsidRDefault="00316896" w:rsidP="0031689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5AAA0C1" w14:textId="77777777" w:rsidR="00316896" w:rsidRPr="00D95972" w:rsidRDefault="00316896" w:rsidP="00316896">
            <w:pPr>
              <w:rPr>
                <w:rFonts w:cs="Arial"/>
              </w:rPr>
            </w:pPr>
            <w:r>
              <w:rPr>
                <w:rFonts w:cs="Arial"/>
              </w:rPr>
              <w:t xml:space="preserve">CR 2679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5DB3C" w14:textId="77777777" w:rsidR="00316896" w:rsidRPr="00D95972" w:rsidRDefault="00316896" w:rsidP="00316896">
            <w:pPr>
              <w:rPr>
                <w:rFonts w:eastAsia="Batang" w:cs="Arial"/>
                <w:lang w:eastAsia="ko-KR"/>
              </w:rPr>
            </w:pPr>
          </w:p>
        </w:tc>
      </w:tr>
      <w:tr w:rsidR="00316896" w:rsidRPr="00D95972" w14:paraId="47ACF1C1" w14:textId="77777777" w:rsidTr="00854CAA">
        <w:tc>
          <w:tcPr>
            <w:tcW w:w="976" w:type="dxa"/>
            <w:tcBorders>
              <w:left w:val="thinThickThinSmallGap" w:sz="24" w:space="0" w:color="auto"/>
              <w:bottom w:val="nil"/>
            </w:tcBorders>
            <w:shd w:val="clear" w:color="auto" w:fill="auto"/>
          </w:tcPr>
          <w:p w14:paraId="15D2172A" w14:textId="77777777" w:rsidR="00316896" w:rsidRPr="00D95972" w:rsidRDefault="00316896" w:rsidP="00316896">
            <w:pPr>
              <w:rPr>
                <w:rFonts w:cs="Arial"/>
              </w:rPr>
            </w:pPr>
          </w:p>
        </w:tc>
        <w:tc>
          <w:tcPr>
            <w:tcW w:w="1317" w:type="dxa"/>
            <w:gridSpan w:val="2"/>
            <w:tcBorders>
              <w:bottom w:val="nil"/>
            </w:tcBorders>
            <w:shd w:val="clear" w:color="auto" w:fill="auto"/>
          </w:tcPr>
          <w:p w14:paraId="37CF6C3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B785307" w14:textId="77777777" w:rsidR="00316896" w:rsidRPr="00D95972" w:rsidRDefault="000832D9" w:rsidP="00316896">
            <w:pPr>
              <w:overflowPunct/>
              <w:autoSpaceDE/>
              <w:autoSpaceDN/>
              <w:adjustRightInd/>
              <w:textAlignment w:val="auto"/>
              <w:rPr>
                <w:rFonts w:cs="Arial"/>
                <w:lang w:val="en-US"/>
              </w:rPr>
            </w:pPr>
            <w:hyperlink r:id="rId463" w:history="1">
              <w:r w:rsidR="00316896">
                <w:rPr>
                  <w:rStyle w:val="Hyperlink"/>
                </w:rPr>
                <w:t>C1-206086</w:t>
              </w:r>
            </w:hyperlink>
          </w:p>
        </w:tc>
        <w:tc>
          <w:tcPr>
            <w:tcW w:w="4191" w:type="dxa"/>
            <w:gridSpan w:val="3"/>
            <w:tcBorders>
              <w:top w:val="single" w:sz="4" w:space="0" w:color="auto"/>
              <w:bottom w:val="single" w:sz="4" w:space="0" w:color="auto"/>
            </w:tcBorders>
            <w:shd w:val="clear" w:color="auto" w:fill="FFFF00"/>
          </w:tcPr>
          <w:p w14:paraId="4215F87A" w14:textId="77777777" w:rsidR="00316896" w:rsidRPr="00D95972" w:rsidRDefault="00316896" w:rsidP="00316896">
            <w:pPr>
              <w:rPr>
                <w:rFonts w:cs="Arial"/>
              </w:rPr>
            </w:pPr>
            <w:r>
              <w:rPr>
                <w:rFonts w:cs="Arial"/>
              </w:rPr>
              <w:t>5GCN-EPC interworking over SM with N26 due to N1/S1 mode capability disabling/enabling</w:t>
            </w:r>
          </w:p>
        </w:tc>
        <w:tc>
          <w:tcPr>
            <w:tcW w:w="1767" w:type="dxa"/>
            <w:tcBorders>
              <w:top w:val="single" w:sz="4" w:space="0" w:color="auto"/>
              <w:bottom w:val="single" w:sz="4" w:space="0" w:color="auto"/>
            </w:tcBorders>
            <w:shd w:val="clear" w:color="auto" w:fill="FFFF00"/>
          </w:tcPr>
          <w:p w14:paraId="5FEA3E5B"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8670153"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AA5F1" w14:textId="77777777" w:rsidR="00316896" w:rsidRPr="00D95972" w:rsidRDefault="00316896" w:rsidP="00316896">
            <w:pPr>
              <w:rPr>
                <w:rFonts w:eastAsia="Batang" w:cs="Arial"/>
                <w:lang w:eastAsia="ko-KR"/>
              </w:rPr>
            </w:pPr>
          </w:p>
        </w:tc>
      </w:tr>
      <w:tr w:rsidR="00316896" w:rsidRPr="00D95972" w14:paraId="389E576A" w14:textId="77777777" w:rsidTr="00854CAA">
        <w:tc>
          <w:tcPr>
            <w:tcW w:w="976" w:type="dxa"/>
            <w:tcBorders>
              <w:left w:val="thinThickThinSmallGap" w:sz="24" w:space="0" w:color="auto"/>
              <w:bottom w:val="nil"/>
            </w:tcBorders>
            <w:shd w:val="clear" w:color="auto" w:fill="auto"/>
          </w:tcPr>
          <w:p w14:paraId="50C365D5" w14:textId="77777777" w:rsidR="00316896" w:rsidRPr="00D95972" w:rsidRDefault="00316896" w:rsidP="00316896">
            <w:pPr>
              <w:rPr>
                <w:rFonts w:cs="Arial"/>
              </w:rPr>
            </w:pPr>
          </w:p>
        </w:tc>
        <w:tc>
          <w:tcPr>
            <w:tcW w:w="1317" w:type="dxa"/>
            <w:gridSpan w:val="2"/>
            <w:tcBorders>
              <w:bottom w:val="nil"/>
            </w:tcBorders>
            <w:shd w:val="clear" w:color="auto" w:fill="auto"/>
          </w:tcPr>
          <w:p w14:paraId="73268BB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8CB0EE7" w14:textId="77777777" w:rsidR="00316896" w:rsidRPr="00D95972" w:rsidRDefault="000832D9" w:rsidP="00316896">
            <w:pPr>
              <w:overflowPunct/>
              <w:autoSpaceDE/>
              <w:autoSpaceDN/>
              <w:adjustRightInd/>
              <w:textAlignment w:val="auto"/>
              <w:rPr>
                <w:rFonts w:cs="Arial"/>
                <w:lang w:val="en-US"/>
              </w:rPr>
            </w:pPr>
            <w:hyperlink r:id="rId464" w:history="1">
              <w:r w:rsidR="00316896">
                <w:rPr>
                  <w:rStyle w:val="Hyperlink"/>
                </w:rPr>
                <w:t>C1-206087</w:t>
              </w:r>
            </w:hyperlink>
          </w:p>
        </w:tc>
        <w:tc>
          <w:tcPr>
            <w:tcW w:w="4191" w:type="dxa"/>
            <w:gridSpan w:val="3"/>
            <w:tcBorders>
              <w:top w:val="single" w:sz="4" w:space="0" w:color="auto"/>
              <w:bottom w:val="single" w:sz="4" w:space="0" w:color="auto"/>
            </w:tcBorders>
            <w:shd w:val="clear" w:color="auto" w:fill="FFFF00"/>
          </w:tcPr>
          <w:p w14:paraId="11076D8B" w14:textId="77777777" w:rsidR="00316896" w:rsidRPr="00D95972" w:rsidRDefault="00316896" w:rsidP="00316896">
            <w:pPr>
              <w:rPr>
                <w:rFonts w:cs="Arial"/>
              </w:rPr>
            </w:pPr>
            <w:r>
              <w:rPr>
                <w:rFonts w:cs="Arial"/>
              </w:rPr>
              <w:t>Interworking to 5GS over SM with N26 due to UE’s N1 mode capability disabling/enabling</w:t>
            </w:r>
          </w:p>
        </w:tc>
        <w:tc>
          <w:tcPr>
            <w:tcW w:w="1767" w:type="dxa"/>
            <w:tcBorders>
              <w:top w:val="single" w:sz="4" w:space="0" w:color="auto"/>
              <w:bottom w:val="single" w:sz="4" w:space="0" w:color="auto"/>
            </w:tcBorders>
            <w:shd w:val="clear" w:color="auto" w:fill="FFFF00"/>
          </w:tcPr>
          <w:p w14:paraId="650214C2"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BE33736" w14:textId="77777777" w:rsidR="00316896" w:rsidRPr="00D95972" w:rsidRDefault="00316896" w:rsidP="00316896">
            <w:pPr>
              <w:rPr>
                <w:rFonts w:cs="Arial"/>
              </w:rPr>
            </w:pPr>
            <w:r>
              <w:rPr>
                <w:rFonts w:cs="Arial"/>
              </w:rPr>
              <w:t>CR 3450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9D932" w14:textId="77777777" w:rsidR="00316896" w:rsidRPr="00D95972" w:rsidRDefault="00316896" w:rsidP="00316896">
            <w:pPr>
              <w:rPr>
                <w:rFonts w:eastAsia="Batang" w:cs="Arial"/>
                <w:lang w:eastAsia="ko-KR"/>
              </w:rPr>
            </w:pPr>
          </w:p>
        </w:tc>
      </w:tr>
      <w:tr w:rsidR="00316896" w:rsidRPr="00D95972" w14:paraId="72EB7FEA" w14:textId="77777777" w:rsidTr="00854CAA">
        <w:tc>
          <w:tcPr>
            <w:tcW w:w="976" w:type="dxa"/>
            <w:tcBorders>
              <w:left w:val="thinThickThinSmallGap" w:sz="24" w:space="0" w:color="auto"/>
              <w:bottom w:val="nil"/>
            </w:tcBorders>
            <w:shd w:val="clear" w:color="auto" w:fill="auto"/>
          </w:tcPr>
          <w:p w14:paraId="2D8C47EA" w14:textId="77777777" w:rsidR="00316896" w:rsidRPr="00D95972" w:rsidRDefault="00316896" w:rsidP="00316896">
            <w:pPr>
              <w:rPr>
                <w:rFonts w:cs="Arial"/>
              </w:rPr>
            </w:pPr>
          </w:p>
        </w:tc>
        <w:tc>
          <w:tcPr>
            <w:tcW w:w="1317" w:type="dxa"/>
            <w:gridSpan w:val="2"/>
            <w:tcBorders>
              <w:bottom w:val="nil"/>
            </w:tcBorders>
            <w:shd w:val="clear" w:color="auto" w:fill="auto"/>
          </w:tcPr>
          <w:p w14:paraId="79AF9DA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13FA146" w14:textId="77777777" w:rsidR="00316896" w:rsidRPr="00D95972" w:rsidRDefault="000832D9" w:rsidP="00316896">
            <w:pPr>
              <w:overflowPunct/>
              <w:autoSpaceDE/>
              <w:autoSpaceDN/>
              <w:adjustRightInd/>
              <w:textAlignment w:val="auto"/>
              <w:rPr>
                <w:rFonts w:cs="Arial"/>
                <w:lang w:val="en-US"/>
              </w:rPr>
            </w:pPr>
            <w:hyperlink r:id="rId465" w:history="1">
              <w:r w:rsidR="00316896">
                <w:rPr>
                  <w:rStyle w:val="Hyperlink"/>
                </w:rPr>
                <w:t>C1-206088</w:t>
              </w:r>
            </w:hyperlink>
          </w:p>
        </w:tc>
        <w:tc>
          <w:tcPr>
            <w:tcW w:w="4191" w:type="dxa"/>
            <w:gridSpan w:val="3"/>
            <w:tcBorders>
              <w:top w:val="single" w:sz="4" w:space="0" w:color="auto"/>
              <w:bottom w:val="single" w:sz="4" w:space="0" w:color="auto"/>
            </w:tcBorders>
            <w:shd w:val="clear" w:color="auto" w:fill="FFFF00"/>
          </w:tcPr>
          <w:p w14:paraId="611AEEA4" w14:textId="77777777" w:rsidR="00316896" w:rsidRPr="00D95972" w:rsidRDefault="00316896" w:rsidP="00316896">
            <w:pPr>
              <w:rPr>
                <w:rFonts w:cs="Arial"/>
              </w:rPr>
            </w:pPr>
            <w:r>
              <w:rPr>
                <w:rFonts w:cs="Arial"/>
              </w:rPr>
              <w:t>Interworking to EPS over SM with N26 due to UE’s S1 mode capability disabling/enabling</w:t>
            </w:r>
          </w:p>
        </w:tc>
        <w:tc>
          <w:tcPr>
            <w:tcW w:w="1767" w:type="dxa"/>
            <w:tcBorders>
              <w:top w:val="single" w:sz="4" w:space="0" w:color="auto"/>
              <w:bottom w:val="single" w:sz="4" w:space="0" w:color="auto"/>
            </w:tcBorders>
            <w:shd w:val="clear" w:color="auto" w:fill="FFFF00"/>
          </w:tcPr>
          <w:p w14:paraId="6141FF37"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BE8C190" w14:textId="77777777" w:rsidR="00316896" w:rsidRPr="00D95972" w:rsidRDefault="00316896" w:rsidP="00316896">
            <w:pPr>
              <w:rPr>
                <w:rFonts w:cs="Arial"/>
              </w:rPr>
            </w:pPr>
            <w:r>
              <w:rPr>
                <w:rFonts w:cs="Arial"/>
              </w:rPr>
              <w:t>CR 2693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69052" w14:textId="77777777" w:rsidR="00316896" w:rsidRPr="00D95972" w:rsidRDefault="00316896" w:rsidP="00316896">
            <w:pPr>
              <w:rPr>
                <w:rFonts w:eastAsia="Batang" w:cs="Arial"/>
                <w:lang w:eastAsia="ko-KR"/>
              </w:rPr>
            </w:pPr>
          </w:p>
        </w:tc>
      </w:tr>
      <w:tr w:rsidR="00316896" w:rsidRPr="00D95972" w14:paraId="01DCF78B" w14:textId="77777777" w:rsidTr="00854CAA">
        <w:tc>
          <w:tcPr>
            <w:tcW w:w="976" w:type="dxa"/>
            <w:tcBorders>
              <w:left w:val="thinThickThinSmallGap" w:sz="24" w:space="0" w:color="auto"/>
              <w:bottom w:val="nil"/>
            </w:tcBorders>
            <w:shd w:val="clear" w:color="auto" w:fill="auto"/>
          </w:tcPr>
          <w:p w14:paraId="4F972406" w14:textId="77777777" w:rsidR="00316896" w:rsidRPr="00D95972" w:rsidRDefault="00316896" w:rsidP="00316896">
            <w:pPr>
              <w:rPr>
                <w:rFonts w:cs="Arial"/>
              </w:rPr>
            </w:pPr>
          </w:p>
        </w:tc>
        <w:tc>
          <w:tcPr>
            <w:tcW w:w="1317" w:type="dxa"/>
            <w:gridSpan w:val="2"/>
            <w:tcBorders>
              <w:bottom w:val="nil"/>
            </w:tcBorders>
            <w:shd w:val="clear" w:color="auto" w:fill="auto"/>
          </w:tcPr>
          <w:p w14:paraId="744DE94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BFBF0C2" w14:textId="77777777" w:rsidR="00316896" w:rsidRPr="00D95972" w:rsidRDefault="000832D9" w:rsidP="00316896">
            <w:pPr>
              <w:overflowPunct/>
              <w:autoSpaceDE/>
              <w:autoSpaceDN/>
              <w:adjustRightInd/>
              <w:textAlignment w:val="auto"/>
              <w:rPr>
                <w:rFonts w:cs="Arial"/>
                <w:lang w:val="en-US"/>
              </w:rPr>
            </w:pPr>
            <w:hyperlink r:id="rId466" w:history="1">
              <w:r w:rsidR="00316896">
                <w:rPr>
                  <w:rStyle w:val="Hyperlink"/>
                </w:rPr>
                <w:t>C1-206090</w:t>
              </w:r>
            </w:hyperlink>
          </w:p>
        </w:tc>
        <w:tc>
          <w:tcPr>
            <w:tcW w:w="4191" w:type="dxa"/>
            <w:gridSpan w:val="3"/>
            <w:tcBorders>
              <w:top w:val="single" w:sz="4" w:space="0" w:color="auto"/>
              <w:bottom w:val="single" w:sz="4" w:space="0" w:color="auto"/>
            </w:tcBorders>
            <w:shd w:val="clear" w:color="auto" w:fill="FFFF00"/>
          </w:tcPr>
          <w:p w14:paraId="3B502EE6" w14:textId="77777777" w:rsidR="00316896" w:rsidRPr="00D95972" w:rsidRDefault="00316896" w:rsidP="00316896">
            <w:pPr>
              <w:rPr>
                <w:rFonts w:cs="Arial"/>
              </w:rPr>
            </w:pPr>
            <w:r>
              <w:rPr>
                <w:rFonts w:cs="Arial"/>
              </w:rPr>
              <w:t>Multiple payloads via CPSR</w:t>
            </w:r>
          </w:p>
        </w:tc>
        <w:tc>
          <w:tcPr>
            <w:tcW w:w="1767" w:type="dxa"/>
            <w:tcBorders>
              <w:top w:val="single" w:sz="4" w:space="0" w:color="auto"/>
              <w:bottom w:val="single" w:sz="4" w:space="0" w:color="auto"/>
            </w:tcBorders>
            <w:shd w:val="clear" w:color="auto" w:fill="FFFF00"/>
          </w:tcPr>
          <w:p w14:paraId="0E24011A"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 Samsung/Lin</w:t>
            </w:r>
          </w:p>
        </w:tc>
        <w:tc>
          <w:tcPr>
            <w:tcW w:w="826" w:type="dxa"/>
            <w:tcBorders>
              <w:top w:val="single" w:sz="4" w:space="0" w:color="auto"/>
              <w:bottom w:val="single" w:sz="4" w:space="0" w:color="auto"/>
            </w:tcBorders>
            <w:shd w:val="clear" w:color="auto" w:fill="FFFF00"/>
          </w:tcPr>
          <w:p w14:paraId="164B0A3B" w14:textId="77777777" w:rsidR="00316896" w:rsidRPr="00D95972" w:rsidRDefault="00316896" w:rsidP="00316896">
            <w:pPr>
              <w:rPr>
                <w:rFonts w:cs="Arial"/>
              </w:rPr>
            </w:pPr>
            <w:r>
              <w:rPr>
                <w:rFonts w:cs="Arial"/>
              </w:rPr>
              <w:t>CR 2574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42D5C" w14:textId="77777777" w:rsidR="00316896" w:rsidRPr="00D95972" w:rsidRDefault="00316896" w:rsidP="00316896">
            <w:pPr>
              <w:rPr>
                <w:rFonts w:eastAsia="Batang" w:cs="Arial"/>
                <w:lang w:eastAsia="ko-KR"/>
              </w:rPr>
            </w:pPr>
            <w:r>
              <w:rPr>
                <w:rFonts w:eastAsia="Batang" w:cs="Arial"/>
                <w:lang w:eastAsia="ko-KR"/>
              </w:rPr>
              <w:t>Revision of C1-205521</w:t>
            </w:r>
          </w:p>
        </w:tc>
      </w:tr>
      <w:tr w:rsidR="00316896" w:rsidRPr="00D95972" w14:paraId="32EEA194" w14:textId="77777777" w:rsidTr="00854CAA">
        <w:tc>
          <w:tcPr>
            <w:tcW w:w="976" w:type="dxa"/>
            <w:tcBorders>
              <w:left w:val="thinThickThinSmallGap" w:sz="24" w:space="0" w:color="auto"/>
              <w:bottom w:val="nil"/>
            </w:tcBorders>
            <w:shd w:val="clear" w:color="auto" w:fill="auto"/>
          </w:tcPr>
          <w:p w14:paraId="1511502A" w14:textId="77777777" w:rsidR="00316896" w:rsidRPr="00D95972" w:rsidRDefault="00316896" w:rsidP="00316896">
            <w:pPr>
              <w:rPr>
                <w:rFonts w:cs="Arial"/>
              </w:rPr>
            </w:pPr>
          </w:p>
        </w:tc>
        <w:tc>
          <w:tcPr>
            <w:tcW w:w="1317" w:type="dxa"/>
            <w:gridSpan w:val="2"/>
            <w:tcBorders>
              <w:bottom w:val="nil"/>
            </w:tcBorders>
            <w:shd w:val="clear" w:color="auto" w:fill="auto"/>
          </w:tcPr>
          <w:p w14:paraId="543D055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403DB23" w14:textId="77777777" w:rsidR="00316896" w:rsidRPr="00D95972" w:rsidRDefault="000832D9" w:rsidP="00316896">
            <w:pPr>
              <w:overflowPunct/>
              <w:autoSpaceDE/>
              <w:autoSpaceDN/>
              <w:adjustRightInd/>
              <w:textAlignment w:val="auto"/>
              <w:rPr>
                <w:rFonts w:cs="Arial"/>
                <w:lang w:val="en-US"/>
              </w:rPr>
            </w:pPr>
            <w:hyperlink r:id="rId467" w:history="1">
              <w:r w:rsidR="00316896">
                <w:rPr>
                  <w:rStyle w:val="Hyperlink"/>
                </w:rPr>
                <w:t>C1-206091</w:t>
              </w:r>
            </w:hyperlink>
          </w:p>
        </w:tc>
        <w:tc>
          <w:tcPr>
            <w:tcW w:w="4191" w:type="dxa"/>
            <w:gridSpan w:val="3"/>
            <w:tcBorders>
              <w:top w:val="single" w:sz="4" w:space="0" w:color="auto"/>
              <w:bottom w:val="single" w:sz="4" w:space="0" w:color="auto"/>
            </w:tcBorders>
            <w:shd w:val="clear" w:color="auto" w:fill="FFFF00"/>
          </w:tcPr>
          <w:p w14:paraId="62FAAE72" w14:textId="77777777" w:rsidR="00316896" w:rsidRPr="00D95972" w:rsidRDefault="00316896" w:rsidP="00316896">
            <w:pPr>
              <w:rPr>
                <w:rFonts w:cs="Arial"/>
              </w:rPr>
            </w:pPr>
            <w:r>
              <w:rPr>
                <w:rFonts w:cs="Arial"/>
              </w:rPr>
              <w:t xml:space="preserve">Correction on </w:t>
            </w:r>
            <w:proofErr w:type="spellStart"/>
            <w:r>
              <w:rPr>
                <w:rFonts w:cs="Arial"/>
              </w:rPr>
              <w:t>CIoT</w:t>
            </w:r>
            <w:proofErr w:type="spellEnd"/>
            <w:r>
              <w:rPr>
                <w:rFonts w:cs="Arial"/>
              </w:rPr>
              <w:t xml:space="preserve"> 5GS optimization used in 4G</w:t>
            </w:r>
          </w:p>
        </w:tc>
        <w:tc>
          <w:tcPr>
            <w:tcW w:w="1767" w:type="dxa"/>
            <w:tcBorders>
              <w:top w:val="single" w:sz="4" w:space="0" w:color="auto"/>
              <w:bottom w:val="single" w:sz="4" w:space="0" w:color="auto"/>
            </w:tcBorders>
            <w:shd w:val="clear" w:color="auto" w:fill="FFFF00"/>
          </w:tcPr>
          <w:p w14:paraId="4603385C"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495FF50" w14:textId="77777777" w:rsidR="00316896" w:rsidRPr="00D95972" w:rsidRDefault="00316896" w:rsidP="00316896">
            <w:pPr>
              <w:rPr>
                <w:rFonts w:cs="Arial"/>
              </w:rPr>
            </w:pPr>
            <w:r>
              <w:rPr>
                <w:rFonts w:cs="Arial"/>
              </w:rPr>
              <w:t>CR 3451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04408" w14:textId="77777777" w:rsidR="00316896" w:rsidRPr="00D95972" w:rsidRDefault="00316896" w:rsidP="00316896">
            <w:pPr>
              <w:rPr>
                <w:rFonts w:eastAsia="Batang" w:cs="Arial"/>
                <w:lang w:eastAsia="ko-KR"/>
              </w:rPr>
            </w:pPr>
          </w:p>
        </w:tc>
      </w:tr>
      <w:tr w:rsidR="00316896" w:rsidRPr="00D95972" w14:paraId="7544B8A5" w14:textId="77777777" w:rsidTr="00854CAA">
        <w:tc>
          <w:tcPr>
            <w:tcW w:w="976" w:type="dxa"/>
            <w:tcBorders>
              <w:left w:val="thinThickThinSmallGap" w:sz="24" w:space="0" w:color="auto"/>
              <w:bottom w:val="nil"/>
            </w:tcBorders>
            <w:shd w:val="clear" w:color="auto" w:fill="auto"/>
          </w:tcPr>
          <w:p w14:paraId="07B966DD" w14:textId="77777777" w:rsidR="00316896" w:rsidRPr="00D95972" w:rsidRDefault="00316896" w:rsidP="00316896">
            <w:pPr>
              <w:rPr>
                <w:rFonts w:cs="Arial"/>
              </w:rPr>
            </w:pPr>
          </w:p>
        </w:tc>
        <w:tc>
          <w:tcPr>
            <w:tcW w:w="1317" w:type="dxa"/>
            <w:gridSpan w:val="2"/>
            <w:tcBorders>
              <w:bottom w:val="nil"/>
            </w:tcBorders>
            <w:shd w:val="clear" w:color="auto" w:fill="auto"/>
          </w:tcPr>
          <w:p w14:paraId="6EABD35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0D6E2FB" w14:textId="77777777" w:rsidR="00316896" w:rsidRPr="00D95972" w:rsidRDefault="000832D9" w:rsidP="00316896">
            <w:pPr>
              <w:overflowPunct/>
              <w:autoSpaceDE/>
              <w:autoSpaceDN/>
              <w:adjustRightInd/>
              <w:textAlignment w:val="auto"/>
              <w:rPr>
                <w:rFonts w:cs="Arial"/>
                <w:lang w:val="en-US"/>
              </w:rPr>
            </w:pPr>
            <w:hyperlink r:id="rId468" w:history="1">
              <w:r w:rsidR="00316896">
                <w:rPr>
                  <w:rStyle w:val="Hyperlink"/>
                </w:rPr>
                <w:t>C1-206092</w:t>
              </w:r>
            </w:hyperlink>
          </w:p>
        </w:tc>
        <w:tc>
          <w:tcPr>
            <w:tcW w:w="4191" w:type="dxa"/>
            <w:gridSpan w:val="3"/>
            <w:tcBorders>
              <w:top w:val="single" w:sz="4" w:space="0" w:color="auto"/>
              <w:bottom w:val="single" w:sz="4" w:space="0" w:color="auto"/>
            </w:tcBorders>
            <w:shd w:val="clear" w:color="auto" w:fill="FFFF00"/>
          </w:tcPr>
          <w:p w14:paraId="5ECE8A21" w14:textId="77777777" w:rsidR="00316896" w:rsidRPr="00D95972" w:rsidRDefault="00316896" w:rsidP="00316896">
            <w:pPr>
              <w:rPr>
                <w:rFonts w:cs="Arial"/>
              </w:rPr>
            </w:pPr>
            <w:r>
              <w:rPr>
                <w:rFonts w:cs="Arial"/>
              </w:rPr>
              <w:t>Correction on slice based congestion control</w:t>
            </w:r>
          </w:p>
        </w:tc>
        <w:tc>
          <w:tcPr>
            <w:tcW w:w="1767" w:type="dxa"/>
            <w:tcBorders>
              <w:top w:val="single" w:sz="4" w:space="0" w:color="auto"/>
              <w:bottom w:val="single" w:sz="4" w:space="0" w:color="auto"/>
            </w:tcBorders>
            <w:shd w:val="clear" w:color="auto" w:fill="FFFF00"/>
          </w:tcPr>
          <w:p w14:paraId="3495F0C0"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741CAA4" w14:textId="77777777" w:rsidR="00316896" w:rsidRPr="00D95972" w:rsidRDefault="00316896" w:rsidP="00316896">
            <w:pPr>
              <w:rPr>
                <w:rFonts w:cs="Arial"/>
              </w:rPr>
            </w:pPr>
            <w:r>
              <w:rPr>
                <w:rFonts w:cs="Arial"/>
              </w:rPr>
              <w:t>CR 2694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7EE10" w14:textId="77777777" w:rsidR="00316896" w:rsidRPr="00D95972" w:rsidRDefault="00316896" w:rsidP="00316896">
            <w:pPr>
              <w:rPr>
                <w:rFonts w:eastAsia="Batang" w:cs="Arial"/>
                <w:lang w:eastAsia="ko-KR"/>
              </w:rPr>
            </w:pPr>
          </w:p>
        </w:tc>
      </w:tr>
      <w:tr w:rsidR="00316896" w:rsidRPr="00D95972" w14:paraId="4C4252AC" w14:textId="77777777" w:rsidTr="00854CAA">
        <w:tc>
          <w:tcPr>
            <w:tcW w:w="976" w:type="dxa"/>
            <w:tcBorders>
              <w:left w:val="thinThickThinSmallGap" w:sz="24" w:space="0" w:color="auto"/>
              <w:bottom w:val="nil"/>
            </w:tcBorders>
            <w:shd w:val="clear" w:color="auto" w:fill="auto"/>
          </w:tcPr>
          <w:p w14:paraId="686C942A" w14:textId="77777777" w:rsidR="00316896" w:rsidRPr="00D95972" w:rsidRDefault="00316896" w:rsidP="00316896">
            <w:pPr>
              <w:rPr>
                <w:rFonts w:cs="Arial"/>
              </w:rPr>
            </w:pPr>
          </w:p>
        </w:tc>
        <w:tc>
          <w:tcPr>
            <w:tcW w:w="1317" w:type="dxa"/>
            <w:gridSpan w:val="2"/>
            <w:tcBorders>
              <w:bottom w:val="nil"/>
            </w:tcBorders>
            <w:shd w:val="clear" w:color="auto" w:fill="auto"/>
          </w:tcPr>
          <w:p w14:paraId="287D03C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F0687B6" w14:textId="77777777" w:rsidR="00316896" w:rsidRPr="00D95972" w:rsidRDefault="000832D9" w:rsidP="00316896">
            <w:pPr>
              <w:overflowPunct/>
              <w:autoSpaceDE/>
              <w:autoSpaceDN/>
              <w:adjustRightInd/>
              <w:textAlignment w:val="auto"/>
              <w:rPr>
                <w:rFonts w:cs="Arial"/>
                <w:lang w:val="en-US"/>
              </w:rPr>
            </w:pPr>
            <w:hyperlink r:id="rId469" w:history="1">
              <w:r w:rsidR="00316896">
                <w:rPr>
                  <w:rStyle w:val="Hyperlink"/>
                </w:rPr>
                <w:t>C1-206093</w:t>
              </w:r>
            </w:hyperlink>
          </w:p>
        </w:tc>
        <w:tc>
          <w:tcPr>
            <w:tcW w:w="4191" w:type="dxa"/>
            <w:gridSpan w:val="3"/>
            <w:tcBorders>
              <w:top w:val="single" w:sz="4" w:space="0" w:color="auto"/>
              <w:bottom w:val="single" w:sz="4" w:space="0" w:color="auto"/>
            </w:tcBorders>
            <w:shd w:val="clear" w:color="auto" w:fill="FFFF00"/>
          </w:tcPr>
          <w:p w14:paraId="18914795" w14:textId="77777777" w:rsidR="00316896" w:rsidRPr="00D95972" w:rsidRDefault="00316896" w:rsidP="00316896">
            <w:pPr>
              <w:rPr>
                <w:rFonts w:cs="Arial"/>
              </w:rPr>
            </w:pPr>
            <w:r>
              <w:rPr>
                <w:rFonts w:cs="Arial"/>
              </w:rPr>
              <w:t>Mobility update for allowed NSSAI assignment based on default configured NSSAI</w:t>
            </w:r>
          </w:p>
        </w:tc>
        <w:tc>
          <w:tcPr>
            <w:tcW w:w="1767" w:type="dxa"/>
            <w:tcBorders>
              <w:top w:val="single" w:sz="4" w:space="0" w:color="auto"/>
              <w:bottom w:val="single" w:sz="4" w:space="0" w:color="auto"/>
            </w:tcBorders>
            <w:shd w:val="clear" w:color="auto" w:fill="FFFF00"/>
          </w:tcPr>
          <w:p w14:paraId="1873D947"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F632A79" w14:textId="77777777" w:rsidR="00316896" w:rsidRPr="00D95972" w:rsidRDefault="00316896" w:rsidP="00316896">
            <w:pPr>
              <w:rPr>
                <w:rFonts w:cs="Arial"/>
              </w:rPr>
            </w:pPr>
            <w:r>
              <w:rPr>
                <w:rFonts w:cs="Arial"/>
              </w:rPr>
              <w:t>CR 2695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127D8" w14:textId="77777777" w:rsidR="00316896" w:rsidRPr="00D95972" w:rsidRDefault="00316896" w:rsidP="00316896">
            <w:pPr>
              <w:rPr>
                <w:rFonts w:eastAsia="Batang" w:cs="Arial"/>
                <w:lang w:eastAsia="ko-KR"/>
              </w:rPr>
            </w:pPr>
          </w:p>
        </w:tc>
      </w:tr>
      <w:tr w:rsidR="00316896" w:rsidRPr="00D95972" w14:paraId="5E8079DC" w14:textId="77777777" w:rsidTr="00854CAA">
        <w:tc>
          <w:tcPr>
            <w:tcW w:w="976" w:type="dxa"/>
            <w:tcBorders>
              <w:left w:val="thinThickThinSmallGap" w:sz="24" w:space="0" w:color="auto"/>
              <w:bottom w:val="nil"/>
            </w:tcBorders>
            <w:shd w:val="clear" w:color="auto" w:fill="auto"/>
          </w:tcPr>
          <w:p w14:paraId="276A7C15" w14:textId="77777777" w:rsidR="00316896" w:rsidRPr="00D95972" w:rsidRDefault="00316896" w:rsidP="00316896">
            <w:pPr>
              <w:rPr>
                <w:rFonts w:cs="Arial"/>
              </w:rPr>
            </w:pPr>
          </w:p>
        </w:tc>
        <w:tc>
          <w:tcPr>
            <w:tcW w:w="1317" w:type="dxa"/>
            <w:gridSpan w:val="2"/>
            <w:tcBorders>
              <w:bottom w:val="nil"/>
            </w:tcBorders>
            <w:shd w:val="clear" w:color="auto" w:fill="auto"/>
          </w:tcPr>
          <w:p w14:paraId="3B27052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2FE5721" w14:textId="77777777" w:rsidR="00316896" w:rsidRPr="00D95972" w:rsidRDefault="000832D9" w:rsidP="00316896">
            <w:pPr>
              <w:overflowPunct/>
              <w:autoSpaceDE/>
              <w:autoSpaceDN/>
              <w:adjustRightInd/>
              <w:textAlignment w:val="auto"/>
              <w:rPr>
                <w:rFonts w:cs="Arial"/>
                <w:lang w:val="en-US"/>
              </w:rPr>
            </w:pPr>
            <w:hyperlink r:id="rId470" w:history="1">
              <w:r w:rsidR="00316896">
                <w:rPr>
                  <w:rStyle w:val="Hyperlink"/>
                </w:rPr>
                <w:t>C1-206094</w:t>
              </w:r>
            </w:hyperlink>
          </w:p>
        </w:tc>
        <w:tc>
          <w:tcPr>
            <w:tcW w:w="4191" w:type="dxa"/>
            <w:gridSpan w:val="3"/>
            <w:tcBorders>
              <w:top w:val="single" w:sz="4" w:space="0" w:color="auto"/>
              <w:bottom w:val="single" w:sz="4" w:space="0" w:color="auto"/>
            </w:tcBorders>
            <w:shd w:val="clear" w:color="auto" w:fill="FFFF00"/>
          </w:tcPr>
          <w:p w14:paraId="52616747" w14:textId="77777777" w:rsidR="00316896" w:rsidRPr="00D95972" w:rsidRDefault="00316896" w:rsidP="00316896">
            <w:pPr>
              <w:rPr>
                <w:rFonts w:cs="Arial"/>
              </w:rPr>
            </w:pPr>
            <w:r>
              <w:rPr>
                <w:rFonts w:cs="Arial"/>
              </w:rPr>
              <w:t>Rejected NSSAI handling for 1-to-many mapping in roaming scenario</w:t>
            </w:r>
          </w:p>
        </w:tc>
        <w:tc>
          <w:tcPr>
            <w:tcW w:w="1767" w:type="dxa"/>
            <w:tcBorders>
              <w:top w:val="single" w:sz="4" w:space="0" w:color="auto"/>
              <w:bottom w:val="single" w:sz="4" w:space="0" w:color="auto"/>
            </w:tcBorders>
            <w:shd w:val="clear" w:color="auto" w:fill="FFFF00"/>
          </w:tcPr>
          <w:p w14:paraId="7DC3E3E8"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F0B48AB" w14:textId="77777777" w:rsidR="00316896" w:rsidRPr="00D95972" w:rsidRDefault="00316896" w:rsidP="00316896">
            <w:pPr>
              <w:rPr>
                <w:rFonts w:cs="Arial"/>
              </w:rPr>
            </w:pPr>
            <w:r>
              <w:rPr>
                <w:rFonts w:cs="Arial"/>
              </w:rPr>
              <w:t>CR 2696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FBF08" w14:textId="77777777" w:rsidR="00316896" w:rsidRPr="00D95972" w:rsidRDefault="00316896" w:rsidP="00316896">
            <w:pPr>
              <w:rPr>
                <w:rFonts w:eastAsia="Batang" w:cs="Arial"/>
                <w:lang w:eastAsia="ko-KR"/>
              </w:rPr>
            </w:pPr>
          </w:p>
        </w:tc>
      </w:tr>
      <w:tr w:rsidR="00316896" w:rsidRPr="00D95972" w14:paraId="0160A88A" w14:textId="77777777" w:rsidTr="00E157D4">
        <w:tc>
          <w:tcPr>
            <w:tcW w:w="976" w:type="dxa"/>
            <w:tcBorders>
              <w:left w:val="thinThickThinSmallGap" w:sz="24" w:space="0" w:color="auto"/>
              <w:bottom w:val="nil"/>
            </w:tcBorders>
            <w:shd w:val="clear" w:color="auto" w:fill="auto"/>
          </w:tcPr>
          <w:p w14:paraId="01CFD29B" w14:textId="77777777" w:rsidR="00316896" w:rsidRPr="00D95972" w:rsidRDefault="00316896" w:rsidP="00316896">
            <w:pPr>
              <w:rPr>
                <w:rFonts w:cs="Arial"/>
              </w:rPr>
            </w:pPr>
          </w:p>
        </w:tc>
        <w:tc>
          <w:tcPr>
            <w:tcW w:w="1317" w:type="dxa"/>
            <w:gridSpan w:val="2"/>
            <w:tcBorders>
              <w:bottom w:val="nil"/>
            </w:tcBorders>
            <w:shd w:val="clear" w:color="auto" w:fill="auto"/>
          </w:tcPr>
          <w:p w14:paraId="1CCF241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1A7EDB5" w14:textId="77777777" w:rsidR="00316896" w:rsidRPr="00D95972" w:rsidRDefault="000832D9" w:rsidP="00316896">
            <w:pPr>
              <w:overflowPunct/>
              <w:autoSpaceDE/>
              <w:autoSpaceDN/>
              <w:adjustRightInd/>
              <w:textAlignment w:val="auto"/>
              <w:rPr>
                <w:rFonts w:cs="Arial"/>
                <w:lang w:val="en-US"/>
              </w:rPr>
            </w:pPr>
            <w:hyperlink r:id="rId471" w:history="1">
              <w:r w:rsidR="00316896">
                <w:rPr>
                  <w:rStyle w:val="Hyperlink"/>
                </w:rPr>
                <w:t>C1-206109</w:t>
              </w:r>
            </w:hyperlink>
          </w:p>
        </w:tc>
        <w:tc>
          <w:tcPr>
            <w:tcW w:w="4191" w:type="dxa"/>
            <w:gridSpan w:val="3"/>
            <w:tcBorders>
              <w:top w:val="single" w:sz="4" w:space="0" w:color="auto"/>
              <w:bottom w:val="single" w:sz="4" w:space="0" w:color="auto"/>
            </w:tcBorders>
            <w:shd w:val="clear" w:color="auto" w:fill="FFFF00"/>
          </w:tcPr>
          <w:p w14:paraId="32570C73" w14:textId="77777777" w:rsidR="00316896" w:rsidRPr="00D95972" w:rsidRDefault="00316896" w:rsidP="00316896">
            <w:pPr>
              <w:rPr>
                <w:rFonts w:cs="Arial"/>
              </w:rPr>
            </w:pPr>
            <w:r>
              <w:rPr>
                <w:rFonts w:cs="Arial"/>
              </w:rPr>
              <w:t>Set T3517 to smaller value for emergency services fallback</w:t>
            </w:r>
          </w:p>
        </w:tc>
        <w:tc>
          <w:tcPr>
            <w:tcW w:w="1767" w:type="dxa"/>
            <w:tcBorders>
              <w:top w:val="single" w:sz="4" w:space="0" w:color="auto"/>
              <w:bottom w:val="single" w:sz="4" w:space="0" w:color="auto"/>
            </w:tcBorders>
            <w:shd w:val="clear" w:color="auto" w:fill="FFFF00"/>
          </w:tcPr>
          <w:p w14:paraId="50856D7F" w14:textId="77777777" w:rsidR="00316896" w:rsidRPr="00D95972" w:rsidRDefault="00316896" w:rsidP="00316896">
            <w:pPr>
              <w:rPr>
                <w:rFonts w:cs="Arial"/>
              </w:rPr>
            </w:pPr>
            <w:r>
              <w:rPr>
                <w:rFonts w:cs="Arial"/>
              </w:rPr>
              <w:t>Qualcomm Incorporated, Nokia, Nokia Shanghai Bell, T-Mobile USA</w:t>
            </w:r>
          </w:p>
        </w:tc>
        <w:tc>
          <w:tcPr>
            <w:tcW w:w="826" w:type="dxa"/>
            <w:tcBorders>
              <w:top w:val="single" w:sz="4" w:space="0" w:color="auto"/>
              <w:bottom w:val="single" w:sz="4" w:space="0" w:color="auto"/>
            </w:tcBorders>
            <w:shd w:val="clear" w:color="auto" w:fill="FFFF00"/>
          </w:tcPr>
          <w:p w14:paraId="29C6732F" w14:textId="77777777" w:rsidR="00316896" w:rsidRPr="00D95972" w:rsidRDefault="00316896" w:rsidP="00316896">
            <w:pPr>
              <w:rPr>
                <w:rFonts w:cs="Arial"/>
              </w:rPr>
            </w:pPr>
            <w:r>
              <w:rPr>
                <w:rFonts w:cs="Arial"/>
              </w:rPr>
              <w:t>CR 2697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DA7F1" w14:textId="77777777" w:rsidR="00316896" w:rsidRPr="00D95972" w:rsidRDefault="00316896" w:rsidP="00316896">
            <w:pPr>
              <w:rPr>
                <w:rFonts w:eastAsia="Batang" w:cs="Arial"/>
                <w:lang w:eastAsia="ko-KR"/>
              </w:rPr>
            </w:pPr>
          </w:p>
        </w:tc>
      </w:tr>
      <w:tr w:rsidR="00316896" w:rsidRPr="00D95972" w14:paraId="0945633D" w14:textId="77777777" w:rsidTr="00E157D4">
        <w:tc>
          <w:tcPr>
            <w:tcW w:w="976" w:type="dxa"/>
            <w:tcBorders>
              <w:left w:val="thinThickThinSmallGap" w:sz="24" w:space="0" w:color="auto"/>
              <w:bottom w:val="nil"/>
            </w:tcBorders>
            <w:shd w:val="clear" w:color="auto" w:fill="auto"/>
          </w:tcPr>
          <w:p w14:paraId="742E5D64" w14:textId="77777777" w:rsidR="00316896" w:rsidRPr="00D95972" w:rsidRDefault="00316896" w:rsidP="00316896">
            <w:pPr>
              <w:rPr>
                <w:rFonts w:cs="Arial"/>
              </w:rPr>
            </w:pPr>
          </w:p>
        </w:tc>
        <w:tc>
          <w:tcPr>
            <w:tcW w:w="1317" w:type="dxa"/>
            <w:gridSpan w:val="2"/>
            <w:tcBorders>
              <w:bottom w:val="nil"/>
            </w:tcBorders>
            <w:shd w:val="clear" w:color="auto" w:fill="auto"/>
          </w:tcPr>
          <w:p w14:paraId="31C1CC6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2CC43CB" w14:textId="77777777" w:rsidR="00316896" w:rsidRPr="00D95972" w:rsidRDefault="000832D9" w:rsidP="00316896">
            <w:pPr>
              <w:overflowPunct/>
              <w:autoSpaceDE/>
              <w:autoSpaceDN/>
              <w:adjustRightInd/>
              <w:textAlignment w:val="auto"/>
              <w:rPr>
                <w:rFonts w:cs="Arial"/>
                <w:lang w:val="en-US"/>
              </w:rPr>
            </w:pPr>
            <w:hyperlink r:id="rId472" w:history="1">
              <w:r w:rsidR="00316896">
                <w:rPr>
                  <w:rStyle w:val="Hyperlink"/>
                </w:rPr>
                <w:t>C1-206126</w:t>
              </w:r>
            </w:hyperlink>
          </w:p>
        </w:tc>
        <w:tc>
          <w:tcPr>
            <w:tcW w:w="4191" w:type="dxa"/>
            <w:gridSpan w:val="3"/>
            <w:tcBorders>
              <w:top w:val="single" w:sz="4" w:space="0" w:color="auto"/>
              <w:bottom w:val="single" w:sz="4" w:space="0" w:color="auto"/>
            </w:tcBorders>
            <w:shd w:val="clear" w:color="auto" w:fill="FFFF00"/>
          </w:tcPr>
          <w:p w14:paraId="2151A68E" w14:textId="77777777" w:rsidR="00316896" w:rsidRPr="00D95972" w:rsidRDefault="00316896" w:rsidP="00316896">
            <w:pPr>
              <w:rPr>
                <w:rFonts w:cs="Arial"/>
              </w:rPr>
            </w:pPr>
            <w:r>
              <w:rPr>
                <w:rFonts w:cs="Arial"/>
              </w:rPr>
              <w:t>Correction to NAS transport procedure</w:t>
            </w:r>
          </w:p>
        </w:tc>
        <w:tc>
          <w:tcPr>
            <w:tcW w:w="1767" w:type="dxa"/>
            <w:tcBorders>
              <w:top w:val="single" w:sz="4" w:space="0" w:color="auto"/>
              <w:bottom w:val="single" w:sz="4" w:space="0" w:color="auto"/>
            </w:tcBorders>
            <w:shd w:val="clear" w:color="auto" w:fill="FFFF00"/>
          </w:tcPr>
          <w:p w14:paraId="546F46F6" w14:textId="77777777" w:rsidR="00316896" w:rsidRPr="00D95972" w:rsidRDefault="00316896" w:rsidP="00316896">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C02401B" w14:textId="77777777" w:rsidR="00316896" w:rsidRPr="00D95972" w:rsidRDefault="00316896" w:rsidP="00316896">
            <w:pPr>
              <w:rPr>
                <w:rFonts w:cs="Arial"/>
              </w:rPr>
            </w:pPr>
            <w:r>
              <w:rPr>
                <w:rFonts w:cs="Arial"/>
              </w:rPr>
              <w:t>CR 2707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22580" w14:textId="77777777" w:rsidR="00316896" w:rsidRPr="00D95972" w:rsidRDefault="00316896" w:rsidP="00316896">
            <w:pPr>
              <w:rPr>
                <w:rFonts w:eastAsia="Batang" w:cs="Arial"/>
                <w:lang w:eastAsia="ko-KR"/>
              </w:rPr>
            </w:pPr>
          </w:p>
        </w:tc>
      </w:tr>
      <w:tr w:rsidR="00316896" w:rsidRPr="00D95972" w14:paraId="0808E9EF" w14:textId="77777777" w:rsidTr="00E157D4">
        <w:tc>
          <w:tcPr>
            <w:tcW w:w="976" w:type="dxa"/>
            <w:tcBorders>
              <w:left w:val="thinThickThinSmallGap" w:sz="24" w:space="0" w:color="auto"/>
              <w:bottom w:val="nil"/>
            </w:tcBorders>
            <w:shd w:val="clear" w:color="auto" w:fill="auto"/>
          </w:tcPr>
          <w:p w14:paraId="45FCD66E" w14:textId="77777777" w:rsidR="00316896" w:rsidRPr="00D95972" w:rsidRDefault="00316896" w:rsidP="00316896">
            <w:pPr>
              <w:rPr>
                <w:rFonts w:cs="Arial"/>
              </w:rPr>
            </w:pPr>
          </w:p>
        </w:tc>
        <w:tc>
          <w:tcPr>
            <w:tcW w:w="1317" w:type="dxa"/>
            <w:gridSpan w:val="2"/>
            <w:tcBorders>
              <w:bottom w:val="nil"/>
            </w:tcBorders>
            <w:shd w:val="clear" w:color="auto" w:fill="auto"/>
          </w:tcPr>
          <w:p w14:paraId="0FBB077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519267C" w14:textId="77777777" w:rsidR="00316896" w:rsidRPr="00D95972" w:rsidRDefault="000832D9" w:rsidP="00316896">
            <w:pPr>
              <w:overflowPunct/>
              <w:autoSpaceDE/>
              <w:autoSpaceDN/>
              <w:adjustRightInd/>
              <w:textAlignment w:val="auto"/>
              <w:rPr>
                <w:rFonts w:cs="Arial"/>
                <w:lang w:val="en-US"/>
              </w:rPr>
            </w:pPr>
            <w:hyperlink r:id="rId473" w:history="1">
              <w:r w:rsidR="00316896">
                <w:rPr>
                  <w:rStyle w:val="Hyperlink"/>
                </w:rPr>
                <w:t>C1-206127</w:t>
              </w:r>
            </w:hyperlink>
          </w:p>
        </w:tc>
        <w:tc>
          <w:tcPr>
            <w:tcW w:w="4191" w:type="dxa"/>
            <w:gridSpan w:val="3"/>
            <w:tcBorders>
              <w:top w:val="single" w:sz="4" w:space="0" w:color="auto"/>
              <w:bottom w:val="single" w:sz="4" w:space="0" w:color="auto"/>
            </w:tcBorders>
            <w:shd w:val="clear" w:color="auto" w:fill="FFFF00"/>
          </w:tcPr>
          <w:p w14:paraId="00E631E0" w14:textId="77777777" w:rsidR="00316896" w:rsidRPr="00D95972" w:rsidRDefault="00316896" w:rsidP="00316896">
            <w:pPr>
              <w:rPr>
                <w:rFonts w:cs="Arial"/>
              </w:rPr>
            </w:pPr>
            <w:r>
              <w:rPr>
                <w:rFonts w:cs="Arial"/>
              </w:rPr>
              <w:t>Correction to 5GMM cause #62 and allowed NSSAI</w:t>
            </w:r>
          </w:p>
        </w:tc>
        <w:tc>
          <w:tcPr>
            <w:tcW w:w="1767" w:type="dxa"/>
            <w:tcBorders>
              <w:top w:val="single" w:sz="4" w:space="0" w:color="auto"/>
              <w:bottom w:val="single" w:sz="4" w:space="0" w:color="auto"/>
            </w:tcBorders>
            <w:shd w:val="clear" w:color="auto" w:fill="FFFF00"/>
          </w:tcPr>
          <w:p w14:paraId="1A141526" w14:textId="77777777" w:rsidR="00316896" w:rsidRPr="00D95972" w:rsidRDefault="00316896" w:rsidP="00316896">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F7C242E" w14:textId="77777777" w:rsidR="00316896" w:rsidRPr="00D95972" w:rsidRDefault="00316896" w:rsidP="00316896">
            <w:pPr>
              <w:rPr>
                <w:rFonts w:cs="Arial"/>
              </w:rPr>
            </w:pPr>
            <w:r>
              <w:rPr>
                <w:rFonts w:cs="Arial"/>
              </w:rPr>
              <w:t xml:space="preserve">CR 2708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4C1BB" w14:textId="77777777" w:rsidR="00316896" w:rsidRPr="00D95972" w:rsidRDefault="00316896" w:rsidP="00316896">
            <w:pPr>
              <w:rPr>
                <w:rFonts w:eastAsia="Batang" w:cs="Arial"/>
                <w:lang w:eastAsia="ko-KR"/>
              </w:rPr>
            </w:pPr>
          </w:p>
        </w:tc>
      </w:tr>
      <w:tr w:rsidR="00316896" w:rsidRPr="00D95972" w14:paraId="5857E957" w14:textId="77777777" w:rsidTr="00E157D4">
        <w:tc>
          <w:tcPr>
            <w:tcW w:w="976" w:type="dxa"/>
            <w:tcBorders>
              <w:left w:val="thinThickThinSmallGap" w:sz="24" w:space="0" w:color="auto"/>
              <w:bottom w:val="nil"/>
            </w:tcBorders>
            <w:shd w:val="clear" w:color="auto" w:fill="auto"/>
          </w:tcPr>
          <w:p w14:paraId="59031A20" w14:textId="77777777" w:rsidR="00316896" w:rsidRPr="00D95972" w:rsidRDefault="00316896" w:rsidP="00316896">
            <w:pPr>
              <w:rPr>
                <w:rFonts w:cs="Arial"/>
              </w:rPr>
            </w:pPr>
          </w:p>
        </w:tc>
        <w:tc>
          <w:tcPr>
            <w:tcW w:w="1317" w:type="dxa"/>
            <w:gridSpan w:val="2"/>
            <w:tcBorders>
              <w:bottom w:val="nil"/>
            </w:tcBorders>
            <w:shd w:val="clear" w:color="auto" w:fill="auto"/>
          </w:tcPr>
          <w:p w14:paraId="670E2AD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58E1070" w14:textId="77777777" w:rsidR="00316896" w:rsidRPr="00D95972" w:rsidRDefault="000832D9" w:rsidP="00316896">
            <w:pPr>
              <w:overflowPunct/>
              <w:autoSpaceDE/>
              <w:autoSpaceDN/>
              <w:adjustRightInd/>
              <w:textAlignment w:val="auto"/>
              <w:rPr>
                <w:rFonts w:cs="Arial"/>
                <w:lang w:val="en-US"/>
              </w:rPr>
            </w:pPr>
            <w:hyperlink r:id="rId474" w:history="1">
              <w:r w:rsidR="00316896">
                <w:rPr>
                  <w:rStyle w:val="Hyperlink"/>
                </w:rPr>
                <w:t>C1-206128</w:t>
              </w:r>
            </w:hyperlink>
          </w:p>
        </w:tc>
        <w:tc>
          <w:tcPr>
            <w:tcW w:w="4191" w:type="dxa"/>
            <w:gridSpan w:val="3"/>
            <w:tcBorders>
              <w:top w:val="single" w:sz="4" w:space="0" w:color="auto"/>
              <w:bottom w:val="single" w:sz="4" w:space="0" w:color="auto"/>
            </w:tcBorders>
            <w:shd w:val="clear" w:color="auto" w:fill="FFFF00"/>
          </w:tcPr>
          <w:p w14:paraId="5619511C" w14:textId="77777777" w:rsidR="00316896" w:rsidRPr="00D95972" w:rsidRDefault="00316896" w:rsidP="00316896">
            <w:pPr>
              <w:rPr>
                <w:rFonts w:cs="Arial"/>
              </w:rPr>
            </w:pPr>
            <w:r>
              <w:rPr>
                <w:rFonts w:cs="Arial"/>
              </w:rPr>
              <w:t>Request for default S-NSSAI</w:t>
            </w:r>
          </w:p>
        </w:tc>
        <w:tc>
          <w:tcPr>
            <w:tcW w:w="1767" w:type="dxa"/>
            <w:tcBorders>
              <w:top w:val="single" w:sz="4" w:space="0" w:color="auto"/>
              <w:bottom w:val="single" w:sz="4" w:space="0" w:color="auto"/>
            </w:tcBorders>
            <w:shd w:val="clear" w:color="auto" w:fill="FFFF00"/>
          </w:tcPr>
          <w:p w14:paraId="24497065" w14:textId="77777777" w:rsidR="00316896" w:rsidRPr="00D95972" w:rsidRDefault="00316896" w:rsidP="00316896">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069A8A3" w14:textId="77777777" w:rsidR="00316896" w:rsidRPr="00D95972" w:rsidRDefault="00316896" w:rsidP="00316896">
            <w:pPr>
              <w:rPr>
                <w:rFonts w:cs="Arial"/>
              </w:rPr>
            </w:pPr>
            <w:r>
              <w:rPr>
                <w:rFonts w:cs="Arial"/>
              </w:rPr>
              <w:t>CR 2571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735CD" w14:textId="77777777" w:rsidR="00316896" w:rsidRPr="00D95972" w:rsidRDefault="00316896" w:rsidP="00316896">
            <w:pPr>
              <w:rPr>
                <w:rFonts w:eastAsia="Batang" w:cs="Arial"/>
                <w:lang w:eastAsia="ko-KR"/>
              </w:rPr>
            </w:pPr>
            <w:r>
              <w:rPr>
                <w:rFonts w:eastAsia="Batang" w:cs="Arial"/>
                <w:lang w:eastAsia="ko-KR"/>
              </w:rPr>
              <w:t>Revision of C1-205180</w:t>
            </w:r>
          </w:p>
        </w:tc>
      </w:tr>
      <w:tr w:rsidR="00316896" w:rsidRPr="00D95972" w14:paraId="3912124D" w14:textId="77777777" w:rsidTr="00E157D4">
        <w:tc>
          <w:tcPr>
            <w:tcW w:w="976" w:type="dxa"/>
            <w:tcBorders>
              <w:left w:val="thinThickThinSmallGap" w:sz="24" w:space="0" w:color="auto"/>
              <w:bottom w:val="nil"/>
            </w:tcBorders>
            <w:shd w:val="clear" w:color="auto" w:fill="auto"/>
          </w:tcPr>
          <w:p w14:paraId="3F9F8FB6" w14:textId="77777777" w:rsidR="00316896" w:rsidRPr="00D95972" w:rsidRDefault="00316896" w:rsidP="00316896">
            <w:pPr>
              <w:rPr>
                <w:rFonts w:cs="Arial"/>
              </w:rPr>
            </w:pPr>
          </w:p>
        </w:tc>
        <w:tc>
          <w:tcPr>
            <w:tcW w:w="1317" w:type="dxa"/>
            <w:gridSpan w:val="2"/>
            <w:tcBorders>
              <w:bottom w:val="nil"/>
            </w:tcBorders>
            <w:shd w:val="clear" w:color="auto" w:fill="auto"/>
          </w:tcPr>
          <w:p w14:paraId="6759228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18EF7C6" w14:textId="77777777" w:rsidR="00316896" w:rsidRPr="00D95972" w:rsidRDefault="000832D9" w:rsidP="00316896">
            <w:pPr>
              <w:overflowPunct/>
              <w:autoSpaceDE/>
              <w:autoSpaceDN/>
              <w:adjustRightInd/>
              <w:textAlignment w:val="auto"/>
              <w:rPr>
                <w:rFonts w:cs="Arial"/>
                <w:lang w:val="en-US"/>
              </w:rPr>
            </w:pPr>
            <w:hyperlink r:id="rId475" w:history="1">
              <w:r w:rsidR="00316896">
                <w:rPr>
                  <w:rStyle w:val="Hyperlink"/>
                </w:rPr>
                <w:t>C1-206137</w:t>
              </w:r>
            </w:hyperlink>
          </w:p>
        </w:tc>
        <w:tc>
          <w:tcPr>
            <w:tcW w:w="4191" w:type="dxa"/>
            <w:gridSpan w:val="3"/>
            <w:tcBorders>
              <w:top w:val="single" w:sz="4" w:space="0" w:color="auto"/>
              <w:bottom w:val="single" w:sz="4" w:space="0" w:color="auto"/>
            </w:tcBorders>
            <w:shd w:val="clear" w:color="auto" w:fill="FFFF00"/>
          </w:tcPr>
          <w:p w14:paraId="44C4597F" w14:textId="77777777" w:rsidR="00316896" w:rsidRPr="00D95972" w:rsidRDefault="00316896" w:rsidP="00316896">
            <w:pPr>
              <w:rPr>
                <w:rFonts w:cs="Arial"/>
              </w:rPr>
            </w:pPr>
            <w:r>
              <w:rPr>
                <w:rFonts w:cs="Arial"/>
              </w:rPr>
              <w:t>Request of PEI over non-3GPP access</w:t>
            </w:r>
          </w:p>
        </w:tc>
        <w:tc>
          <w:tcPr>
            <w:tcW w:w="1767" w:type="dxa"/>
            <w:tcBorders>
              <w:top w:val="single" w:sz="4" w:space="0" w:color="auto"/>
              <w:bottom w:val="single" w:sz="4" w:space="0" w:color="auto"/>
            </w:tcBorders>
            <w:shd w:val="clear" w:color="auto" w:fill="FFFF00"/>
          </w:tcPr>
          <w:p w14:paraId="3BAA2C90" w14:textId="77777777" w:rsidR="00316896" w:rsidRPr="00D95972" w:rsidRDefault="00316896" w:rsidP="00316896">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A7C5879" w14:textId="77777777" w:rsidR="00316896" w:rsidRPr="00D95972" w:rsidRDefault="00316896" w:rsidP="00316896">
            <w:pPr>
              <w:rPr>
                <w:rFonts w:cs="Arial"/>
              </w:rPr>
            </w:pPr>
            <w:r>
              <w:rPr>
                <w:rFonts w:cs="Arial"/>
              </w:rPr>
              <w:t>CR 2711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ACA5C" w14:textId="77777777" w:rsidR="00316896" w:rsidRPr="00D95972" w:rsidRDefault="00316896" w:rsidP="00316896">
            <w:pPr>
              <w:rPr>
                <w:rFonts w:eastAsia="Batang" w:cs="Arial"/>
                <w:lang w:eastAsia="ko-KR"/>
              </w:rPr>
            </w:pPr>
          </w:p>
        </w:tc>
      </w:tr>
      <w:tr w:rsidR="00316896" w:rsidRPr="00D95972" w14:paraId="073FCC63" w14:textId="77777777" w:rsidTr="0066218A">
        <w:tc>
          <w:tcPr>
            <w:tcW w:w="976" w:type="dxa"/>
            <w:tcBorders>
              <w:left w:val="thinThickThinSmallGap" w:sz="24" w:space="0" w:color="auto"/>
              <w:bottom w:val="nil"/>
            </w:tcBorders>
            <w:shd w:val="clear" w:color="auto" w:fill="auto"/>
          </w:tcPr>
          <w:p w14:paraId="0554D683" w14:textId="77777777" w:rsidR="00316896" w:rsidRPr="00D95972" w:rsidRDefault="00316896" w:rsidP="00316896">
            <w:pPr>
              <w:rPr>
                <w:rFonts w:cs="Arial"/>
              </w:rPr>
            </w:pPr>
          </w:p>
        </w:tc>
        <w:tc>
          <w:tcPr>
            <w:tcW w:w="1317" w:type="dxa"/>
            <w:gridSpan w:val="2"/>
            <w:tcBorders>
              <w:bottom w:val="nil"/>
            </w:tcBorders>
            <w:shd w:val="clear" w:color="auto" w:fill="auto"/>
          </w:tcPr>
          <w:p w14:paraId="22B61E7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FBB3131" w14:textId="77777777" w:rsidR="00316896" w:rsidRPr="00D95972" w:rsidRDefault="000832D9" w:rsidP="00316896">
            <w:pPr>
              <w:overflowPunct/>
              <w:autoSpaceDE/>
              <w:autoSpaceDN/>
              <w:adjustRightInd/>
              <w:textAlignment w:val="auto"/>
              <w:rPr>
                <w:rFonts w:cs="Arial"/>
                <w:lang w:val="en-US"/>
              </w:rPr>
            </w:pPr>
            <w:hyperlink r:id="rId476" w:history="1">
              <w:r w:rsidR="00316896">
                <w:rPr>
                  <w:rStyle w:val="Hyperlink"/>
                </w:rPr>
                <w:t>C1-206184</w:t>
              </w:r>
            </w:hyperlink>
          </w:p>
        </w:tc>
        <w:tc>
          <w:tcPr>
            <w:tcW w:w="4191" w:type="dxa"/>
            <w:gridSpan w:val="3"/>
            <w:tcBorders>
              <w:top w:val="single" w:sz="4" w:space="0" w:color="auto"/>
              <w:bottom w:val="single" w:sz="4" w:space="0" w:color="auto"/>
            </w:tcBorders>
            <w:shd w:val="clear" w:color="auto" w:fill="FFFF00"/>
          </w:tcPr>
          <w:p w14:paraId="0B5AF19B" w14:textId="77777777" w:rsidR="00316896" w:rsidRPr="00D95972" w:rsidRDefault="00316896" w:rsidP="00316896">
            <w:pPr>
              <w:rPr>
                <w:rFonts w:cs="Arial"/>
              </w:rPr>
            </w:pPr>
            <w:r>
              <w:rPr>
                <w:rFonts w:cs="Arial"/>
              </w:rPr>
              <w:t>Clarification the condition that the Extended NSSAI IE is included in the CONFIGURATION UPDATE COMMAND message</w:t>
            </w:r>
          </w:p>
        </w:tc>
        <w:tc>
          <w:tcPr>
            <w:tcW w:w="1767" w:type="dxa"/>
            <w:tcBorders>
              <w:top w:val="single" w:sz="4" w:space="0" w:color="auto"/>
              <w:bottom w:val="single" w:sz="4" w:space="0" w:color="auto"/>
            </w:tcBorders>
            <w:shd w:val="clear" w:color="auto" w:fill="FFFF00"/>
          </w:tcPr>
          <w:p w14:paraId="3AF381C1" w14:textId="77777777"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AC596AA" w14:textId="77777777" w:rsidR="00316896" w:rsidRPr="00D95972" w:rsidRDefault="00316896" w:rsidP="00316896">
            <w:pPr>
              <w:rPr>
                <w:rFonts w:cs="Arial"/>
              </w:rPr>
            </w:pPr>
            <w:r>
              <w:rPr>
                <w:rFonts w:cs="Arial"/>
              </w:rPr>
              <w:t>CR 2719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1D185" w14:textId="77777777" w:rsidR="00316896" w:rsidRPr="00D95972" w:rsidRDefault="00316896" w:rsidP="00316896">
            <w:pPr>
              <w:rPr>
                <w:rFonts w:eastAsia="Batang" w:cs="Arial"/>
                <w:lang w:eastAsia="ko-KR"/>
              </w:rPr>
            </w:pPr>
          </w:p>
        </w:tc>
      </w:tr>
      <w:tr w:rsidR="00316896" w:rsidRPr="00D95972" w14:paraId="5C6B64E7" w14:textId="77777777" w:rsidTr="0066218A">
        <w:tc>
          <w:tcPr>
            <w:tcW w:w="976" w:type="dxa"/>
            <w:tcBorders>
              <w:left w:val="thinThickThinSmallGap" w:sz="24" w:space="0" w:color="auto"/>
              <w:bottom w:val="nil"/>
            </w:tcBorders>
            <w:shd w:val="clear" w:color="auto" w:fill="auto"/>
          </w:tcPr>
          <w:p w14:paraId="3590A930" w14:textId="77777777" w:rsidR="00316896" w:rsidRPr="00D95972" w:rsidRDefault="00316896" w:rsidP="00316896">
            <w:pPr>
              <w:rPr>
                <w:rFonts w:cs="Arial"/>
              </w:rPr>
            </w:pPr>
          </w:p>
        </w:tc>
        <w:tc>
          <w:tcPr>
            <w:tcW w:w="1317" w:type="dxa"/>
            <w:gridSpan w:val="2"/>
            <w:tcBorders>
              <w:bottom w:val="nil"/>
            </w:tcBorders>
            <w:shd w:val="clear" w:color="auto" w:fill="auto"/>
          </w:tcPr>
          <w:p w14:paraId="09B76B4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C9A8E21" w14:textId="77777777" w:rsidR="00316896" w:rsidRPr="00D95972" w:rsidRDefault="000832D9" w:rsidP="00316896">
            <w:pPr>
              <w:overflowPunct/>
              <w:autoSpaceDE/>
              <w:autoSpaceDN/>
              <w:adjustRightInd/>
              <w:textAlignment w:val="auto"/>
              <w:rPr>
                <w:rFonts w:cs="Arial"/>
                <w:lang w:val="en-US"/>
              </w:rPr>
            </w:pPr>
            <w:hyperlink r:id="rId477" w:history="1">
              <w:r w:rsidR="00316896">
                <w:rPr>
                  <w:rStyle w:val="Hyperlink"/>
                </w:rPr>
                <w:t>C1-206191</w:t>
              </w:r>
            </w:hyperlink>
          </w:p>
        </w:tc>
        <w:tc>
          <w:tcPr>
            <w:tcW w:w="4191" w:type="dxa"/>
            <w:gridSpan w:val="3"/>
            <w:tcBorders>
              <w:top w:val="single" w:sz="4" w:space="0" w:color="auto"/>
              <w:bottom w:val="single" w:sz="4" w:space="0" w:color="auto"/>
            </w:tcBorders>
            <w:shd w:val="clear" w:color="auto" w:fill="FFFF00"/>
          </w:tcPr>
          <w:p w14:paraId="304B68F2" w14:textId="77777777" w:rsidR="00316896" w:rsidRPr="00D95972" w:rsidRDefault="00316896" w:rsidP="00316896">
            <w:pPr>
              <w:rPr>
                <w:rFonts w:cs="Arial"/>
              </w:rPr>
            </w:pPr>
            <w:r>
              <w:rPr>
                <w:rFonts w:cs="Arial"/>
              </w:rPr>
              <w:t>Correction on the rejected NSSAI in the registration reject message</w:t>
            </w:r>
          </w:p>
        </w:tc>
        <w:tc>
          <w:tcPr>
            <w:tcW w:w="1767" w:type="dxa"/>
            <w:tcBorders>
              <w:top w:val="single" w:sz="4" w:space="0" w:color="auto"/>
              <w:bottom w:val="single" w:sz="4" w:space="0" w:color="auto"/>
            </w:tcBorders>
            <w:shd w:val="clear" w:color="auto" w:fill="FFFF00"/>
          </w:tcPr>
          <w:p w14:paraId="5805E766" w14:textId="77777777"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58B2BF0" w14:textId="77777777" w:rsidR="00316896" w:rsidRPr="00D95972" w:rsidRDefault="00316896" w:rsidP="00316896">
            <w:pPr>
              <w:rPr>
                <w:rFonts w:cs="Arial"/>
              </w:rPr>
            </w:pPr>
            <w:r>
              <w:rPr>
                <w:rFonts w:cs="Arial"/>
              </w:rPr>
              <w:t>CR 2725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18800" w14:textId="77777777" w:rsidR="00316896" w:rsidRPr="00D95972" w:rsidRDefault="00316896" w:rsidP="00316896">
            <w:pPr>
              <w:rPr>
                <w:rFonts w:eastAsia="Batang" w:cs="Arial"/>
                <w:lang w:eastAsia="ko-KR"/>
              </w:rPr>
            </w:pPr>
          </w:p>
        </w:tc>
      </w:tr>
      <w:tr w:rsidR="00316896" w:rsidRPr="00D95972" w14:paraId="474B49F8" w14:textId="77777777" w:rsidTr="0066218A">
        <w:tc>
          <w:tcPr>
            <w:tcW w:w="976" w:type="dxa"/>
            <w:tcBorders>
              <w:left w:val="thinThickThinSmallGap" w:sz="24" w:space="0" w:color="auto"/>
              <w:bottom w:val="nil"/>
            </w:tcBorders>
            <w:shd w:val="clear" w:color="auto" w:fill="auto"/>
          </w:tcPr>
          <w:p w14:paraId="1F0AEA54" w14:textId="77777777" w:rsidR="00316896" w:rsidRPr="00D95972" w:rsidRDefault="00316896" w:rsidP="00316896">
            <w:pPr>
              <w:rPr>
                <w:rFonts w:cs="Arial"/>
              </w:rPr>
            </w:pPr>
          </w:p>
        </w:tc>
        <w:tc>
          <w:tcPr>
            <w:tcW w:w="1317" w:type="dxa"/>
            <w:gridSpan w:val="2"/>
            <w:tcBorders>
              <w:bottom w:val="nil"/>
            </w:tcBorders>
            <w:shd w:val="clear" w:color="auto" w:fill="auto"/>
          </w:tcPr>
          <w:p w14:paraId="00CC6E6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DB38596" w14:textId="77777777" w:rsidR="00316896" w:rsidRPr="00D95972" w:rsidRDefault="000832D9" w:rsidP="00316896">
            <w:pPr>
              <w:overflowPunct/>
              <w:autoSpaceDE/>
              <w:autoSpaceDN/>
              <w:adjustRightInd/>
              <w:textAlignment w:val="auto"/>
              <w:rPr>
                <w:rFonts w:cs="Arial"/>
                <w:lang w:val="en-US"/>
              </w:rPr>
            </w:pPr>
            <w:hyperlink r:id="rId478" w:history="1">
              <w:r w:rsidR="00316896">
                <w:rPr>
                  <w:rStyle w:val="Hyperlink"/>
                </w:rPr>
                <w:t>C1-206213</w:t>
              </w:r>
            </w:hyperlink>
          </w:p>
        </w:tc>
        <w:tc>
          <w:tcPr>
            <w:tcW w:w="4191" w:type="dxa"/>
            <w:gridSpan w:val="3"/>
            <w:tcBorders>
              <w:top w:val="single" w:sz="4" w:space="0" w:color="auto"/>
              <w:bottom w:val="single" w:sz="4" w:space="0" w:color="auto"/>
            </w:tcBorders>
            <w:shd w:val="clear" w:color="auto" w:fill="FFFF00"/>
          </w:tcPr>
          <w:p w14:paraId="2B18991F" w14:textId="77777777" w:rsidR="00316896" w:rsidRPr="00D95972" w:rsidRDefault="00316896" w:rsidP="00316896">
            <w:pPr>
              <w:rPr>
                <w:rFonts w:cs="Arial"/>
              </w:rPr>
            </w:pPr>
            <w:r>
              <w:rPr>
                <w:rFonts w:cs="Arial"/>
              </w:rPr>
              <w:t>Cell search in NG-RAN</w:t>
            </w:r>
          </w:p>
        </w:tc>
        <w:tc>
          <w:tcPr>
            <w:tcW w:w="1767" w:type="dxa"/>
            <w:tcBorders>
              <w:top w:val="single" w:sz="4" w:space="0" w:color="auto"/>
              <w:bottom w:val="single" w:sz="4" w:space="0" w:color="auto"/>
            </w:tcBorders>
            <w:shd w:val="clear" w:color="auto" w:fill="FFFF00"/>
          </w:tcPr>
          <w:p w14:paraId="69B70018"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8B7DA6" w14:textId="77777777" w:rsidR="00316896" w:rsidRPr="00D95972" w:rsidRDefault="00316896" w:rsidP="00316896">
            <w:pPr>
              <w:rPr>
                <w:rFonts w:cs="Arial"/>
              </w:rPr>
            </w:pPr>
            <w:r>
              <w:rPr>
                <w:rFonts w:cs="Arial"/>
              </w:rPr>
              <w:t>CR 2730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0167A" w14:textId="77777777" w:rsidR="00316896" w:rsidRPr="00D95972" w:rsidRDefault="00316896" w:rsidP="00316896">
            <w:pPr>
              <w:rPr>
                <w:rFonts w:eastAsia="Batang" w:cs="Arial"/>
                <w:lang w:eastAsia="ko-KR"/>
              </w:rPr>
            </w:pPr>
          </w:p>
        </w:tc>
      </w:tr>
      <w:tr w:rsidR="00316896" w:rsidRPr="00D95972" w14:paraId="2A6DB7C9" w14:textId="77777777" w:rsidTr="0066218A">
        <w:tc>
          <w:tcPr>
            <w:tcW w:w="976" w:type="dxa"/>
            <w:tcBorders>
              <w:left w:val="thinThickThinSmallGap" w:sz="24" w:space="0" w:color="auto"/>
              <w:bottom w:val="nil"/>
            </w:tcBorders>
            <w:shd w:val="clear" w:color="auto" w:fill="auto"/>
          </w:tcPr>
          <w:p w14:paraId="2E618E7B" w14:textId="77777777" w:rsidR="00316896" w:rsidRPr="00D95972" w:rsidRDefault="00316896" w:rsidP="00316896">
            <w:pPr>
              <w:rPr>
                <w:rFonts w:cs="Arial"/>
              </w:rPr>
            </w:pPr>
          </w:p>
        </w:tc>
        <w:tc>
          <w:tcPr>
            <w:tcW w:w="1317" w:type="dxa"/>
            <w:gridSpan w:val="2"/>
            <w:tcBorders>
              <w:bottom w:val="nil"/>
            </w:tcBorders>
            <w:shd w:val="clear" w:color="auto" w:fill="auto"/>
          </w:tcPr>
          <w:p w14:paraId="6FA3C0E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82D1F6F" w14:textId="77777777" w:rsidR="00316896" w:rsidRPr="00D95972" w:rsidRDefault="000832D9" w:rsidP="00316896">
            <w:pPr>
              <w:overflowPunct/>
              <w:autoSpaceDE/>
              <w:autoSpaceDN/>
              <w:adjustRightInd/>
              <w:textAlignment w:val="auto"/>
              <w:rPr>
                <w:rFonts w:cs="Arial"/>
                <w:lang w:val="en-US"/>
              </w:rPr>
            </w:pPr>
            <w:hyperlink r:id="rId479" w:history="1">
              <w:r w:rsidR="00316896">
                <w:rPr>
                  <w:rStyle w:val="Hyperlink"/>
                </w:rPr>
                <w:t>C1-206215</w:t>
              </w:r>
            </w:hyperlink>
          </w:p>
        </w:tc>
        <w:tc>
          <w:tcPr>
            <w:tcW w:w="4191" w:type="dxa"/>
            <w:gridSpan w:val="3"/>
            <w:tcBorders>
              <w:top w:val="single" w:sz="4" w:space="0" w:color="auto"/>
              <w:bottom w:val="single" w:sz="4" w:space="0" w:color="auto"/>
            </w:tcBorders>
            <w:shd w:val="clear" w:color="auto" w:fill="FFFF00"/>
          </w:tcPr>
          <w:p w14:paraId="761BCF58" w14:textId="77777777" w:rsidR="00316896" w:rsidRPr="00D95972" w:rsidRDefault="00316896" w:rsidP="00316896">
            <w:pPr>
              <w:rPr>
                <w:rFonts w:cs="Arial"/>
              </w:rPr>
            </w:pPr>
            <w:r>
              <w:rPr>
                <w:rFonts w:cs="Arial"/>
              </w:rPr>
              <w:t>Correction in the N1 mode capability handling</w:t>
            </w:r>
          </w:p>
        </w:tc>
        <w:tc>
          <w:tcPr>
            <w:tcW w:w="1767" w:type="dxa"/>
            <w:tcBorders>
              <w:top w:val="single" w:sz="4" w:space="0" w:color="auto"/>
              <w:bottom w:val="single" w:sz="4" w:space="0" w:color="auto"/>
            </w:tcBorders>
            <w:shd w:val="clear" w:color="auto" w:fill="FFFF00"/>
          </w:tcPr>
          <w:p w14:paraId="23EE6412"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81DF2F" w14:textId="77777777" w:rsidR="00316896" w:rsidRPr="00D95972" w:rsidRDefault="00316896" w:rsidP="00316896">
            <w:pPr>
              <w:rPr>
                <w:rFonts w:cs="Arial"/>
              </w:rPr>
            </w:pPr>
            <w:r>
              <w:rPr>
                <w:rFonts w:cs="Arial"/>
              </w:rPr>
              <w:t>CR 2731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BBCFC" w14:textId="77777777" w:rsidR="00316896" w:rsidRPr="00D95972" w:rsidRDefault="00316896" w:rsidP="00316896">
            <w:pPr>
              <w:rPr>
                <w:rFonts w:eastAsia="Batang" w:cs="Arial"/>
                <w:lang w:eastAsia="ko-KR"/>
              </w:rPr>
            </w:pPr>
          </w:p>
        </w:tc>
      </w:tr>
      <w:tr w:rsidR="00316896" w:rsidRPr="00D95972" w14:paraId="26FE3C00" w14:textId="77777777" w:rsidTr="0066218A">
        <w:tc>
          <w:tcPr>
            <w:tcW w:w="976" w:type="dxa"/>
            <w:tcBorders>
              <w:left w:val="thinThickThinSmallGap" w:sz="24" w:space="0" w:color="auto"/>
              <w:bottom w:val="nil"/>
            </w:tcBorders>
            <w:shd w:val="clear" w:color="auto" w:fill="auto"/>
          </w:tcPr>
          <w:p w14:paraId="4E306240" w14:textId="77777777" w:rsidR="00316896" w:rsidRPr="00D95972" w:rsidRDefault="00316896" w:rsidP="00316896">
            <w:pPr>
              <w:rPr>
                <w:rFonts w:cs="Arial"/>
              </w:rPr>
            </w:pPr>
          </w:p>
        </w:tc>
        <w:tc>
          <w:tcPr>
            <w:tcW w:w="1317" w:type="dxa"/>
            <w:gridSpan w:val="2"/>
            <w:tcBorders>
              <w:bottom w:val="nil"/>
            </w:tcBorders>
            <w:shd w:val="clear" w:color="auto" w:fill="auto"/>
          </w:tcPr>
          <w:p w14:paraId="31360EF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1E9BC4E" w14:textId="77777777" w:rsidR="00316896" w:rsidRPr="00D95972" w:rsidRDefault="000832D9" w:rsidP="00316896">
            <w:pPr>
              <w:overflowPunct/>
              <w:autoSpaceDE/>
              <w:autoSpaceDN/>
              <w:adjustRightInd/>
              <w:textAlignment w:val="auto"/>
              <w:rPr>
                <w:rFonts w:cs="Arial"/>
                <w:lang w:val="en-US"/>
              </w:rPr>
            </w:pPr>
            <w:hyperlink r:id="rId480" w:history="1">
              <w:r w:rsidR="00316896">
                <w:rPr>
                  <w:rStyle w:val="Hyperlink"/>
                </w:rPr>
                <w:t>C1-206217</w:t>
              </w:r>
            </w:hyperlink>
          </w:p>
        </w:tc>
        <w:tc>
          <w:tcPr>
            <w:tcW w:w="4191" w:type="dxa"/>
            <w:gridSpan w:val="3"/>
            <w:tcBorders>
              <w:top w:val="single" w:sz="4" w:space="0" w:color="auto"/>
              <w:bottom w:val="single" w:sz="4" w:space="0" w:color="auto"/>
            </w:tcBorders>
            <w:shd w:val="clear" w:color="auto" w:fill="FFFF00"/>
          </w:tcPr>
          <w:p w14:paraId="7EE9BF3E" w14:textId="77777777" w:rsidR="00316896" w:rsidRPr="00D95972" w:rsidRDefault="00316896" w:rsidP="00316896">
            <w:pPr>
              <w:rPr>
                <w:rFonts w:cs="Arial"/>
              </w:rPr>
            </w:pPr>
            <w:r>
              <w:rPr>
                <w:rFonts w:cs="Arial"/>
              </w:rPr>
              <w:t>Mapped S-NSSAI(s) for the pending NSSAI</w:t>
            </w:r>
          </w:p>
        </w:tc>
        <w:tc>
          <w:tcPr>
            <w:tcW w:w="1767" w:type="dxa"/>
            <w:tcBorders>
              <w:top w:val="single" w:sz="4" w:space="0" w:color="auto"/>
              <w:bottom w:val="single" w:sz="4" w:space="0" w:color="auto"/>
            </w:tcBorders>
            <w:shd w:val="clear" w:color="auto" w:fill="FFFF00"/>
          </w:tcPr>
          <w:p w14:paraId="685AB598"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F573BD" w14:textId="77777777" w:rsidR="00316896" w:rsidRPr="00D95972" w:rsidRDefault="00316896" w:rsidP="00316896">
            <w:pPr>
              <w:rPr>
                <w:rFonts w:cs="Arial"/>
              </w:rPr>
            </w:pPr>
            <w:r>
              <w:rPr>
                <w:rFonts w:cs="Arial"/>
              </w:rPr>
              <w:t>CR 2732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60C9A" w14:textId="77777777" w:rsidR="00316896" w:rsidRPr="00D95972" w:rsidRDefault="00316896" w:rsidP="00316896">
            <w:pPr>
              <w:rPr>
                <w:rFonts w:eastAsia="Batang" w:cs="Arial"/>
                <w:lang w:eastAsia="ko-KR"/>
              </w:rPr>
            </w:pPr>
          </w:p>
        </w:tc>
      </w:tr>
      <w:tr w:rsidR="00316896" w:rsidRPr="00D95972" w14:paraId="5E7D4934" w14:textId="77777777" w:rsidTr="0066218A">
        <w:tc>
          <w:tcPr>
            <w:tcW w:w="976" w:type="dxa"/>
            <w:tcBorders>
              <w:left w:val="thinThickThinSmallGap" w:sz="24" w:space="0" w:color="auto"/>
              <w:bottom w:val="nil"/>
            </w:tcBorders>
            <w:shd w:val="clear" w:color="auto" w:fill="auto"/>
          </w:tcPr>
          <w:p w14:paraId="02508D7E" w14:textId="77777777" w:rsidR="00316896" w:rsidRPr="00D95972" w:rsidRDefault="00316896" w:rsidP="00316896">
            <w:pPr>
              <w:rPr>
                <w:rFonts w:cs="Arial"/>
              </w:rPr>
            </w:pPr>
          </w:p>
        </w:tc>
        <w:tc>
          <w:tcPr>
            <w:tcW w:w="1317" w:type="dxa"/>
            <w:gridSpan w:val="2"/>
            <w:tcBorders>
              <w:bottom w:val="nil"/>
            </w:tcBorders>
            <w:shd w:val="clear" w:color="auto" w:fill="auto"/>
          </w:tcPr>
          <w:p w14:paraId="6750C4C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09B0F39" w14:textId="77777777" w:rsidR="00316896" w:rsidRPr="00D95972" w:rsidRDefault="000832D9" w:rsidP="00316896">
            <w:pPr>
              <w:overflowPunct/>
              <w:autoSpaceDE/>
              <w:autoSpaceDN/>
              <w:adjustRightInd/>
              <w:textAlignment w:val="auto"/>
              <w:rPr>
                <w:rFonts w:cs="Arial"/>
                <w:lang w:val="en-US"/>
              </w:rPr>
            </w:pPr>
            <w:hyperlink r:id="rId481" w:history="1">
              <w:r w:rsidR="00316896">
                <w:rPr>
                  <w:rStyle w:val="Hyperlink"/>
                </w:rPr>
                <w:t>C1-206219</w:t>
              </w:r>
            </w:hyperlink>
          </w:p>
        </w:tc>
        <w:tc>
          <w:tcPr>
            <w:tcW w:w="4191" w:type="dxa"/>
            <w:gridSpan w:val="3"/>
            <w:tcBorders>
              <w:top w:val="single" w:sz="4" w:space="0" w:color="auto"/>
              <w:bottom w:val="single" w:sz="4" w:space="0" w:color="auto"/>
            </w:tcBorders>
            <w:shd w:val="clear" w:color="auto" w:fill="FFFF00"/>
          </w:tcPr>
          <w:p w14:paraId="77A3B5E6" w14:textId="77777777" w:rsidR="00316896" w:rsidRPr="00D95972" w:rsidRDefault="00316896" w:rsidP="00316896">
            <w:pPr>
              <w:rPr>
                <w:rFonts w:cs="Arial"/>
              </w:rPr>
            </w:pPr>
            <w:r>
              <w:rPr>
                <w:rFonts w:cs="Arial"/>
              </w:rPr>
              <w:t>Restriction in the usage of the 5GSM STATUS message</w:t>
            </w:r>
          </w:p>
        </w:tc>
        <w:tc>
          <w:tcPr>
            <w:tcW w:w="1767" w:type="dxa"/>
            <w:tcBorders>
              <w:top w:val="single" w:sz="4" w:space="0" w:color="auto"/>
              <w:bottom w:val="single" w:sz="4" w:space="0" w:color="auto"/>
            </w:tcBorders>
            <w:shd w:val="clear" w:color="auto" w:fill="FFFF00"/>
          </w:tcPr>
          <w:p w14:paraId="5E864199"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F8F6CF6" w14:textId="77777777" w:rsidR="00316896" w:rsidRPr="00D95972" w:rsidRDefault="00316896" w:rsidP="00316896">
            <w:pPr>
              <w:rPr>
                <w:rFonts w:cs="Arial"/>
              </w:rPr>
            </w:pPr>
            <w:r>
              <w:rPr>
                <w:rFonts w:cs="Arial"/>
              </w:rPr>
              <w:t>CR 2733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4062A" w14:textId="77777777" w:rsidR="00316896" w:rsidRPr="00D95972" w:rsidRDefault="00316896" w:rsidP="00316896">
            <w:pPr>
              <w:rPr>
                <w:rFonts w:eastAsia="Batang" w:cs="Arial"/>
                <w:lang w:eastAsia="ko-KR"/>
              </w:rPr>
            </w:pPr>
          </w:p>
        </w:tc>
      </w:tr>
      <w:tr w:rsidR="00316896" w:rsidRPr="00D95972" w14:paraId="73C3A1D5" w14:textId="77777777" w:rsidTr="0066218A">
        <w:tc>
          <w:tcPr>
            <w:tcW w:w="976" w:type="dxa"/>
            <w:tcBorders>
              <w:left w:val="thinThickThinSmallGap" w:sz="24" w:space="0" w:color="auto"/>
              <w:bottom w:val="nil"/>
            </w:tcBorders>
            <w:shd w:val="clear" w:color="auto" w:fill="auto"/>
          </w:tcPr>
          <w:p w14:paraId="076E48D4" w14:textId="77777777" w:rsidR="00316896" w:rsidRPr="00D95972" w:rsidRDefault="00316896" w:rsidP="00316896">
            <w:pPr>
              <w:rPr>
                <w:rFonts w:cs="Arial"/>
              </w:rPr>
            </w:pPr>
          </w:p>
        </w:tc>
        <w:tc>
          <w:tcPr>
            <w:tcW w:w="1317" w:type="dxa"/>
            <w:gridSpan w:val="2"/>
            <w:tcBorders>
              <w:bottom w:val="nil"/>
            </w:tcBorders>
            <w:shd w:val="clear" w:color="auto" w:fill="auto"/>
          </w:tcPr>
          <w:p w14:paraId="2CECA6F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DCD0854" w14:textId="77777777" w:rsidR="00316896" w:rsidRPr="00D95972" w:rsidRDefault="000832D9" w:rsidP="00316896">
            <w:pPr>
              <w:overflowPunct/>
              <w:autoSpaceDE/>
              <w:autoSpaceDN/>
              <w:adjustRightInd/>
              <w:textAlignment w:val="auto"/>
              <w:rPr>
                <w:rFonts w:cs="Arial"/>
                <w:lang w:val="en-US"/>
              </w:rPr>
            </w:pPr>
            <w:hyperlink r:id="rId482" w:history="1">
              <w:r w:rsidR="00316896">
                <w:rPr>
                  <w:rStyle w:val="Hyperlink"/>
                </w:rPr>
                <w:t>C1-206220</w:t>
              </w:r>
            </w:hyperlink>
          </w:p>
        </w:tc>
        <w:tc>
          <w:tcPr>
            <w:tcW w:w="4191" w:type="dxa"/>
            <w:gridSpan w:val="3"/>
            <w:tcBorders>
              <w:top w:val="single" w:sz="4" w:space="0" w:color="auto"/>
              <w:bottom w:val="single" w:sz="4" w:space="0" w:color="auto"/>
            </w:tcBorders>
            <w:shd w:val="clear" w:color="auto" w:fill="FFFF00"/>
          </w:tcPr>
          <w:p w14:paraId="0DC52867" w14:textId="77777777" w:rsidR="00316896" w:rsidRPr="00D95972" w:rsidRDefault="00316896" w:rsidP="00316896">
            <w:pPr>
              <w:rPr>
                <w:rFonts w:cs="Arial"/>
              </w:rPr>
            </w:pPr>
            <w:r>
              <w:rPr>
                <w:rFonts w:cs="Arial"/>
              </w:rPr>
              <w:t xml:space="preserve">Paging a UE using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5FABBF7F"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DE614C" w14:textId="77777777" w:rsidR="00316896" w:rsidRPr="00D95972" w:rsidRDefault="00316896" w:rsidP="00316896">
            <w:pPr>
              <w:rPr>
                <w:rFonts w:cs="Arial"/>
              </w:rPr>
            </w:pPr>
            <w:r>
              <w:rPr>
                <w:rFonts w:cs="Arial"/>
              </w:rPr>
              <w:t>CR 2734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78B9C" w14:textId="77777777" w:rsidR="00316896" w:rsidRPr="00D95972" w:rsidRDefault="00316896" w:rsidP="00316896">
            <w:pPr>
              <w:rPr>
                <w:rFonts w:eastAsia="Batang" w:cs="Arial"/>
                <w:lang w:eastAsia="ko-KR"/>
              </w:rPr>
            </w:pPr>
          </w:p>
        </w:tc>
      </w:tr>
      <w:tr w:rsidR="00316896" w:rsidRPr="00D95972" w14:paraId="22FE2036" w14:textId="77777777" w:rsidTr="0066218A">
        <w:tc>
          <w:tcPr>
            <w:tcW w:w="976" w:type="dxa"/>
            <w:tcBorders>
              <w:left w:val="thinThickThinSmallGap" w:sz="24" w:space="0" w:color="auto"/>
              <w:bottom w:val="nil"/>
            </w:tcBorders>
            <w:shd w:val="clear" w:color="auto" w:fill="auto"/>
          </w:tcPr>
          <w:p w14:paraId="33245121" w14:textId="77777777" w:rsidR="00316896" w:rsidRPr="00D95972" w:rsidRDefault="00316896" w:rsidP="00316896">
            <w:pPr>
              <w:rPr>
                <w:rFonts w:cs="Arial"/>
              </w:rPr>
            </w:pPr>
          </w:p>
        </w:tc>
        <w:tc>
          <w:tcPr>
            <w:tcW w:w="1317" w:type="dxa"/>
            <w:gridSpan w:val="2"/>
            <w:tcBorders>
              <w:bottom w:val="nil"/>
            </w:tcBorders>
            <w:shd w:val="clear" w:color="auto" w:fill="auto"/>
          </w:tcPr>
          <w:p w14:paraId="1349366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AB9F2D3" w14:textId="77777777" w:rsidR="00316896" w:rsidRPr="00D95972" w:rsidRDefault="000832D9" w:rsidP="00316896">
            <w:pPr>
              <w:overflowPunct/>
              <w:autoSpaceDE/>
              <w:autoSpaceDN/>
              <w:adjustRightInd/>
              <w:textAlignment w:val="auto"/>
              <w:rPr>
                <w:rFonts w:cs="Arial"/>
                <w:lang w:val="en-US"/>
              </w:rPr>
            </w:pPr>
            <w:hyperlink r:id="rId483" w:history="1">
              <w:r w:rsidR="00316896">
                <w:rPr>
                  <w:rStyle w:val="Hyperlink"/>
                </w:rPr>
                <w:t>C1-206222</w:t>
              </w:r>
            </w:hyperlink>
          </w:p>
        </w:tc>
        <w:tc>
          <w:tcPr>
            <w:tcW w:w="4191" w:type="dxa"/>
            <w:gridSpan w:val="3"/>
            <w:tcBorders>
              <w:top w:val="single" w:sz="4" w:space="0" w:color="auto"/>
              <w:bottom w:val="single" w:sz="4" w:space="0" w:color="auto"/>
            </w:tcBorders>
            <w:shd w:val="clear" w:color="auto" w:fill="FFFF00"/>
          </w:tcPr>
          <w:p w14:paraId="4AA572D3" w14:textId="77777777" w:rsidR="00316896" w:rsidRPr="00D95972" w:rsidRDefault="00316896" w:rsidP="00316896">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bottom w:val="single" w:sz="4" w:space="0" w:color="auto"/>
            </w:tcBorders>
            <w:shd w:val="clear" w:color="auto" w:fill="FFFF00"/>
          </w:tcPr>
          <w:p w14:paraId="4832F154" w14:textId="77777777" w:rsidR="00316896" w:rsidRPr="00D95972" w:rsidRDefault="00316896" w:rsidP="00316896">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14:paraId="6560F3D6" w14:textId="77777777" w:rsidR="00316896" w:rsidRPr="00D95972" w:rsidRDefault="00316896" w:rsidP="00316896">
            <w:pPr>
              <w:rPr>
                <w:rFonts w:cs="Arial"/>
              </w:rPr>
            </w:pPr>
            <w:r>
              <w:rPr>
                <w:rFonts w:cs="Arial"/>
              </w:rPr>
              <w:t>CR 2735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74E27" w14:textId="77777777" w:rsidR="00316896" w:rsidRPr="00D95972" w:rsidRDefault="00316896" w:rsidP="00316896">
            <w:pPr>
              <w:rPr>
                <w:rFonts w:eastAsia="Batang" w:cs="Arial"/>
                <w:lang w:eastAsia="ko-KR"/>
              </w:rPr>
            </w:pPr>
          </w:p>
        </w:tc>
      </w:tr>
      <w:tr w:rsidR="00316896" w:rsidRPr="00D95972" w14:paraId="5FA0312F" w14:textId="77777777" w:rsidTr="00A25909">
        <w:tc>
          <w:tcPr>
            <w:tcW w:w="976" w:type="dxa"/>
            <w:tcBorders>
              <w:left w:val="thinThickThinSmallGap" w:sz="24" w:space="0" w:color="auto"/>
              <w:bottom w:val="nil"/>
            </w:tcBorders>
            <w:shd w:val="clear" w:color="auto" w:fill="auto"/>
          </w:tcPr>
          <w:p w14:paraId="0A267CA1" w14:textId="77777777" w:rsidR="00316896" w:rsidRPr="00D95972" w:rsidRDefault="00316896" w:rsidP="00316896">
            <w:pPr>
              <w:rPr>
                <w:rFonts w:cs="Arial"/>
              </w:rPr>
            </w:pPr>
          </w:p>
        </w:tc>
        <w:tc>
          <w:tcPr>
            <w:tcW w:w="1317" w:type="dxa"/>
            <w:gridSpan w:val="2"/>
            <w:tcBorders>
              <w:bottom w:val="nil"/>
            </w:tcBorders>
            <w:shd w:val="clear" w:color="auto" w:fill="auto"/>
          </w:tcPr>
          <w:p w14:paraId="0187EB2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6542522" w14:textId="77777777" w:rsidR="00316896" w:rsidRPr="00D95972" w:rsidRDefault="000832D9" w:rsidP="00316896">
            <w:pPr>
              <w:overflowPunct/>
              <w:autoSpaceDE/>
              <w:autoSpaceDN/>
              <w:adjustRightInd/>
              <w:textAlignment w:val="auto"/>
              <w:rPr>
                <w:rFonts w:cs="Arial"/>
                <w:lang w:val="en-US"/>
              </w:rPr>
            </w:pPr>
            <w:hyperlink r:id="rId484" w:history="1">
              <w:r w:rsidR="00316896">
                <w:rPr>
                  <w:rStyle w:val="Hyperlink"/>
                </w:rPr>
                <w:t>C1-206223</w:t>
              </w:r>
            </w:hyperlink>
          </w:p>
        </w:tc>
        <w:tc>
          <w:tcPr>
            <w:tcW w:w="4191" w:type="dxa"/>
            <w:gridSpan w:val="3"/>
            <w:tcBorders>
              <w:top w:val="single" w:sz="4" w:space="0" w:color="auto"/>
              <w:bottom w:val="single" w:sz="4" w:space="0" w:color="auto"/>
            </w:tcBorders>
            <w:shd w:val="clear" w:color="auto" w:fill="FFFF00"/>
          </w:tcPr>
          <w:p w14:paraId="75216284" w14:textId="77777777" w:rsidR="00316896" w:rsidRPr="00D95972" w:rsidRDefault="00316896" w:rsidP="00316896">
            <w:pPr>
              <w:rPr>
                <w:rFonts w:cs="Arial"/>
              </w:rPr>
            </w:pPr>
            <w:r>
              <w:rPr>
                <w:rFonts w:cs="Arial"/>
              </w:rPr>
              <w:t>Use of T3245 in an SNPN</w:t>
            </w:r>
          </w:p>
        </w:tc>
        <w:tc>
          <w:tcPr>
            <w:tcW w:w="1767" w:type="dxa"/>
            <w:tcBorders>
              <w:top w:val="single" w:sz="4" w:space="0" w:color="auto"/>
              <w:bottom w:val="single" w:sz="4" w:space="0" w:color="auto"/>
            </w:tcBorders>
            <w:shd w:val="clear" w:color="auto" w:fill="FFFF00"/>
          </w:tcPr>
          <w:p w14:paraId="1CCD4D1A"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13AEB2" w14:textId="77777777" w:rsidR="00316896" w:rsidRPr="00D95972" w:rsidRDefault="00316896" w:rsidP="00316896">
            <w:pPr>
              <w:rPr>
                <w:rFonts w:cs="Arial"/>
              </w:rPr>
            </w:pPr>
            <w:r>
              <w:rPr>
                <w:rFonts w:cs="Arial"/>
              </w:rPr>
              <w:t>CR 0605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1AAC0" w14:textId="77777777" w:rsidR="00316896" w:rsidRPr="00D95972" w:rsidRDefault="00316896" w:rsidP="00316896">
            <w:pPr>
              <w:rPr>
                <w:rFonts w:eastAsia="Batang" w:cs="Arial"/>
                <w:lang w:eastAsia="ko-KR"/>
              </w:rPr>
            </w:pPr>
          </w:p>
        </w:tc>
      </w:tr>
      <w:tr w:rsidR="00316896" w:rsidRPr="00D95972" w14:paraId="2052AAFE" w14:textId="77777777" w:rsidTr="00A25909">
        <w:tc>
          <w:tcPr>
            <w:tcW w:w="976" w:type="dxa"/>
            <w:tcBorders>
              <w:left w:val="thinThickThinSmallGap" w:sz="24" w:space="0" w:color="auto"/>
              <w:bottom w:val="nil"/>
            </w:tcBorders>
            <w:shd w:val="clear" w:color="auto" w:fill="auto"/>
          </w:tcPr>
          <w:p w14:paraId="1F8BC313" w14:textId="77777777" w:rsidR="00316896" w:rsidRPr="00D95972" w:rsidRDefault="00316896" w:rsidP="00316896">
            <w:pPr>
              <w:rPr>
                <w:rFonts w:cs="Arial"/>
              </w:rPr>
            </w:pPr>
          </w:p>
        </w:tc>
        <w:tc>
          <w:tcPr>
            <w:tcW w:w="1317" w:type="dxa"/>
            <w:gridSpan w:val="2"/>
            <w:tcBorders>
              <w:bottom w:val="nil"/>
            </w:tcBorders>
            <w:shd w:val="clear" w:color="auto" w:fill="auto"/>
          </w:tcPr>
          <w:p w14:paraId="4FC7721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16FB890" w14:textId="77777777" w:rsidR="00316896" w:rsidRPr="00D95972" w:rsidRDefault="000832D9" w:rsidP="00316896">
            <w:pPr>
              <w:overflowPunct/>
              <w:autoSpaceDE/>
              <w:autoSpaceDN/>
              <w:adjustRightInd/>
              <w:textAlignment w:val="auto"/>
              <w:rPr>
                <w:rFonts w:cs="Arial"/>
                <w:lang w:val="en-US"/>
              </w:rPr>
            </w:pPr>
            <w:hyperlink r:id="rId485" w:history="1">
              <w:r w:rsidR="00316896">
                <w:rPr>
                  <w:rStyle w:val="Hyperlink"/>
                </w:rPr>
                <w:t>C1-206272</w:t>
              </w:r>
            </w:hyperlink>
          </w:p>
        </w:tc>
        <w:tc>
          <w:tcPr>
            <w:tcW w:w="4191" w:type="dxa"/>
            <w:gridSpan w:val="3"/>
            <w:tcBorders>
              <w:top w:val="single" w:sz="4" w:space="0" w:color="auto"/>
              <w:bottom w:val="single" w:sz="4" w:space="0" w:color="auto"/>
            </w:tcBorders>
            <w:shd w:val="clear" w:color="auto" w:fill="FFFF00"/>
          </w:tcPr>
          <w:p w14:paraId="2608439B" w14:textId="77777777" w:rsidR="00316896" w:rsidRPr="00D95972" w:rsidRDefault="00316896" w:rsidP="00316896">
            <w:pPr>
              <w:rPr>
                <w:rFonts w:cs="Arial"/>
              </w:rPr>
            </w:pPr>
            <w:r>
              <w:rPr>
                <w:rFonts w:cs="Arial"/>
              </w:rPr>
              <w:t>IE length style in message definition</w:t>
            </w:r>
          </w:p>
        </w:tc>
        <w:tc>
          <w:tcPr>
            <w:tcW w:w="1767" w:type="dxa"/>
            <w:tcBorders>
              <w:top w:val="single" w:sz="4" w:space="0" w:color="auto"/>
              <w:bottom w:val="single" w:sz="4" w:space="0" w:color="auto"/>
            </w:tcBorders>
            <w:shd w:val="clear" w:color="auto" w:fill="FFFF00"/>
          </w:tcPr>
          <w:p w14:paraId="26165C3D" w14:textId="77777777" w:rsidR="00316896" w:rsidRPr="00D95972" w:rsidRDefault="00316896" w:rsidP="0031689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2DD5C36" w14:textId="77777777" w:rsidR="00316896" w:rsidRPr="00D95972" w:rsidRDefault="00316896" w:rsidP="00316896">
            <w:pPr>
              <w:rPr>
                <w:rFonts w:cs="Arial"/>
              </w:rPr>
            </w:pPr>
            <w:r>
              <w:rPr>
                <w:rFonts w:cs="Arial"/>
              </w:rPr>
              <w:t>CR 2764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76B78" w14:textId="77777777" w:rsidR="00316896" w:rsidRPr="00D95972" w:rsidRDefault="00316896" w:rsidP="00316896">
            <w:pPr>
              <w:rPr>
                <w:rFonts w:eastAsia="Batang" w:cs="Arial"/>
                <w:lang w:eastAsia="ko-KR"/>
              </w:rPr>
            </w:pPr>
          </w:p>
        </w:tc>
      </w:tr>
      <w:tr w:rsidR="00316896" w:rsidRPr="00D95972" w14:paraId="3829CBB5" w14:textId="77777777" w:rsidTr="00A25909">
        <w:tc>
          <w:tcPr>
            <w:tcW w:w="976" w:type="dxa"/>
            <w:tcBorders>
              <w:left w:val="thinThickThinSmallGap" w:sz="24" w:space="0" w:color="auto"/>
              <w:bottom w:val="nil"/>
            </w:tcBorders>
            <w:shd w:val="clear" w:color="auto" w:fill="auto"/>
          </w:tcPr>
          <w:p w14:paraId="1E76A84B" w14:textId="77777777" w:rsidR="00316896" w:rsidRPr="00D95972" w:rsidRDefault="00316896" w:rsidP="00316896">
            <w:pPr>
              <w:rPr>
                <w:rFonts w:cs="Arial"/>
              </w:rPr>
            </w:pPr>
          </w:p>
        </w:tc>
        <w:tc>
          <w:tcPr>
            <w:tcW w:w="1317" w:type="dxa"/>
            <w:gridSpan w:val="2"/>
            <w:tcBorders>
              <w:bottom w:val="nil"/>
            </w:tcBorders>
            <w:shd w:val="clear" w:color="auto" w:fill="auto"/>
          </w:tcPr>
          <w:p w14:paraId="49230CC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0AF0038" w14:textId="77777777" w:rsidR="00316896" w:rsidRPr="00D95972" w:rsidRDefault="000832D9" w:rsidP="00316896">
            <w:pPr>
              <w:overflowPunct/>
              <w:autoSpaceDE/>
              <w:autoSpaceDN/>
              <w:adjustRightInd/>
              <w:textAlignment w:val="auto"/>
              <w:rPr>
                <w:rFonts w:cs="Arial"/>
                <w:lang w:val="en-US"/>
              </w:rPr>
            </w:pPr>
            <w:hyperlink r:id="rId486" w:history="1">
              <w:r w:rsidR="00316896">
                <w:rPr>
                  <w:rStyle w:val="Hyperlink"/>
                </w:rPr>
                <w:t>C1-206276</w:t>
              </w:r>
            </w:hyperlink>
          </w:p>
        </w:tc>
        <w:tc>
          <w:tcPr>
            <w:tcW w:w="4191" w:type="dxa"/>
            <w:gridSpan w:val="3"/>
            <w:tcBorders>
              <w:top w:val="single" w:sz="4" w:space="0" w:color="auto"/>
              <w:bottom w:val="single" w:sz="4" w:space="0" w:color="auto"/>
            </w:tcBorders>
            <w:shd w:val="clear" w:color="auto" w:fill="FFFF00"/>
          </w:tcPr>
          <w:p w14:paraId="34A845D4" w14:textId="77777777" w:rsidR="00316896" w:rsidRPr="00D95972" w:rsidRDefault="00316896" w:rsidP="00316896">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368B958E" w14:textId="77777777" w:rsidR="00316896" w:rsidRPr="00D95972" w:rsidRDefault="00316896" w:rsidP="0031689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3F543A0" w14:textId="77777777" w:rsidR="00316896" w:rsidRPr="00D95972" w:rsidRDefault="00316896" w:rsidP="00316896">
            <w:pPr>
              <w:rPr>
                <w:rFonts w:cs="Arial"/>
              </w:rPr>
            </w:pPr>
            <w:r>
              <w:rPr>
                <w:rFonts w:cs="Arial"/>
              </w:rPr>
              <w:t>CR 2765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01F34" w14:textId="77777777" w:rsidR="00316896" w:rsidRPr="00D95972" w:rsidRDefault="00316896" w:rsidP="00316896">
            <w:pPr>
              <w:rPr>
                <w:rFonts w:eastAsia="Batang" w:cs="Arial"/>
                <w:lang w:eastAsia="ko-KR"/>
              </w:rPr>
            </w:pPr>
          </w:p>
        </w:tc>
      </w:tr>
      <w:tr w:rsidR="00316896" w:rsidRPr="00D95972" w14:paraId="393690A4" w14:textId="77777777" w:rsidTr="00A25909">
        <w:tc>
          <w:tcPr>
            <w:tcW w:w="976" w:type="dxa"/>
            <w:tcBorders>
              <w:left w:val="thinThickThinSmallGap" w:sz="24" w:space="0" w:color="auto"/>
              <w:bottom w:val="nil"/>
            </w:tcBorders>
            <w:shd w:val="clear" w:color="auto" w:fill="auto"/>
          </w:tcPr>
          <w:p w14:paraId="3678B2F9" w14:textId="77777777" w:rsidR="00316896" w:rsidRPr="00D95972" w:rsidRDefault="00316896" w:rsidP="00316896">
            <w:pPr>
              <w:rPr>
                <w:rFonts w:cs="Arial"/>
              </w:rPr>
            </w:pPr>
          </w:p>
        </w:tc>
        <w:tc>
          <w:tcPr>
            <w:tcW w:w="1317" w:type="dxa"/>
            <w:gridSpan w:val="2"/>
            <w:tcBorders>
              <w:bottom w:val="nil"/>
            </w:tcBorders>
            <w:shd w:val="clear" w:color="auto" w:fill="auto"/>
          </w:tcPr>
          <w:p w14:paraId="4F76DA9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DACAE6C" w14:textId="77777777" w:rsidR="00316896" w:rsidRPr="00D95972" w:rsidRDefault="000832D9" w:rsidP="00316896">
            <w:pPr>
              <w:overflowPunct/>
              <w:autoSpaceDE/>
              <w:autoSpaceDN/>
              <w:adjustRightInd/>
              <w:textAlignment w:val="auto"/>
              <w:rPr>
                <w:rFonts w:cs="Arial"/>
                <w:lang w:val="en-US"/>
              </w:rPr>
            </w:pPr>
            <w:hyperlink r:id="rId487" w:history="1">
              <w:r w:rsidR="00316896">
                <w:rPr>
                  <w:rStyle w:val="Hyperlink"/>
                </w:rPr>
                <w:t>C1-206289</w:t>
              </w:r>
            </w:hyperlink>
          </w:p>
        </w:tc>
        <w:tc>
          <w:tcPr>
            <w:tcW w:w="4191" w:type="dxa"/>
            <w:gridSpan w:val="3"/>
            <w:tcBorders>
              <w:top w:val="single" w:sz="4" w:space="0" w:color="auto"/>
              <w:bottom w:val="single" w:sz="4" w:space="0" w:color="auto"/>
            </w:tcBorders>
            <w:shd w:val="clear" w:color="auto" w:fill="FFFF00"/>
          </w:tcPr>
          <w:p w14:paraId="04AC175E" w14:textId="77777777" w:rsidR="00316896" w:rsidRPr="00D95972" w:rsidRDefault="00316896" w:rsidP="00316896">
            <w:pPr>
              <w:rPr>
                <w:rFonts w:cs="Arial"/>
              </w:rPr>
            </w:pPr>
            <w:r>
              <w:rPr>
                <w:rFonts w:cs="Arial"/>
              </w:rPr>
              <w:t>NAS level mobility management congestion control in 5GS</w:t>
            </w:r>
          </w:p>
        </w:tc>
        <w:tc>
          <w:tcPr>
            <w:tcW w:w="1767" w:type="dxa"/>
            <w:tcBorders>
              <w:top w:val="single" w:sz="4" w:space="0" w:color="auto"/>
              <w:bottom w:val="single" w:sz="4" w:space="0" w:color="auto"/>
            </w:tcBorders>
            <w:shd w:val="clear" w:color="auto" w:fill="FFFF00"/>
          </w:tcPr>
          <w:p w14:paraId="5909121E" w14:textId="77777777" w:rsidR="00316896" w:rsidRPr="00D95972" w:rsidRDefault="00316896" w:rsidP="0031689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C08DFBD"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C4382" w14:textId="77777777" w:rsidR="00316896" w:rsidRPr="00D95972" w:rsidRDefault="00316896" w:rsidP="00316896">
            <w:pPr>
              <w:rPr>
                <w:rFonts w:eastAsia="Batang" w:cs="Arial"/>
                <w:lang w:eastAsia="ko-KR"/>
              </w:rPr>
            </w:pPr>
          </w:p>
        </w:tc>
      </w:tr>
      <w:tr w:rsidR="00316896" w:rsidRPr="00D95972" w14:paraId="4D6075E8" w14:textId="77777777" w:rsidTr="00854CAA">
        <w:tc>
          <w:tcPr>
            <w:tcW w:w="976" w:type="dxa"/>
            <w:tcBorders>
              <w:left w:val="thinThickThinSmallGap" w:sz="24" w:space="0" w:color="auto"/>
              <w:bottom w:val="nil"/>
            </w:tcBorders>
            <w:shd w:val="clear" w:color="auto" w:fill="auto"/>
          </w:tcPr>
          <w:p w14:paraId="7D57C92D" w14:textId="77777777" w:rsidR="00316896" w:rsidRPr="00D95972" w:rsidRDefault="00316896" w:rsidP="00316896">
            <w:pPr>
              <w:rPr>
                <w:rFonts w:cs="Arial"/>
              </w:rPr>
            </w:pPr>
          </w:p>
        </w:tc>
        <w:tc>
          <w:tcPr>
            <w:tcW w:w="1317" w:type="dxa"/>
            <w:gridSpan w:val="2"/>
            <w:tcBorders>
              <w:bottom w:val="nil"/>
            </w:tcBorders>
            <w:shd w:val="clear" w:color="auto" w:fill="auto"/>
          </w:tcPr>
          <w:p w14:paraId="2BCDCF3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19435CC" w14:textId="77777777" w:rsidR="00316896" w:rsidRPr="00D95972" w:rsidRDefault="000832D9" w:rsidP="00316896">
            <w:pPr>
              <w:overflowPunct/>
              <w:autoSpaceDE/>
              <w:autoSpaceDN/>
              <w:adjustRightInd/>
              <w:textAlignment w:val="auto"/>
              <w:rPr>
                <w:rFonts w:cs="Arial"/>
                <w:lang w:val="en-US"/>
              </w:rPr>
            </w:pPr>
            <w:hyperlink r:id="rId488" w:history="1">
              <w:r w:rsidR="00316896">
                <w:rPr>
                  <w:rStyle w:val="Hyperlink"/>
                </w:rPr>
                <w:t>C1-206301</w:t>
              </w:r>
            </w:hyperlink>
          </w:p>
        </w:tc>
        <w:tc>
          <w:tcPr>
            <w:tcW w:w="4191" w:type="dxa"/>
            <w:gridSpan w:val="3"/>
            <w:tcBorders>
              <w:top w:val="single" w:sz="4" w:space="0" w:color="auto"/>
              <w:bottom w:val="single" w:sz="4" w:space="0" w:color="auto"/>
            </w:tcBorders>
            <w:shd w:val="clear" w:color="auto" w:fill="FFFF00"/>
          </w:tcPr>
          <w:p w14:paraId="7DE09664" w14:textId="77777777" w:rsidR="00316896" w:rsidRPr="00D95972" w:rsidRDefault="00316896" w:rsidP="00316896">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2BF67EE1"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A6E3DA7" w14:textId="77777777" w:rsidR="00316896" w:rsidRPr="00D95972" w:rsidRDefault="00316896" w:rsidP="00316896">
            <w:pPr>
              <w:rPr>
                <w:rFonts w:cs="Arial"/>
              </w:rPr>
            </w:pPr>
            <w:r>
              <w:rPr>
                <w:rFonts w:cs="Arial"/>
              </w:rPr>
              <w:t>CR 2768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0072F" w14:textId="77777777" w:rsidR="00316896" w:rsidRPr="00D95972" w:rsidRDefault="003A5C70" w:rsidP="00316896">
            <w:pPr>
              <w:rPr>
                <w:rFonts w:eastAsia="Batang" w:cs="Arial"/>
                <w:lang w:eastAsia="ko-KR"/>
              </w:rPr>
            </w:pPr>
            <w:proofErr w:type="spellStart"/>
            <w:r>
              <w:rPr>
                <w:rFonts w:eastAsia="Batang" w:cs="Arial"/>
                <w:lang w:eastAsia="ko-KR"/>
              </w:rPr>
              <w:t>verticalLAN</w:t>
            </w:r>
            <w:proofErr w:type="spellEnd"/>
            <w:r>
              <w:rPr>
                <w:rFonts w:eastAsia="Batang" w:cs="Arial"/>
                <w:lang w:eastAsia="ko-KR"/>
              </w:rPr>
              <w:t xml:space="preserve"> is incorrect </w:t>
            </w:r>
            <w:proofErr w:type="spellStart"/>
            <w:r>
              <w:rPr>
                <w:rFonts w:eastAsia="Batang" w:cs="Arial"/>
                <w:lang w:eastAsia="ko-KR"/>
              </w:rPr>
              <w:t>twork</w:t>
            </w:r>
            <w:proofErr w:type="spellEnd"/>
            <w:r>
              <w:rPr>
                <w:rFonts w:eastAsia="Batang" w:cs="Arial"/>
                <w:lang w:eastAsia="ko-KR"/>
              </w:rPr>
              <w:t xml:space="preserve"> item</w:t>
            </w:r>
            <w:r w:rsidR="00F90B14">
              <w:rPr>
                <w:rFonts w:eastAsia="Batang" w:cs="Arial"/>
                <w:lang w:eastAsia="ko-KR"/>
              </w:rPr>
              <w:t xml:space="preserve"> is not a Rel-17 with CAT F</w:t>
            </w:r>
          </w:p>
        </w:tc>
      </w:tr>
      <w:tr w:rsidR="00316896" w:rsidRPr="00D95972" w14:paraId="54D2765C" w14:textId="77777777" w:rsidTr="00854CAA">
        <w:tc>
          <w:tcPr>
            <w:tcW w:w="976" w:type="dxa"/>
            <w:tcBorders>
              <w:left w:val="thinThickThinSmallGap" w:sz="24" w:space="0" w:color="auto"/>
              <w:bottom w:val="nil"/>
            </w:tcBorders>
            <w:shd w:val="clear" w:color="auto" w:fill="auto"/>
          </w:tcPr>
          <w:p w14:paraId="08982B56" w14:textId="77777777" w:rsidR="00316896" w:rsidRPr="00D95972" w:rsidRDefault="00316896" w:rsidP="00316896">
            <w:pPr>
              <w:rPr>
                <w:rFonts w:cs="Arial"/>
              </w:rPr>
            </w:pPr>
          </w:p>
        </w:tc>
        <w:tc>
          <w:tcPr>
            <w:tcW w:w="1317" w:type="dxa"/>
            <w:gridSpan w:val="2"/>
            <w:tcBorders>
              <w:bottom w:val="nil"/>
            </w:tcBorders>
            <w:shd w:val="clear" w:color="auto" w:fill="auto"/>
          </w:tcPr>
          <w:p w14:paraId="50C344D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E354B64" w14:textId="77777777" w:rsidR="00316896" w:rsidRPr="00D95972" w:rsidRDefault="000832D9" w:rsidP="00316896">
            <w:pPr>
              <w:overflowPunct/>
              <w:autoSpaceDE/>
              <w:autoSpaceDN/>
              <w:adjustRightInd/>
              <w:textAlignment w:val="auto"/>
              <w:rPr>
                <w:rFonts w:cs="Arial"/>
                <w:lang w:val="en-US"/>
              </w:rPr>
            </w:pPr>
            <w:hyperlink r:id="rId489" w:history="1">
              <w:r w:rsidR="00316896">
                <w:rPr>
                  <w:rStyle w:val="Hyperlink"/>
                </w:rPr>
                <w:t>C1-206310</w:t>
              </w:r>
            </w:hyperlink>
          </w:p>
        </w:tc>
        <w:tc>
          <w:tcPr>
            <w:tcW w:w="4191" w:type="dxa"/>
            <w:gridSpan w:val="3"/>
            <w:tcBorders>
              <w:top w:val="single" w:sz="4" w:space="0" w:color="auto"/>
              <w:bottom w:val="single" w:sz="4" w:space="0" w:color="auto"/>
            </w:tcBorders>
            <w:shd w:val="clear" w:color="auto" w:fill="FFFF00"/>
          </w:tcPr>
          <w:p w14:paraId="0D9A2043" w14:textId="77777777" w:rsidR="00316896" w:rsidRPr="00D95972" w:rsidRDefault="00316896" w:rsidP="00316896">
            <w:pPr>
              <w:rPr>
                <w:rFonts w:cs="Arial"/>
              </w:rPr>
            </w:pPr>
            <w:r>
              <w:rPr>
                <w:rFonts w:cs="Arial"/>
              </w:rPr>
              <w:t>Correction in paging procedure</w:t>
            </w:r>
          </w:p>
        </w:tc>
        <w:tc>
          <w:tcPr>
            <w:tcW w:w="1767" w:type="dxa"/>
            <w:tcBorders>
              <w:top w:val="single" w:sz="4" w:space="0" w:color="auto"/>
              <w:bottom w:val="single" w:sz="4" w:space="0" w:color="auto"/>
            </w:tcBorders>
            <w:shd w:val="clear" w:color="auto" w:fill="FFFF00"/>
          </w:tcPr>
          <w:p w14:paraId="6CD4513A" w14:textId="77777777" w:rsidR="00316896" w:rsidRPr="00D95972" w:rsidRDefault="00316896" w:rsidP="00316896">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283D0253" w14:textId="77777777" w:rsidR="00316896" w:rsidRPr="00D95972" w:rsidRDefault="00316896" w:rsidP="00316896">
            <w:pPr>
              <w:rPr>
                <w:rFonts w:cs="Arial"/>
              </w:rPr>
            </w:pPr>
            <w:r>
              <w:rPr>
                <w:rFonts w:cs="Arial"/>
              </w:rPr>
              <w:t>CR 2773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F057D" w14:textId="77777777" w:rsidR="00316896" w:rsidRPr="00D95972" w:rsidRDefault="00316896" w:rsidP="00316896">
            <w:pPr>
              <w:rPr>
                <w:rFonts w:eastAsia="Batang" w:cs="Arial"/>
                <w:lang w:eastAsia="ko-KR"/>
              </w:rPr>
            </w:pPr>
          </w:p>
        </w:tc>
      </w:tr>
      <w:tr w:rsidR="00316896" w:rsidRPr="00D95972" w14:paraId="636513F1" w14:textId="77777777" w:rsidTr="00854CAA">
        <w:tc>
          <w:tcPr>
            <w:tcW w:w="976" w:type="dxa"/>
            <w:tcBorders>
              <w:left w:val="thinThickThinSmallGap" w:sz="24" w:space="0" w:color="auto"/>
              <w:bottom w:val="nil"/>
            </w:tcBorders>
            <w:shd w:val="clear" w:color="auto" w:fill="auto"/>
          </w:tcPr>
          <w:p w14:paraId="29137B1E" w14:textId="77777777" w:rsidR="00316896" w:rsidRPr="00D95972" w:rsidRDefault="00316896" w:rsidP="00316896">
            <w:pPr>
              <w:rPr>
                <w:rFonts w:cs="Arial"/>
              </w:rPr>
            </w:pPr>
          </w:p>
        </w:tc>
        <w:tc>
          <w:tcPr>
            <w:tcW w:w="1317" w:type="dxa"/>
            <w:gridSpan w:val="2"/>
            <w:tcBorders>
              <w:bottom w:val="nil"/>
            </w:tcBorders>
            <w:shd w:val="clear" w:color="auto" w:fill="auto"/>
          </w:tcPr>
          <w:p w14:paraId="6B67039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A029671" w14:textId="77777777" w:rsidR="00316896" w:rsidRPr="00D95972" w:rsidRDefault="000832D9" w:rsidP="00316896">
            <w:pPr>
              <w:overflowPunct/>
              <w:autoSpaceDE/>
              <w:autoSpaceDN/>
              <w:adjustRightInd/>
              <w:textAlignment w:val="auto"/>
              <w:rPr>
                <w:rFonts w:cs="Arial"/>
                <w:lang w:val="en-US"/>
              </w:rPr>
            </w:pPr>
            <w:hyperlink r:id="rId490" w:history="1">
              <w:r w:rsidR="00316896">
                <w:rPr>
                  <w:rStyle w:val="Hyperlink"/>
                </w:rPr>
                <w:t>C1-206312</w:t>
              </w:r>
            </w:hyperlink>
          </w:p>
        </w:tc>
        <w:tc>
          <w:tcPr>
            <w:tcW w:w="4191" w:type="dxa"/>
            <w:gridSpan w:val="3"/>
            <w:tcBorders>
              <w:top w:val="single" w:sz="4" w:space="0" w:color="auto"/>
              <w:bottom w:val="single" w:sz="4" w:space="0" w:color="auto"/>
            </w:tcBorders>
            <w:shd w:val="clear" w:color="auto" w:fill="FFFF00"/>
          </w:tcPr>
          <w:p w14:paraId="0052695C" w14:textId="77777777" w:rsidR="00316896" w:rsidRPr="00D95972" w:rsidRDefault="00316896" w:rsidP="00316896">
            <w:pPr>
              <w:rPr>
                <w:rFonts w:cs="Arial"/>
              </w:rPr>
            </w:pPr>
            <w:r>
              <w:rPr>
                <w:rFonts w:cs="Arial"/>
              </w:rPr>
              <w:t>Initial CAG information list</w:t>
            </w:r>
          </w:p>
        </w:tc>
        <w:tc>
          <w:tcPr>
            <w:tcW w:w="1767" w:type="dxa"/>
            <w:tcBorders>
              <w:top w:val="single" w:sz="4" w:space="0" w:color="auto"/>
              <w:bottom w:val="single" w:sz="4" w:space="0" w:color="auto"/>
            </w:tcBorders>
            <w:shd w:val="clear" w:color="auto" w:fill="FFFF00"/>
          </w:tcPr>
          <w:p w14:paraId="74A0AF02"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366CF98" w14:textId="77777777" w:rsidR="00316896" w:rsidRPr="00F90B14" w:rsidRDefault="00316896" w:rsidP="00316896">
            <w:pPr>
              <w:rPr>
                <w:rFonts w:eastAsia="Batang" w:cs="Arial"/>
                <w:lang w:eastAsia="ko-KR"/>
              </w:rPr>
            </w:pPr>
            <w:r w:rsidRPr="00F90B14">
              <w:rPr>
                <w:rFonts w:eastAsia="Batang" w:cs="Arial"/>
                <w:lang w:eastAsia="ko-KR"/>
              </w:rPr>
              <w:t>CR 0611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6E9CA" w14:textId="77777777" w:rsidR="00F90B14" w:rsidRPr="00F90B14" w:rsidRDefault="00F90B14" w:rsidP="00F90B14">
            <w:pPr>
              <w:rPr>
                <w:rFonts w:eastAsia="Batang" w:cs="Arial"/>
                <w:lang w:eastAsia="ko-KR"/>
              </w:rPr>
            </w:pPr>
            <w:r w:rsidRPr="00F90B14">
              <w:rPr>
                <w:rFonts w:eastAsia="Batang" w:cs="Arial"/>
                <w:lang w:eastAsia="ko-KR"/>
              </w:rPr>
              <w:t>C1-206312, C1-205946, C1-206339 conflict</w:t>
            </w:r>
          </w:p>
          <w:p w14:paraId="17B3AF9F" w14:textId="77777777" w:rsidR="00316896" w:rsidRPr="00D95972" w:rsidRDefault="00316896" w:rsidP="00316896">
            <w:pPr>
              <w:rPr>
                <w:rFonts w:eastAsia="Batang" w:cs="Arial"/>
                <w:lang w:eastAsia="ko-KR"/>
              </w:rPr>
            </w:pPr>
          </w:p>
        </w:tc>
      </w:tr>
      <w:tr w:rsidR="00316896" w:rsidRPr="00D95972" w14:paraId="427D55C5" w14:textId="77777777" w:rsidTr="00854CAA">
        <w:tc>
          <w:tcPr>
            <w:tcW w:w="976" w:type="dxa"/>
            <w:tcBorders>
              <w:left w:val="thinThickThinSmallGap" w:sz="24" w:space="0" w:color="auto"/>
              <w:bottom w:val="nil"/>
            </w:tcBorders>
            <w:shd w:val="clear" w:color="auto" w:fill="auto"/>
          </w:tcPr>
          <w:p w14:paraId="37BAF2B2" w14:textId="77777777" w:rsidR="00316896" w:rsidRPr="00D95972" w:rsidRDefault="00316896" w:rsidP="00316896">
            <w:pPr>
              <w:rPr>
                <w:rFonts w:cs="Arial"/>
              </w:rPr>
            </w:pPr>
          </w:p>
        </w:tc>
        <w:tc>
          <w:tcPr>
            <w:tcW w:w="1317" w:type="dxa"/>
            <w:gridSpan w:val="2"/>
            <w:tcBorders>
              <w:bottom w:val="nil"/>
            </w:tcBorders>
            <w:shd w:val="clear" w:color="auto" w:fill="auto"/>
          </w:tcPr>
          <w:p w14:paraId="19FD70F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AE315C3" w14:textId="77777777" w:rsidR="00316896" w:rsidRPr="00D95972" w:rsidRDefault="000832D9" w:rsidP="00316896">
            <w:pPr>
              <w:overflowPunct/>
              <w:autoSpaceDE/>
              <w:autoSpaceDN/>
              <w:adjustRightInd/>
              <w:textAlignment w:val="auto"/>
              <w:rPr>
                <w:rFonts w:cs="Arial"/>
                <w:lang w:val="en-US"/>
              </w:rPr>
            </w:pPr>
            <w:hyperlink r:id="rId491" w:history="1">
              <w:r w:rsidR="00316896">
                <w:rPr>
                  <w:rStyle w:val="Hyperlink"/>
                </w:rPr>
                <w:t>C1-206313</w:t>
              </w:r>
            </w:hyperlink>
          </w:p>
        </w:tc>
        <w:tc>
          <w:tcPr>
            <w:tcW w:w="4191" w:type="dxa"/>
            <w:gridSpan w:val="3"/>
            <w:tcBorders>
              <w:top w:val="single" w:sz="4" w:space="0" w:color="auto"/>
              <w:bottom w:val="single" w:sz="4" w:space="0" w:color="auto"/>
            </w:tcBorders>
            <w:shd w:val="clear" w:color="auto" w:fill="FFFF00"/>
          </w:tcPr>
          <w:p w14:paraId="64C69A80" w14:textId="77777777" w:rsidR="00316896" w:rsidRPr="00D95972" w:rsidRDefault="00316896" w:rsidP="00316896">
            <w:pPr>
              <w:rPr>
                <w:rFonts w:cs="Arial"/>
              </w:rPr>
            </w:pPr>
            <w:r>
              <w:rPr>
                <w:rFonts w:cs="Arial"/>
              </w:rPr>
              <w:t>Usage of initial CAG information list</w:t>
            </w:r>
          </w:p>
        </w:tc>
        <w:tc>
          <w:tcPr>
            <w:tcW w:w="1767" w:type="dxa"/>
            <w:tcBorders>
              <w:top w:val="single" w:sz="4" w:space="0" w:color="auto"/>
              <w:bottom w:val="single" w:sz="4" w:space="0" w:color="auto"/>
            </w:tcBorders>
            <w:shd w:val="clear" w:color="auto" w:fill="FFFF00"/>
          </w:tcPr>
          <w:p w14:paraId="32221756"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E61B3A" w14:textId="77777777" w:rsidR="00316896" w:rsidRPr="00D95972" w:rsidRDefault="00316896" w:rsidP="00316896">
            <w:pPr>
              <w:rPr>
                <w:rFonts w:cs="Arial"/>
              </w:rPr>
            </w:pPr>
            <w:r>
              <w:rPr>
                <w:rFonts w:cs="Arial"/>
              </w:rPr>
              <w:t>CR 2774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F69DE" w14:textId="77777777" w:rsidR="00316896" w:rsidRPr="00D95972" w:rsidRDefault="003A5C70" w:rsidP="00316896">
            <w:pPr>
              <w:rPr>
                <w:rFonts w:eastAsia="Batang" w:cs="Arial"/>
                <w:lang w:eastAsia="ko-KR"/>
              </w:rPr>
            </w:pPr>
            <w:r w:rsidRPr="003A5C70">
              <w:rPr>
                <w:rFonts w:eastAsia="Batang" w:cs="Arial"/>
                <w:lang w:eastAsia="ko-KR"/>
              </w:rPr>
              <w:t>C1-206313, C1-206297, C1-205947, C1-206301 conflict</w:t>
            </w:r>
          </w:p>
        </w:tc>
      </w:tr>
      <w:tr w:rsidR="00316896" w:rsidRPr="00D95972" w14:paraId="13743901" w14:textId="77777777" w:rsidTr="00854CAA">
        <w:tc>
          <w:tcPr>
            <w:tcW w:w="976" w:type="dxa"/>
            <w:tcBorders>
              <w:left w:val="thinThickThinSmallGap" w:sz="24" w:space="0" w:color="auto"/>
              <w:bottom w:val="nil"/>
            </w:tcBorders>
            <w:shd w:val="clear" w:color="auto" w:fill="auto"/>
          </w:tcPr>
          <w:p w14:paraId="5D50449A" w14:textId="77777777" w:rsidR="00316896" w:rsidRPr="00D95972" w:rsidRDefault="00316896" w:rsidP="00316896">
            <w:pPr>
              <w:rPr>
                <w:rFonts w:cs="Arial"/>
              </w:rPr>
            </w:pPr>
          </w:p>
        </w:tc>
        <w:tc>
          <w:tcPr>
            <w:tcW w:w="1317" w:type="dxa"/>
            <w:gridSpan w:val="2"/>
            <w:tcBorders>
              <w:bottom w:val="nil"/>
            </w:tcBorders>
            <w:shd w:val="clear" w:color="auto" w:fill="auto"/>
          </w:tcPr>
          <w:p w14:paraId="6B64A03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E631069" w14:textId="77777777" w:rsidR="00316896" w:rsidRPr="00D95972" w:rsidRDefault="000832D9" w:rsidP="00316896">
            <w:pPr>
              <w:overflowPunct/>
              <w:autoSpaceDE/>
              <w:autoSpaceDN/>
              <w:adjustRightInd/>
              <w:textAlignment w:val="auto"/>
              <w:rPr>
                <w:rFonts w:cs="Arial"/>
                <w:lang w:val="en-US"/>
              </w:rPr>
            </w:pPr>
            <w:hyperlink r:id="rId492" w:history="1">
              <w:r w:rsidR="00316896">
                <w:rPr>
                  <w:rStyle w:val="Hyperlink"/>
                </w:rPr>
                <w:t>C1-206325</w:t>
              </w:r>
            </w:hyperlink>
          </w:p>
        </w:tc>
        <w:tc>
          <w:tcPr>
            <w:tcW w:w="4191" w:type="dxa"/>
            <w:gridSpan w:val="3"/>
            <w:tcBorders>
              <w:top w:val="single" w:sz="4" w:space="0" w:color="auto"/>
              <w:bottom w:val="single" w:sz="4" w:space="0" w:color="auto"/>
            </w:tcBorders>
            <w:shd w:val="clear" w:color="auto" w:fill="FFFF00"/>
          </w:tcPr>
          <w:p w14:paraId="09794911" w14:textId="77777777" w:rsidR="00316896" w:rsidRPr="00D95972" w:rsidRDefault="00316896" w:rsidP="00316896">
            <w:pPr>
              <w:rPr>
                <w:rFonts w:cs="Arial"/>
              </w:rPr>
            </w:pPr>
            <w:r>
              <w:rPr>
                <w:rFonts w:cs="Arial"/>
              </w:rPr>
              <w:t>IEI assignment from UE policy delivery service</w:t>
            </w:r>
          </w:p>
        </w:tc>
        <w:tc>
          <w:tcPr>
            <w:tcW w:w="1767" w:type="dxa"/>
            <w:tcBorders>
              <w:top w:val="single" w:sz="4" w:space="0" w:color="auto"/>
              <w:bottom w:val="single" w:sz="4" w:space="0" w:color="auto"/>
            </w:tcBorders>
            <w:shd w:val="clear" w:color="auto" w:fill="FFFF00"/>
          </w:tcPr>
          <w:p w14:paraId="0CF4B824"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4901F0" w14:textId="77777777" w:rsidR="00316896" w:rsidRPr="00D95972" w:rsidRDefault="00316896" w:rsidP="00316896">
            <w:pPr>
              <w:rPr>
                <w:rFonts w:cs="Arial"/>
              </w:rPr>
            </w:pPr>
            <w:r>
              <w:rPr>
                <w:rFonts w:cs="Arial"/>
              </w:rPr>
              <w:t>CR 0136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DC2B41" w14:textId="77777777" w:rsidR="00316896" w:rsidRPr="00D95972" w:rsidRDefault="00DF2751" w:rsidP="00316896">
            <w:pPr>
              <w:rPr>
                <w:rFonts w:eastAsia="Batang" w:cs="Arial"/>
                <w:lang w:eastAsia="ko-KR"/>
              </w:rPr>
            </w:pPr>
            <w:r>
              <w:t xml:space="preserve">cat ‘F’ in </w:t>
            </w:r>
            <w:proofErr w:type="spellStart"/>
            <w:r>
              <w:t>coverpage</w:t>
            </w:r>
            <w:proofErr w:type="spellEnd"/>
            <w:r>
              <w:t xml:space="preserve"> is different with it in 3GU ‘B’</w:t>
            </w:r>
          </w:p>
        </w:tc>
      </w:tr>
      <w:tr w:rsidR="00316896" w:rsidRPr="00D95972" w14:paraId="3DC482C8" w14:textId="77777777" w:rsidTr="00854CAA">
        <w:tc>
          <w:tcPr>
            <w:tcW w:w="976" w:type="dxa"/>
            <w:tcBorders>
              <w:left w:val="thinThickThinSmallGap" w:sz="24" w:space="0" w:color="auto"/>
              <w:bottom w:val="nil"/>
            </w:tcBorders>
            <w:shd w:val="clear" w:color="auto" w:fill="auto"/>
          </w:tcPr>
          <w:p w14:paraId="6CBB8D6A" w14:textId="77777777" w:rsidR="00316896" w:rsidRPr="00D95972" w:rsidRDefault="00316896" w:rsidP="00316896">
            <w:pPr>
              <w:rPr>
                <w:rFonts w:cs="Arial"/>
              </w:rPr>
            </w:pPr>
          </w:p>
        </w:tc>
        <w:tc>
          <w:tcPr>
            <w:tcW w:w="1317" w:type="dxa"/>
            <w:gridSpan w:val="2"/>
            <w:tcBorders>
              <w:bottom w:val="nil"/>
            </w:tcBorders>
            <w:shd w:val="clear" w:color="auto" w:fill="auto"/>
          </w:tcPr>
          <w:p w14:paraId="722D023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3BB92D6" w14:textId="77777777" w:rsidR="00316896" w:rsidRPr="00D95972" w:rsidRDefault="000832D9" w:rsidP="00316896">
            <w:pPr>
              <w:overflowPunct/>
              <w:autoSpaceDE/>
              <w:autoSpaceDN/>
              <w:adjustRightInd/>
              <w:textAlignment w:val="auto"/>
              <w:rPr>
                <w:rFonts w:cs="Arial"/>
                <w:lang w:val="en-US"/>
              </w:rPr>
            </w:pPr>
            <w:hyperlink r:id="rId493" w:history="1">
              <w:r w:rsidR="00316896">
                <w:rPr>
                  <w:rStyle w:val="Hyperlink"/>
                </w:rPr>
                <w:t>C1-206330</w:t>
              </w:r>
            </w:hyperlink>
          </w:p>
        </w:tc>
        <w:tc>
          <w:tcPr>
            <w:tcW w:w="4191" w:type="dxa"/>
            <w:gridSpan w:val="3"/>
            <w:tcBorders>
              <w:top w:val="single" w:sz="4" w:space="0" w:color="auto"/>
              <w:bottom w:val="single" w:sz="4" w:space="0" w:color="auto"/>
            </w:tcBorders>
            <w:shd w:val="clear" w:color="auto" w:fill="FFFF00"/>
          </w:tcPr>
          <w:p w14:paraId="0DFCE9E5" w14:textId="77777777" w:rsidR="00316896" w:rsidRPr="00D95972" w:rsidRDefault="00316896" w:rsidP="00316896">
            <w:pPr>
              <w:rPr>
                <w:rFonts w:cs="Arial"/>
              </w:rPr>
            </w:pPr>
            <w:r>
              <w:rPr>
                <w:rFonts w:cs="Arial"/>
              </w:rPr>
              <w:t>Discussion on UE parameters update transparent container with an unsupported UE parameters update data set type</w:t>
            </w:r>
          </w:p>
        </w:tc>
        <w:tc>
          <w:tcPr>
            <w:tcW w:w="1767" w:type="dxa"/>
            <w:tcBorders>
              <w:top w:val="single" w:sz="4" w:space="0" w:color="auto"/>
              <w:bottom w:val="single" w:sz="4" w:space="0" w:color="auto"/>
            </w:tcBorders>
            <w:shd w:val="clear" w:color="auto" w:fill="FFFF00"/>
          </w:tcPr>
          <w:p w14:paraId="3AA5BAFA"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02D8EC"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488FE2" w14:textId="77777777" w:rsidR="00316896" w:rsidRPr="00D95972" w:rsidRDefault="00316896" w:rsidP="00316896">
            <w:pPr>
              <w:rPr>
                <w:rFonts w:eastAsia="Batang" w:cs="Arial"/>
                <w:lang w:eastAsia="ko-KR"/>
              </w:rPr>
            </w:pPr>
          </w:p>
        </w:tc>
      </w:tr>
      <w:tr w:rsidR="00316896" w:rsidRPr="00D95972" w14:paraId="5509D9D2" w14:textId="77777777" w:rsidTr="00854CAA">
        <w:tc>
          <w:tcPr>
            <w:tcW w:w="976" w:type="dxa"/>
            <w:tcBorders>
              <w:left w:val="thinThickThinSmallGap" w:sz="24" w:space="0" w:color="auto"/>
              <w:bottom w:val="nil"/>
            </w:tcBorders>
            <w:shd w:val="clear" w:color="auto" w:fill="auto"/>
          </w:tcPr>
          <w:p w14:paraId="36DA0D8C" w14:textId="77777777" w:rsidR="00316896" w:rsidRPr="00D95972" w:rsidRDefault="00316896" w:rsidP="00316896">
            <w:pPr>
              <w:rPr>
                <w:rFonts w:cs="Arial"/>
              </w:rPr>
            </w:pPr>
          </w:p>
        </w:tc>
        <w:tc>
          <w:tcPr>
            <w:tcW w:w="1317" w:type="dxa"/>
            <w:gridSpan w:val="2"/>
            <w:tcBorders>
              <w:bottom w:val="nil"/>
            </w:tcBorders>
            <w:shd w:val="clear" w:color="auto" w:fill="auto"/>
          </w:tcPr>
          <w:p w14:paraId="664673F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7DCEA0F" w14:textId="77777777" w:rsidR="00316896" w:rsidRPr="00D95972" w:rsidRDefault="000832D9" w:rsidP="00316896">
            <w:pPr>
              <w:overflowPunct/>
              <w:autoSpaceDE/>
              <w:autoSpaceDN/>
              <w:adjustRightInd/>
              <w:textAlignment w:val="auto"/>
              <w:rPr>
                <w:rFonts w:cs="Arial"/>
                <w:lang w:val="en-US"/>
              </w:rPr>
            </w:pPr>
            <w:hyperlink r:id="rId494" w:history="1">
              <w:r w:rsidR="00316896">
                <w:rPr>
                  <w:rStyle w:val="Hyperlink"/>
                </w:rPr>
                <w:t>C1-206331</w:t>
              </w:r>
            </w:hyperlink>
          </w:p>
        </w:tc>
        <w:tc>
          <w:tcPr>
            <w:tcW w:w="4191" w:type="dxa"/>
            <w:gridSpan w:val="3"/>
            <w:tcBorders>
              <w:top w:val="single" w:sz="4" w:space="0" w:color="auto"/>
              <w:bottom w:val="single" w:sz="4" w:space="0" w:color="auto"/>
            </w:tcBorders>
            <w:shd w:val="clear" w:color="auto" w:fill="FFFF00"/>
          </w:tcPr>
          <w:p w14:paraId="310C14EC" w14:textId="77777777" w:rsidR="00316896" w:rsidRPr="00D95972" w:rsidRDefault="00316896" w:rsidP="00316896">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378B628C"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9507344" w14:textId="77777777" w:rsidR="00316896" w:rsidRPr="00D95972" w:rsidRDefault="00316896" w:rsidP="00316896">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2F2D0" w14:textId="77777777" w:rsidR="00316896" w:rsidRPr="00D95972" w:rsidRDefault="00316896" w:rsidP="00316896">
            <w:pPr>
              <w:rPr>
                <w:rFonts w:eastAsia="Batang" w:cs="Arial"/>
                <w:lang w:eastAsia="ko-KR"/>
              </w:rPr>
            </w:pPr>
          </w:p>
        </w:tc>
      </w:tr>
      <w:tr w:rsidR="00316896" w:rsidRPr="00D95972" w14:paraId="767B5F7C" w14:textId="77777777" w:rsidTr="006F1496">
        <w:tc>
          <w:tcPr>
            <w:tcW w:w="976" w:type="dxa"/>
            <w:tcBorders>
              <w:left w:val="thinThickThinSmallGap" w:sz="24" w:space="0" w:color="auto"/>
              <w:bottom w:val="nil"/>
            </w:tcBorders>
            <w:shd w:val="clear" w:color="auto" w:fill="auto"/>
          </w:tcPr>
          <w:p w14:paraId="75F63955" w14:textId="77777777" w:rsidR="00316896" w:rsidRPr="00D95972" w:rsidRDefault="00316896" w:rsidP="00316896">
            <w:pPr>
              <w:rPr>
                <w:rFonts w:cs="Arial"/>
              </w:rPr>
            </w:pPr>
          </w:p>
        </w:tc>
        <w:tc>
          <w:tcPr>
            <w:tcW w:w="1317" w:type="dxa"/>
            <w:gridSpan w:val="2"/>
            <w:tcBorders>
              <w:bottom w:val="nil"/>
            </w:tcBorders>
            <w:shd w:val="clear" w:color="auto" w:fill="auto"/>
          </w:tcPr>
          <w:p w14:paraId="02026F3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272264B" w14:textId="77777777" w:rsidR="00316896" w:rsidRPr="00D95972" w:rsidRDefault="000832D9" w:rsidP="00316896">
            <w:pPr>
              <w:overflowPunct/>
              <w:autoSpaceDE/>
              <w:autoSpaceDN/>
              <w:adjustRightInd/>
              <w:textAlignment w:val="auto"/>
              <w:rPr>
                <w:rFonts w:cs="Arial"/>
                <w:lang w:val="en-US"/>
              </w:rPr>
            </w:pPr>
            <w:hyperlink r:id="rId495" w:history="1">
              <w:r w:rsidR="00316896">
                <w:rPr>
                  <w:rStyle w:val="Hyperlink"/>
                </w:rPr>
                <w:t>C1-206339</w:t>
              </w:r>
            </w:hyperlink>
          </w:p>
        </w:tc>
        <w:tc>
          <w:tcPr>
            <w:tcW w:w="4191" w:type="dxa"/>
            <w:gridSpan w:val="3"/>
            <w:tcBorders>
              <w:top w:val="single" w:sz="4" w:space="0" w:color="auto"/>
              <w:bottom w:val="single" w:sz="4" w:space="0" w:color="auto"/>
            </w:tcBorders>
            <w:shd w:val="clear" w:color="auto" w:fill="FFFF00"/>
          </w:tcPr>
          <w:p w14:paraId="6033C863" w14:textId="77777777" w:rsidR="00316896" w:rsidRPr="00D95972" w:rsidRDefault="00316896" w:rsidP="00316896">
            <w:pPr>
              <w:rPr>
                <w:rFonts w:cs="Arial"/>
              </w:rPr>
            </w:pPr>
            <w:r>
              <w:rPr>
                <w:rFonts w:cs="Arial"/>
              </w:rPr>
              <w:t>Storage of CAG information list in the USIM</w:t>
            </w:r>
          </w:p>
        </w:tc>
        <w:tc>
          <w:tcPr>
            <w:tcW w:w="1767" w:type="dxa"/>
            <w:tcBorders>
              <w:top w:val="single" w:sz="4" w:space="0" w:color="auto"/>
              <w:bottom w:val="single" w:sz="4" w:space="0" w:color="auto"/>
            </w:tcBorders>
            <w:shd w:val="clear" w:color="auto" w:fill="FFFF00"/>
          </w:tcPr>
          <w:p w14:paraId="3D9B7733"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038B553" w14:textId="77777777" w:rsidR="00316896" w:rsidRPr="00D95972" w:rsidRDefault="00316896" w:rsidP="00316896">
            <w:pPr>
              <w:rPr>
                <w:rFonts w:cs="Arial"/>
              </w:rPr>
            </w:pPr>
            <w:r>
              <w:rPr>
                <w:rFonts w:cs="Arial"/>
              </w:rPr>
              <w:t xml:space="preserve">CR 0616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0E3CD" w14:textId="77777777" w:rsidR="00F90B14" w:rsidRPr="00F90B14" w:rsidRDefault="00F90B14" w:rsidP="00F90B14">
            <w:r w:rsidRPr="00F90B14">
              <w:lastRenderedPageBreak/>
              <w:t>C1-206312, C1-205946, C1-206339 conflict</w:t>
            </w:r>
          </w:p>
          <w:p w14:paraId="53802795" w14:textId="77777777" w:rsidR="00316896" w:rsidRPr="00D95972" w:rsidRDefault="00316896" w:rsidP="00316896">
            <w:pPr>
              <w:rPr>
                <w:rFonts w:eastAsia="Batang" w:cs="Arial"/>
                <w:lang w:eastAsia="ko-KR"/>
              </w:rPr>
            </w:pPr>
          </w:p>
        </w:tc>
      </w:tr>
      <w:tr w:rsidR="00316896" w:rsidRPr="00D95972" w14:paraId="05F413DE" w14:textId="77777777" w:rsidTr="006F1496">
        <w:tc>
          <w:tcPr>
            <w:tcW w:w="976" w:type="dxa"/>
            <w:tcBorders>
              <w:left w:val="thinThickThinSmallGap" w:sz="24" w:space="0" w:color="auto"/>
              <w:bottom w:val="nil"/>
            </w:tcBorders>
            <w:shd w:val="clear" w:color="auto" w:fill="auto"/>
          </w:tcPr>
          <w:p w14:paraId="760B0883" w14:textId="77777777" w:rsidR="00316896" w:rsidRPr="00D95972" w:rsidRDefault="00316896" w:rsidP="00316896">
            <w:pPr>
              <w:rPr>
                <w:rFonts w:cs="Arial"/>
              </w:rPr>
            </w:pPr>
          </w:p>
        </w:tc>
        <w:tc>
          <w:tcPr>
            <w:tcW w:w="1317" w:type="dxa"/>
            <w:gridSpan w:val="2"/>
            <w:tcBorders>
              <w:bottom w:val="nil"/>
            </w:tcBorders>
            <w:shd w:val="clear" w:color="auto" w:fill="auto"/>
          </w:tcPr>
          <w:p w14:paraId="20527C2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771DA08" w14:textId="77777777" w:rsidR="00316896" w:rsidRPr="00D95972" w:rsidRDefault="000832D9" w:rsidP="00316896">
            <w:pPr>
              <w:overflowPunct/>
              <w:autoSpaceDE/>
              <w:autoSpaceDN/>
              <w:adjustRightInd/>
              <w:textAlignment w:val="auto"/>
              <w:rPr>
                <w:rFonts w:cs="Arial"/>
                <w:lang w:val="en-US"/>
              </w:rPr>
            </w:pPr>
            <w:hyperlink r:id="rId496" w:history="1">
              <w:r w:rsidR="00316896">
                <w:rPr>
                  <w:rStyle w:val="Hyperlink"/>
                </w:rPr>
                <w:t>C1-206340</w:t>
              </w:r>
            </w:hyperlink>
          </w:p>
        </w:tc>
        <w:tc>
          <w:tcPr>
            <w:tcW w:w="4191" w:type="dxa"/>
            <w:gridSpan w:val="3"/>
            <w:tcBorders>
              <w:top w:val="single" w:sz="4" w:space="0" w:color="auto"/>
              <w:bottom w:val="single" w:sz="4" w:space="0" w:color="auto"/>
            </w:tcBorders>
            <w:shd w:val="clear" w:color="auto" w:fill="FFFF00"/>
          </w:tcPr>
          <w:p w14:paraId="05C63409" w14:textId="77777777" w:rsidR="00316896" w:rsidRPr="00D95972" w:rsidRDefault="00316896" w:rsidP="00316896">
            <w:pPr>
              <w:rPr>
                <w:rFonts w:cs="Arial"/>
              </w:rPr>
            </w:pPr>
            <w:r>
              <w:rPr>
                <w:rFonts w:cs="Arial"/>
              </w:rPr>
              <w:t>Back-off a S-NSSAI rejected due to NSSAA failure</w:t>
            </w:r>
          </w:p>
        </w:tc>
        <w:tc>
          <w:tcPr>
            <w:tcW w:w="1767" w:type="dxa"/>
            <w:tcBorders>
              <w:top w:val="single" w:sz="4" w:space="0" w:color="auto"/>
              <w:bottom w:val="single" w:sz="4" w:space="0" w:color="auto"/>
            </w:tcBorders>
            <w:shd w:val="clear" w:color="auto" w:fill="FFFF00"/>
          </w:tcPr>
          <w:p w14:paraId="1FC6E98E" w14:textId="77777777" w:rsidR="00316896" w:rsidRPr="00D95972" w:rsidRDefault="00316896" w:rsidP="00316896">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2CFAAD7A" w14:textId="77777777" w:rsidR="00316896" w:rsidRPr="00D95972" w:rsidRDefault="00316896" w:rsidP="00316896">
            <w:pPr>
              <w:rPr>
                <w:rFonts w:cs="Arial"/>
              </w:rPr>
            </w:pPr>
            <w:r>
              <w:rPr>
                <w:rFonts w:cs="Arial"/>
              </w:rPr>
              <w:t>CR 2778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DE056" w14:textId="77777777" w:rsidR="00316896" w:rsidRPr="00D95972" w:rsidRDefault="00316896" w:rsidP="00316896">
            <w:pPr>
              <w:rPr>
                <w:rFonts w:eastAsia="Batang" w:cs="Arial"/>
                <w:lang w:eastAsia="ko-KR"/>
              </w:rPr>
            </w:pPr>
          </w:p>
        </w:tc>
      </w:tr>
      <w:tr w:rsidR="00316896" w:rsidRPr="00D95972" w14:paraId="2891E350" w14:textId="77777777" w:rsidTr="000B3264">
        <w:tc>
          <w:tcPr>
            <w:tcW w:w="976" w:type="dxa"/>
            <w:tcBorders>
              <w:left w:val="thinThickThinSmallGap" w:sz="24" w:space="0" w:color="auto"/>
              <w:bottom w:val="nil"/>
            </w:tcBorders>
            <w:shd w:val="clear" w:color="auto" w:fill="auto"/>
          </w:tcPr>
          <w:p w14:paraId="7FAAF034" w14:textId="77777777" w:rsidR="00316896" w:rsidRPr="00D95972" w:rsidRDefault="00316896" w:rsidP="00316896">
            <w:pPr>
              <w:rPr>
                <w:rFonts w:cs="Arial"/>
              </w:rPr>
            </w:pPr>
          </w:p>
        </w:tc>
        <w:tc>
          <w:tcPr>
            <w:tcW w:w="1317" w:type="dxa"/>
            <w:gridSpan w:val="2"/>
            <w:tcBorders>
              <w:bottom w:val="nil"/>
            </w:tcBorders>
            <w:shd w:val="clear" w:color="auto" w:fill="auto"/>
          </w:tcPr>
          <w:p w14:paraId="5BCE02C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94EAC39" w14:textId="77777777" w:rsidR="00316896" w:rsidRPr="00D95972" w:rsidRDefault="000832D9" w:rsidP="00316896">
            <w:pPr>
              <w:overflowPunct/>
              <w:autoSpaceDE/>
              <w:autoSpaceDN/>
              <w:adjustRightInd/>
              <w:textAlignment w:val="auto"/>
              <w:rPr>
                <w:rFonts w:cs="Arial"/>
                <w:lang w:val="en-US"/>
              </w:rPr>
            </w:pPr>
            <w:hyperlink r:id="rId497" w:history="1">
              <w:r w:rsidR="00316896">
                <w:rPr>
                  <w:rStyle w:val="Hyperlink"/>
                </w:rPr>
                <w:t>C1-206346</w:t>
              </w:r>
            </w:hyperlink>
          </w:p>
        </w:tc>
        <w:tc>
          <w:tcPr>
            <w:tcW w:w="4191" w:type="dxa"/>
            <w:gridSpan w:val="3"/>
            <w:tcBorders>
              <w:top w:val="single" w:sz="4" w:space="0" w:color="auto"/>
              <w:bottom w:val="single" w:sz="4" w:space="0" w:color="auto"/>
            </w:tcBorders>
            <w:shd w:val="clear" w:color="auto" w:fill="FFFF00"/>
          </w:tcPr>
          <w:p w14:paraId="2A31C533" w14:textId="77777777" w:rsidR="00316896" w:rsidRPr="00D95972" w:rsidRDefault="00316896" w:rsidP="00316896">
            <w:pPr>
              <w:rPr>
                <w:rFonts w:cs="Arial"/>
              </w:rPr>
            </w:pPr>
            <w:r>
              <w:rPr>
                <w:rFonts w:cs="Arial"/>
              </w:rPr>
              <w:t xml:space="preserve">AMF </w:t>
            </w:r>
            <w:proofErr w:type="spellStart"/>
            <w:r>
              <w:rPr>
                <w:rFonts w:cs="Arial"/>
              </w:rPr>
              <w:t>behavior</w:t>
            </w:r>
            <w:proofErr w:type="spellEnd"/>
            <w:r>
              <w:rPr>
                <w:rFonts w:cs="Arial"/>
              </w:rPr>
              <w:t xml:space="preserve"> in case of NSSAA failure due to “504 gateway timeout”</w:t>
            </w:r>
          </w:p>
        </w:tc>
        <w:tc>
          <w:tcPr>
            <w:tcW w:w="1767" w:type="dxa"/>
            <w:tcBorders>
              <w:top w:val="single" w:sz="4" w:space="0" w:color="auto"/>
              <w:bottom w:val="single" w:sz="4" w:space="0" w:color="auto"/>
            </w:tcBorders>
            <w:shd w:val="clear" w:color="auto" w:fill="FFFF00"/>
          </w:tcPr>
          <w:p w14:paraId="5266FBBC" w14:textId="77777777" w:rsidR="00316896" w:rsidRPr="00D95972" w:rsidRDefault="00316896" w:rsidP="00316896">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53D43CB4" w14:textId="77777777" w:rsidR="00316896" w:rsidRPr="00D95972" w:rsidRDefault="00316896" w:rsidP="00316896">
            <w:pPr>
              <w:rPr>
                <w:rFonts w:cs="Arial"/>
              </w:rPr>
            </w:pPr>
            <w:r>
              <w:rPr>
                <w:rFonts w:cs="Arial"/>
              </w:rPr>
              <w:t>CR 2780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9A454" w14:textId="77777777" w:rsidR="00316896" w:rsidRPr="00D95972" w:rsidRDefault="00316896" w:rsidP="00316896">
            <w:pPr>
              <w:rPr>
                <w:rFonts w:eastAsia="Batang" w:cs="Arial"/>
                <w:lang w:eastAsia="ko-KR"/>
              </w:rPr>
            </w:pPr>
          </w:p>
        </w:tc>
      </w:tr>
      <w:tr w:rsidR="00316896" w:rsidRPr="00D95972" w14:paraId="3627784F" w14:textId="77777777" w:rsidTr="00B10938">
        <w:tc>
          <w:tcPr>
            <w:tcW w:w="976" w:type="dxa"/>
            <w:tcBorders>
              <w:left w:val="thinThickThinSmallGap" w:sz="24" w:space="0" w:color="auto"/>
              <w:bottom w:val="nil"/>
            </w:tcBorders>
            <w:shd w:val="clear" w:color="auto" w:fill="auto"/>
          </w:tcPr>
          <w:p w14:paraId="7FCA41C2" w14:textId="77777777" w:rsidR="00316896" w:rsidRPr="00D95972" w:rsidRDefault="00316896" w:rsidP="00316896">
            <w:pPr>
              <w:rPr>
                <w:rFonts w:cs="Arial"/>
              </w:rPr>
            </w:pPr>
          </w:p>
        </w:tc>
        <w:tc>
          <w:tcPr>
            <w:tcW w:w="1317" w:type="dxa"/>
            <w:gridSpan w:val="2"/>
            <w:tcBorders>
              <w:bottom w:val="nil"/>
            </w:tcBorders>
            <w:shd w:val="clear" w:color="auto" w:fill="auto"/>
          </w:tcPr>
          <w:p w14:paraId="0D49BD8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0F93FF5" w14:textId="77777777" w:rsidR="00316896" w:rsidRPr="00D95972" w:rsidRDefault="000832D9" w:rsidP="00316896">
            <w:pPr>
              <w:overflowPunct/>
              <w:autoSpaceDE/>
              <w:autoSpaceDN/>
              <w:adjustRightInd/>
              <w:textAlignment w:val="auto"/>
              <w:rPr>
                <w:rFonts w:cs="Arial"/>
                <w:lang w:val="en-US"/>
              </w:rPr>
            </w:pPr>
            <w:hyperlink r:id="rId498" w:history="1">
              <w:r w:rsidR="00316896">
                <w:rPr>
                  <w:rStyle w:val="Hyperlink"/>
                </w:rPr>
                <w:t>C1-206379</w:t>
              </w:r>
            </w:hyperlink>
          </w:p>
        </w:tc>
        <w:tc>
          <w:tcPr>
            <w:tcW w:w="4191" w:type="dxa"/>
            <w:gridSpan w:val="3"/>
            <w:tcBorders>
              <w:top w:val="single" w:sz="4" w:space="0" w:color="auto"/>
              <w:bottom w:val="single" w:sz="4" w:space="0" w:color="auto"/>
            </w:tcBorders>
            <w:shd w:val="clear" w:color="auto" w:fill="FFFF00"/>
          </w:tcPr>
          <w:p w14:paraId="55177843" w14:textId="77777777" w:rsidR="00316896" w:rsidRPr="00D95972" w:rsidRDefault="00316896" w:rsidP="00316896">
            <w:pPr>
              <w:rPr>
                <w:rFonts w:cs="Arial"/>
              </w:rPr>
            </w:pPr>
            <w:r>
              <w:rPr>
                <w:rFonts w:cs="Arial"/>
              </w:rPr>
              <w:t>Editorial correction of operation codes for PC5 unicast link modification</w:t>
            </w:r>
          </w:p>
        </w:tc>
        <w:tc>
          <w:tcPr>
            <w:tcW w:w="1767" w:type="dxa"/>
            <w:tcBorders>
              <w:top w:val="single" w:sz="4" w:space="0" w:color="auto"/>
              <w:bottom w:val="single" w:sz="4" w:space="0" w:color="auto"/>
            </w:tcBorders>
            <w:shd w:val="clear" w:color="auto" w:fill="FFFF00"/>
          </w:tcPr>
          <w:p w14:paraId="006D8F84"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6276105" w14:textId="77777777" w:rsidR="00316896" w:rsidRPr="00D95972" w:rsidRDefault="00316896" w:rsidP="00316896">
            <w:pPr>
              <w:rPr>
                <w:rFonts w:cs="Arial"/>
              </w:rPr>
            </w:pPr>
            <w:r>
              <w:rPr>
                <w:rFonts w:cs="Arial"/>
              </w:rPr>
              <w:t>CR 0146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1BAC9" w14:textId="77777777" w:rsidR="00316896" w:rsidRPr="00D95972" w:rsidRDefault="00316896" w:rsidP="00316896">
            <w:pPr>
              <w:rPr>
                <w:rFonts w:eastAsia="Batang" w:cs="Arial"/>
                <w:lang w:eastAsia="ko-KR"/>
              </w:rPr>
            </w:pPr>
          </w:p>
        </w:tc>
      </w:tr>
      <w:bookmarkEnd w:id="28"/>
      <w:tr w:rsidR="00316896" w:rsidRPr="00D95972" w14:paraId="6CB02F1C" w14:textId="77777777" w:rsidTr="00B10938">
        <w:tc>
          <w:tcPr>
            <w:tcW w:w="976" w:type="dxa"/>
            <w:tcBorders>
              <w:left w:val="thinThickThinSmallGap" w:sz="24" w:space="0" w:color="auto"/>
              <w:bottom w:val="nil"/>
            </w:tcBorders>
            <w:shd w:val="clear" w:color="auto" w:fill="auto"/>
          </w:tcPr>
          <w:p w14:paraId="233F4D99" w14:textId="77777777" w:rsidR="00316896" w:rsidRPr="00D95972" w:rsidRDefault="00316896" w:rsidP="00316896">
            <w:pPr>
              <w:rPr>
                <w:rFonts w:cs="Arial"/>
              </w:rPr>
            </w:pPr>
          </w:p>
        </w:tc>
        <w:tc>
          <w:tcPr>
            <w:tcW w:w="1317" w:type="dxa"/>
            <w:gridSpan w:val="2"/>
            <w:tcBorders>
              <w:bottom w:val="nil"/>
            </w:tcBorders>
            <w:shd w:val="clear" w:color="auto" w:fill="auto"/>
          </w:tcPr>
          <w:p w14:paraId="4E90AF1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F9ABEC8" w14:textId="77777777" w:rsidR="00316896" w:rsidRDefault="000832D9" w:rsidP="00316896">
            <w:pPr>
              <w:rPr>
                <w:rFonts w:cs="Arial"/>
              </w:rPr>
            </w:pPr>
            <w:hyperlink r:id="rId499" w:history="1">
              <w:r w:rsidR="00316896">
                <w:rPr>
                  <w:rStyle w:val="Hyperlink"/>
                </w:rPr>
                <w:t>C1-205828</w:t>
              </w:r>
            </w:hyperlink>
          </w:p>
        </w:tc>
        <w:tc>
          <w:tcPr>
            <w:tcW w:w="4191" w:type="dxa"/>
            <w:gridSpan w:val="3"/>
            <w:tcBorders>
              <w:top w:val="single" w:sz="4" w:space="0" w:color="auto"/>
              <w:bottom w:val="single" w:sz="4" w:space="0" w:color="auto"/>
            </w:tcBorders>
            <w:shd w:val="clear" w:color="auto" w:fill="FFFF00"/>
          </w:tcPr>
          <w:p w14:paraId="0E95D0EE" w14:textId="77777777" w:rsidR="00316896" w:rsidRDefault="00316896" w:rsidP="00316896">
            <w:pPr>
              <w:rPr>
                <w:rFonts w:cs="Arial"/>
              </w:rPr>
            </w:pPr>
            <w:r>
              <w:rPr>
                <w:rFonts w:cs="Arial"/>
              </w:rPr>
              <w:t>Add rejected NSSAI to the definition of “network slicing information”</w:t>
            </w:r>
          </w:p>
        </w:tc>
        <w:tc>
          <w:tcPr>
            <w:tcW w:w="1767" w:type="dxa"/>
            <w:tcBorders>
              <w:top w:val="single" w:sz="4" w:space="0" w:color="auto"/>
              <w:bottom w:val="single" w:sz="4" w:space="0" w:color="auto"/>
            </w:tcBorders>
            <w:shd w:val="clear" w:color="auto" w:fill="FFFF00"/>
          </w:tcPr>
          <w:p w14:paraId="247CFEDF"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A4A84A1" w14:textId="77777777" w:rsidR="00316896" w:rsidRDefault="00316896" w:rsidP="00316896">
            <w:pPr>
              <w:rPr>
                <w:rFonts w:cs="Arial"/>
              </w:rPr>
            </w:pPr>
            <w:r>
              <w:rPr>
                <w:rFonts w:cs="Arial"/>
              </w:rPr>
              <w:t>CR 2616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F099A" w14:textId="77777777" w:rsidR="00316896" w:rsidRDefault="00316896" w:rsidP="00316896">
            <w:pPr>
              <w:rPr>
                <w:rFonts w:cs="Arial"/>
                <w:color w:val="000000"/>
                <w:lang w:val="en-US"/>
              </w:rPr>
            </w:pPr>
            <w:r>
              <w:rPr>
                <w:rFonts w:cs="Arial"/>
                <w:color w:val="000000"/>
                <w:lang w:val="en-US"/>
              </w:rPr>
              <w:t>Shifted from 16.2.6</w:t>
            </w:r>
          </w:p>
        </w:tc>
      </w:tr>
      <w:tr w:rsidR="00316896" w:rsidRPr="00D95972" w14:paraId="206EE4D4" w14:textId="77777777" w:rsidTr="00B10938">
        <w:tc>
          <w:tcPr>
            <w:tcW w:w="976" w:type="dxa"/>
            <w:tcBorders>
              <w:left w:val="thinThickThinSmallGap" w:sz="24" w:space="0" w:color="auto"/>
              <w:bottom w:val="nil"/>
            </w:tcBorders>
            <w:shd w:val="clear" w:color="auto" w:fill="auto"/>
          </w:tcPr>
          <w:p w14:paraId="3E0C4107" w14:textId="77777777" w:rsidR="00316896" w:rsidRPr="00D95972" w:rsidRDefault="00316896" w:rsidP="00316896">
            <w:pPr>
              <w:rPr>
                <w:rFonts w:cs="Arial"/>
              </w:rPr>
            </w:pPr>
          </w:p>
        </w:tc>
        <w:tc>
          <w:tcPr>
            <w:tcW w:w="1317" w:type="dxa"/>
            <w:gridSpan w:val="2"/>
            <w:tcBorders>
              <w:bottom w:val="nil"/>
            </w:tcBorders>
            <w:shd w:val="clear" w:color="auto" w:fill="auto"/>
          </w:tcPr>
          <w:p w14:paraId="77278D1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35DC776" w14:textId="77777777" w:rsidR="00316896" w:rsidRDefault="000832D9" w:rsidP="00316896">
            <w:pPr>
              <w:rPr>
                <w:rFonts w:cs="Arial"/>
              </w:rPr>
            </w:pPr>
            <w:hyperlink r:id="rId500" w:history="1">
              <w:r w:rsidR="00316896">
                <w:rPr>
                  <w:rStyle w:val="Hyperlink"/>
                </w:rPr>
                <w:t>C1-205829</w:t>
              </w:r>
            </w:hyperlink>
          </w:p>
        </w:tc>
        <w:tc>
          <w:tcPr>
            <w:tcW w:w="4191" w:type="dxa"/>
            <w:gridSpan w:val="3"/>
            <w:tcBorders>
              <w:top w:val="single" w:sz="4" w:space="0" w:color="auto"/>
              <w:bottom w:val="single" w:sz="4" w:space="0" w:color="auto"/>
            </w:tcBorders>
            <w:shd w:val="clear" w:color="auto" w:fill="FFFF00"/>
          </w:tcPr>
          <w:p w14:paraId="7FB9D49A" w14:textId="77777777" w:rsidR="00316896" w:rsidRDefault="00316896" w:rsidP="00316896">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00"/>
          </w:tcPr>
          <w:p w14:paraId="171E16E0"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8605DD2" w14:textId="77777777" w:rsidR="00316896" w:rsidRDefault="00316896" w:rsidP="00316896">
            <w:pPr>
              <w:rPr>
                <w:rFonts w:cs="Arial"/>
              </w:rPr>
            </w:pPr>
            <w:r>
              <w:rPr>
                <w:rFonts w:cs="Arial"/>
              </w:rPr>
              <w:t>CR 2617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C4850" w14:textId="77777777" w:rsidR="00316896" w:rsidRDefault="00316896" w:rsidP="00316896">
            <w:pPr>
              <w:rPr>
                <w:rFonts w:cs="Arial"/>
                <w:color w:val="000000"/>
                <w:lang w:val="en-US"/>
              </w:rPr>
            </w:pPr>
            <w:r>
              <w:rPr>
                <w:rFonts w:cs="Arial"/>
                <w:color w:val="000000"/>
                <w:lang w:val="en-US"/>
              </w:rPr>
              <w:t>Shifted from 16.2.6</w:t>
            </w:r>
          </w:p>
        </w:tc>
      </w:tr>
      <w:tr w:rsidR="00316896" w:rsidRPr="00D95972" w14:paraId="73F29A0E" w14:textId="77777777" w:rsidTr="00B10938">
        <w:tc>
          <w:tcPr>
            <w:tcW w:w="976" w:type="dxa"/>
            <w:tcBorders>
              <w:left w:val="thinThickThinSmallGap" w:sz="24" w:space="0" w:color="auto"/>
              <w:bottom w:val="nil"/>
            </w:tcBorders>
            <w:shd w:val="clear" w:color="auto" w:fill="auto"/>
          </w:tcPr>
          <w:p w14:paraId="594D6298" w14:textId="77777777" w:rsidR="00316896" w:rsidRPr="00D95972" w:rsidRDefault="00316896" w:rsidP="00316896">
            <w:pPr>
              <w:rPr>
                <w:rFonts w:cs="Arial"/>
              </w:rPr>
            </w:pPr>
          </w:p>
        </w:tc>
        <w:tc>
          <w:tcPr>
            <w:tcW w:w="1317" w:type="dxa"/>
            <w:gridSpan w:val="2"/>
            <w:tcBorders>
              <w:bottom w:val="nil"/>
            </w:tcBorders>
            <w:shd w:val="clear" w:color="auto" w:fill="auto"/>
          </w:tcPr>
          <w:p w14:paraId="08CC494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024A78D" w14:textId="77777777" w:rsidR="00316896" w:rsidRDefault="000832D9" w:rsidP="00316896">
            <w:pPr>
              <w:rPr>
                <w:rFonts w:cs="Arial"/>
              </w:rPr>
            </w:pPr>
            <w:hyperlink r:id="rId501" w:history="1">
              <w:r w:rsidR="00316896">
                <w:rPr>
                  <w:rStyle w:val="Hyperlink"/>
                </w:rPr>
                <w:t>C1-205830</w:t>
              </w:r>
            </w:hyperlink>
          </w:p>
        </w:tc>
        <w:tc>
          <w:tcPr>
            <w:tcW w:w="4191" w:type="dxa"/>
            <w:gridSpan w:val="3"/>
            <w:tcBorders>
              <w:top w:val="single" w:sz="4" w:space="0" w:color="auto"/>
              <w:bottom w:val="single" w:sz="4" w:space="0" w:color="auto"/>
            </w:tcBorders>
            <w:shd w:val="clear" w:color="auto" w:fill="FFFF00"/>
          </w:tcPr>
          <w:p w14:paraId="393C95E1" w14:textId="77777777" w:rsidR="00316896" w:rsidRDefault="00316896" w:rsidP="00316896">
            <w:pPr>
              <w:rPr>
                <w:rFonts w:cs="Arial"/>
              </w:rPr>
            </w:pPr>
            <w:r>
              <w:rPr>
                <w:rFonts w:cs="Arial"/>
              </w:rPr>
              <w:t>Clarification on the condition when registration request is rejected for no network slices available</w:t>
            </w:r>
          </w:p>
        </w:tc>
        <w:tc>
          <w:tcPr>
            <w:tcW w:w="1767" w:type="dxa"/>
            <w:tcBorders>
              <w:top w:val="single" w:sz="4" w:space="0" w:color="auto"/>
              <w:bottom w:val="single" w:sz="4" w:space="0" w:color="auto"/>
            </w:tcBorders>
            <w:shd w:val="clear" w:color="auto" w:fill="FFFF00"/>
          </w:tcPr>
          <w:p w14:paraId="644EA16B"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793670E" w14:textId="77777777" w:rsidR="00316896" w:rsidRDefault="00316896" w:rsidP="00316896">
            <w:pPr>
              <w:rPr>
                <w:rFonts w:cs="Arial"/>
              </w:rPr>
            </w:pPr>
            <w:r>
              <w:rPr>
                <w:rFonts w:cs="Arial"/>
              </w:rPr>
              <w:t>CR 2618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E54E1E" w14:textId="77777777" w:rsidR="00316896" w:rsidRDefault="00316896" w:rsidP="00316896">
            <w:pPr>
              <w:rPr>
                <w:rFonts w:cs="Arial"/>
                <w:color w:val="000000"/>
                <w:lang w:val="en-US"/>
              </w:rPr>
            </w:pPr>
            <w:r>
              <w:rPr>
                <w:rFonts w:cs="Arial"/>
                <w:color w:val="000000"/>
                <w:lang w:val="en-US"/>
              </w:rPr>
              <w:t>Shifted from 16.2.6</w:t>
            </w:r>
          </w:p>
        </w:tc>
      </w:tr>
      <w:tr w:rsidR="00316896" w:rsidRPr="00D95972" w14:paraId="71D0E18B" w14:textId="77777777" w:rsidTr="00B10938">
        <w:tc>
          <w:tcPr>
            <w:tcW w:w="976" w:type="dxa"/>
            <w:tcBorders>
              <w:left w:val="thinThickThinSmallGap" w:sz="24" w:space="0" w:color="auto"/>
              <w:bottom w:val="nil"/>
            </w:tcBorders>
            <w:shd w:val="clear" w:color="auto" w:fill="auto"/>
          </w:tcPr>
          <w:p w14:paraId="3D0CFE07" w14:textId="77777777" w:rsidR="00316896" w:rsidRPr="00D95972" w:rsidRDefault="00316896" w:rsidP="00316896">
            <w:pPr>
              <w:rPr>
                <w:rFonts w:cs="Arial"/>
              </w:rPr>
            </w:pPr>
          </w:p>
        </w:tc>
        <w:tc>
          <w:tcPr>
            <w:tcW w:w="1317" w:type="dxa"/>
            <w:gridSpan w:val="2"/>
            <w:tcBorders>
              <w:bottom w:val="nil"/>
            </w:tcBorders>
            <w:shd w:val="clear" w:color="auto" w:fill="auto"/>
          </w:tcPr>
          <w:p w14:paraId="367A1E9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5F49513" w14:textId="77777777" w:rsidR="00316896" w:rsidRDefault="000832D9" w:rsidP="00316896">
            <w:pPr>
              <w:rPr>
                <w:rFonts w:cs="Arial"/>
              </w:rPr>
            </w:pPr>
            <w:hyperlink r:id="rId502" w:history="1">
              <w:r w:rsidR="00316896">
                <w:rPr>
                  <w:rStyle w:val="Hyperlink"/>
                </w:rPr>
                <w:t>C1-205831</w:t>
              </w:r>
            </w:hyperlink>
          </w:p>
        </w:tc>
        <w:tc>
          <w:tcPr>
            <w:tcW w:w="4191" w:type="dxa"/>
            <w:gridSpan w:val="3"/>
            <w:tcBorders>
              <w:top w:val="single" w:sz="4" w:space="0" w:color="auto"/>
              <w:bottom w:val="single" w:sz="4" w:space="0" w:color="auto"/>
            </w:tcBorders>
            <w:shd w:val="clear" w:color="auto" w:fill="FFFF00"/>
          </w:tcPr>
          <w:p w14:paraId="1307A3F1" w14:textId="77777777" w:rsidR="00316896" w:rsidRDefault="00316896" w:rsidP="00316896">
            <w:pPr>
              <w:rPr>
                <w:rFonts w:cs="Arial"/>
              </w:rPr>
            </w:pPr>
            <w:r>
              <w:rPr>
                <w:rFonts w:cs="Arial"/>
              </w:rPr>
              <w:t>Correction on UE behaviour after receiving “Network slicing subscription changed” indication</w:t>
            </w:r>
          </w:p>
        </w:tc>
        <w:tc>
          <w:tcPr>
            <w:tcW w:w="1767" w:type="dxa"/>
            <w:tcBorders>
              <w:top w:val="single" w:sz="4" w:space="0" w:color="auto"/>
              <w:bottom w:val="single" w:sz="4" w:space="0" w:color="auto"/>
            </w:tcBorders>
            <w:shd w:val="clear" w:color="auto" w:fill="FFFF00"/>
          </w:tcPr>
          <w:p w14:paraId="27290435"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B932CCF" w14:textId="77777777" w:rsidR="00316896" w:rsidRDefault="00316896" w:rsidP="00316896">
            <w:pPr>
              <w:rPr>
                <w:rFonts w:cs="Arial"/>
              </w:rPr>
            </w:pPr>
            <w:r>
              <w:rPr>
                <w:rFonts w:cs="Arial"/>
              </w:rPr>
              <w:t>CR 2619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2AECF3" w14:textId="77777777" w:rsidR="00316896" w:rsidRDefault="00316896" w:rsidP="00316896">
            <w:pPr>
              <w:rPr>
                <w:rFonts w:cs="Arial"/>
                <w:color w:val="000000"/>
                <w:lang w:val="en-US"/>
              </w:rPr>
            </w:pPr>
            <w:r>
              <w:rPr>
                <w:rFonts w:cs="Arial"/>
                <w:color w:val="000000"/>
                <w:lang w:val="en-US"/>
              </w:rPr>
              <w:t>Shifted from 16.2.6</w:t>
            </w:r>
          </w:p>
        </w:tc>
      </w:tr>
      <w:tr w:rsidR="00316896" w:rsidRPr="00D95972" w14:paraId="7828643B" w14:textId="77777777" w:rsidTr="00B10938">
        <w:tc>
          <w:tcPr>
            <w:tcW w:w="976" w:type="dxa"/>
            <w:tcBorders>
              <w:left w:val="thinThickThinSmallGap" w:sz="24" w:space="0" w:color="auto"/>
              <w:bottom w:val="nil"/>
            </w:tcBorders>
            <w:shd w:val="clear" w:color="auto" w:fill="auto"/>
          </w:tcPr>
          <w:p w14:paraId="75698555" w14:textId="77777777" w:rsidR="00316896" w:rsidRPr="00D95972" w:rsidRDefault="00316896" w:rsidP="00316896">
            <w:pPr>
              <w:rPr>
                <w:rFonts w:cs="Arial"/>
              </w:rPr>
            </w:pPr>
          </w:p>
        </w:tc>
        <w:tc>
          <w:tcPr>
            <w:tcW w:w="1317" w:type="dxa"/>
            <w:gridSpan w:val="2"/>
            <w:tcBorders>
              <w:bottom w:val="nil"/>
            </w:tcBorders>
            <w:shd w:val="clear" w:color="auto" w:fill="auto"/>
          </w:tcPr>
          <w:p w14:paraId="6C2D072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6799947" w14:textId="77777777" w:rsidR="00316896" w:rsidRDefault="000832D9" w:rsidP="00316896">
            <w:pPr>
              <w:rPr>
                <w:rFonts w:cs="Arial"/>
              </w:rPr>
            </w:pPr>
            <w:hyperlink r:id="rId503" w:history="1">
              <w:r w:rsidR="00316896">
                <w:rPr>
                  <w:rStyle w:val="Hyperlink"/>
                </w:rPr>
                <w:t>C1-205832</w:t>
              </w:r>
            </w:hyperlink>
          </w:p>
        </w:tc>
        <w:tc>
          <w:tcPr>
            <w:tcW w:w="4191" w:type="dxa"/>
            <w:gridSpan w:val="3"/>
            <w:tcBorders>
              <w:top w:val="single" w:sz="4" w:space="0" w:color="auto"/>
              <w:bottom w:val="single" w:sz="4" w:space="0" w:color="auto"/>
            </w:tcBorders>
            <w:shd w:val="clear" w:color="auto" w:fill="FFFF00"/>
          </w:tcPr>
          <w:p w14:paraId="51F9EE5E" w14:textId="77777777" w:rsidR="00316896" w:rsidRDefault="00316896" w:rsidP="00316896">
            <w:pPr>
              <w:rPr>
                <w:rFonts w:cs="Arial"/>
              </w:rPr>
            </w:pPr>
            <w:r>
              <w:rPr>
                <w:rFonts w:cs="Arial"/>
              </w:rPr>
              <w:t>Clarification on the S-NSSAI(s) included in the pending NSSAI</w:t>
            </w:r>
          </w:p>
        </w:tc>
        <w:tc>
          <w:tcPr>
            <w:tcW w:w="1767" w:type="dxa"/>
            <w:tcBorders>
              <w:top w:val="single" w:sz="4" w:space="0" w:color="auto"/>
              <w:bottom w:val="single" w:sz="4" w:space="0" w:color="auto"/>
            </w:tcBorders>
            <w:shd w:val="clear" w:color="auto" w:fill="FFFF00"/>
          </w:tcPr>
          <w:p w14:paraId="7C3A611D"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6AC94FC" w14:textId="77777777" w:rsidR="00316896" w:rsidRDefault="00316896" w:rsidP="00316896">
            <w:pPr>
              <w:rPr>
                <w:rFonts w:cs="Arial"/>
              </w:rPr>
            </w:pPr>
            <w:r>
              <w:rPr>
                <w:rFonts w:cs="Arial"/>
              </w:rPr>
              <w:t>CR 2620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C86B4" w14:textId="77777777" w:rsidR="00316896" w:rsidRDefault="00316896" w:rsidP="00316896">
            <w:pPr>
              <w:rPr>
                <w:rFonts w:cs="Arial"/>
                <w:color w:val="000000"/>
                <w:lang w:val="en-US"/>
              </w:rPr>
            </w:pPr>
            <w:r>
              <w:rPr>
                <w:rFonts w:cs="Arial"/>
                <w:color w:val="000000"/>
                <w:lang w:val="en-US"/>
              </w:rPr>
              <w:t>Shifted from 16.2.6</w:t>
            </w:r>
          </w:p>
        </w:tc>
      </w:tr>
      <w:tr w:rsidR="00316896" w:rsidRPr="00D95972" w14:paraId="72F7DDA9" w14:textId="77777777" w:rsidTr="003F6F42">
        <w:tc>
          <w:tcPr>
            <w:tcW w:w="976" w:type="dxa"/>
            <w:tcBorders>
              <w:left w:val="thinThickThinSmallGap" w:sz="24" w:space="0" w:color="auto"/>
              <w:bottom w:val="nil"/>
            </w:tcBorders>
            <w:shd w:val="clear" w:color="auto" w:fill="auto"/>
          </w:tcPr>
          <w:p w14:paraId="409A1828" w14:textId="77777777" w:rsidR="00316896" w:rsidRPr="00D95972" w:rsidRDefault="00316896" w:rsidP="00316896">
            <w:pPr>
              <w:rPr>
                <w:rFonts w:cs="Arial"/>
              </w:rPr>
            </w:pPr>
          </w:p>
        </w:tc>
        <w:tc>
          <w:tcPr>
            <w:tcW w:w="1317" w:type="dxa"/>
            <w:gridSpan w:val="2"/>
            <w:tcBorders>
              <w:bottom w:val="nil"/>
            </w:tcBorders>
            <w:shd w:val="clear" w:color="auto" w:fill="auto"/>
          </w:tcPr>
          <w:p w14:paraId="729D7F9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F347B28" w14:textId="77777777" w:rsidR="00316896" w:rsidRDefault="000832D9" w:rsidP="00316896">
            <w:pPr>
              <w:rPr>
                <w:rFonts w:cs="Arial"/>
              </w:rPr>
            </w:pPr>
            <w:hyperlink r:id="rId504" w:history="1">
              <w:r w:rsidR="00316896">
                <w:rPr>
                  <w:rStyle w:val="Hyperlink"/>
                </w:rPr>
                <w:t>C1-205833</w:t>
              </w:r>
            </w:hyperlink>
          </w:p>
        </w:tc>
        <w:tc>
          <w:tcPr>
            <w:tcW w:w="4191" w:type="dxa"/>
            <w:gridSpan w:val="3"/>
            <w:tcBorders>
              <w:top w:val="single" w:sz="4" w:space="0" w:color="auto"/>
              <w:bottom w:val="single" w:sz="4" w:space="0" w:color="auto"/>
            </w:tcBorders>
            <w:shd w:val="clear" w:color="auto" w:fill="FFFF00"/>
          </w:tcPr>
          <w:p w14:paraId="3B65631B" w14:textId="77777777" w:rsidR="00316896" w:rsidRDefault="00316896" w:rsidP="00316896">
            <w:pPr>
              <w:rPr>
                <w:rFonts w:cs="Arial"/>
              </w:rPr>
            </w:pPr>
            <w:r>
              <w:rPr>
                <w:rFonts w:cs="Arial"/>
              </w:rPr>
              <w:t>Consistency of the term on NETWORK SLICE-SPECIFIC AUTHENTICATION COMPLETE</w:t>
            </w:r>
          </w:p>
        </w:tc>
        <w:tc>
          <w:tcPr>
            <w:tcW w:w="1767" w:type="dxa"/>
            <w:tcBorders>
              <w:top w:val="single" w:sz="4" w:space="0" w:color="auto"/>
              <w:bottom w:val="single" w:sz="4" w:space="0" w:color="auto"/>
            </w:tcBorders>
            <w:shd w:val="clear" w:color="auto" w:fill="FFFF00"/>
          </w:tcPr>
          <w:p w14:paraId="3B97D7C7"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B3DC662" w14:textId="77777777" w:rsidR="00316896" w:rsidRDefault="00316896" w:rsidP="00316896">
            <w:pPr>
              <w:rPr>
                <w:rFonts w:cs="Arial"/>
              </w:rPr>
            </w:pPr>
            <w:r>
              <w:rPr>
                <w:rFonts w:cs="Arial"/>
              </w:rPr>
              <w:t>CR 2621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07652" w14:textId="77777777" w:rsidR="00316896" w:rsidRDefault="00316896" w:rsidP="00316896">
            <w:pPr>
              <w:rPr>
                <w:rFonts w:cs="Arial"/>
                <w:color w:val="000000"/>
                <w:lang w:val="en-US"/>
              </w:rPr>
            </w:pPr>
            <w:r>
              <w:rPr>
                <w:rFonts w:cs="Arial"/>
                <w:color w:val="000000"/>
                <w:lang w:val="en-US"/>
              </w:rPr>
              <w:t>Shifted from 16.2.6</w:t>
            </w:r>
          </w:p>
        </w:tc>
      </w:tr>
      <w:tr w:rsidR="00316896" w:rsidRPr="00D95972" w14:paraId="55574407" w14:textId="77777777" w:rsidTr="00543ECE">
        <w:tc>
          <w:tcPr>
            <w:tcW w:w="976" w:type="dxa"/>
            <w:tcBorders>
              <w:left w:val="thinThickThinSmallGap" w:sz="24" w:space="0" w:color="auto"/>
              <w:bottom w:val="nil"/>
            </w:tcBorders>
            <w:shd w:val="clear" w:color="auto" w:fill="auto"/>
          </w:tcPr>
          <w:p w14:paraId="29FF8D3D" w14:textId="77777777" w:rsidR="00316896" w:rsidRPr="00D95972" w:rsidRDefault="00316896" w:rsidP="00316896">
            <w:pPr>
              <w:rPr>
                <w:rFonts w:cs="Arial"/>
              </w:rPr>
            </w:pPr>
          </w:p>
        </w:tc>
        <w:tc>
          <w:tcPr>
            <w:tcW w:w="1317" w:type="dxa"/>
            <w:gridSpan w:val="2"/>
            <w:tcBorders>
              <w:bottom w:val="nil"/>
            </w:tcBorders>
            <w:shd w:val="clear" w:color="auto" w:fill="auto"/>
          </w:tcPr>
          <w:p w14:paraId="4BDA25E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AED6A29" w14:textId="77777777" w:rsidR="00316896" w:rsidRPr="00AF59AD" w:rsidRDefault="000832D9" w:rsidP="00316896">
            <w:hyperlink r:id="rId505" w:history="1">
              <w:r w:rsidR="00316896">
                <w:rPr>
                  <w:rStyle w:val="Hyperlink"/>
                </w:rPr>
                <w:t>C1-206036</w:t>
              </w:r>
            </w:hyperlink>
          </w:p>
        </w:tc>
        <w:tc>
          <w:tcPr>
            <w:tcW w:w="4191" w:type="dxa"/>
            <w:gridSpan w:val="3"/>
            <w:tcBorders>
              <w:top w:val="single" w:sz="4" w:space="0" w:color="auto"/>
              <w:bottom w:val="single" w:sz="4" w:space="0" w:color="auto"/>
            </w:tcBorders>
            <w:shd w:val="clear" w:color="auto" w:fill="FFFF00"/>
          </w:tcPr>
          <w:p w14:paraId="510E6CCD" w14:textId="77777777" w:rsidR="00316896" w:rsidRDefault="00316896" w:rsidP="00316896">
            <w:pPr>
              <w:rPr>
                <w:rFonts w:cs="Arial"/>
              </w:rPr>
            </w:pPr>
            <w:r>
              <w:rPr>
                <w:rFonts w:cs="Arial"/>
              </w:rPr>
              <w:t xml:space="preserve">Correction On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FFFF00"/>
          </w:tcPr>
          <w:p w14:paraId="3170E05F" w14:textId="77777777" w:rsidR="00316896" w:rsidRDefault="00316896" w:rsidP="0031689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25C6591" w14:textId="77777777" w:rsidR="00316896" w:rsidRDefault="00316896" w:rsidP="00316896">
            <w:pPr>
              <w:rPr>
                <w:rFonts w:cs="Arial"/>
              </w:rPr>
            </w:pPr>
            <w:r>
              <w:rPr>
                <w:rFonts w:cs="Arial"/>
              </w:rPr>
              <w:t>CR 3441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14956" w14:textId="77777777" w:rsidR="00316896" w:rsidRDefault="00316896" w:rsidP="00316896">
            <w:r>
              <w:t>Shifted from 16.2.14</w:t>
            </w:r>
          </w:p>
        </w:tc>
      </w:tr>
      <w:tr w:rsidR="00316896" w:rsidRPr="00D95972" w14:paraId="67938C87" w14:textId="77777777" w:rsidTr="00543ECE">
        <w:tc>
          <w:tcPr>
            <w:tcW w:w="976" w:type="dxa"/>
            <w:tcBorders>
              <w:top w:val="nil"/>
              <w:left w:val="thinThickThinSmallGap" w:sz="24" w:space="0" w:color="auto"/>
              <w:bottom w:val="nil"/>
            </w:tcBorders>
            <w:shd w:val="clear" w:color="auto" w:fill="auto"/>
          </w:tcPr>
          <w:p w14:paraId="0FD9ADF1"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CF2B18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5911347" w14:textId="77777777" w:rsidR="00316896" w:rsidRDefault="00316896" w:rsidP="00316896">
            <w:pPr>
              <w:rPr>
                <w:rFonts w:cs="Arial"/>
              </w:rPr>
            </w:pPr>
            <w:r w:rsidRPr="005B72EE">
              <w:t>C1-206477</w:t>
            </w:r>
          </w:p>
        </w:tc>
        <w:tc>
          <w:tcPr>
            <w:tcW w:w="4191" w:type="dxa"/>
            <w:gridSpan w:val="3"/>
            <w:tcBorders>
              <w:top w:val="single" w:sz="4" w:space="0" w:color="auto"/>
              <w:bottom w:val="single" w:sz="4" w:space="0" w:color="auto"/>
            </w:tcBorders>
            <w:shd w:val="clear" w:color="auto" w:fill="FFFF00"/>
          </w:tcPr>
          <w:p w14:paraId="599D946F" w14:textId="77777777" w:rsidR="00316896" w:rsidRDefault="00316896" w:rsidP="00316896">
            <w:pPr>
              <w:rPr>
                <w:rFonts w:cs="Arial"/>
              </w:rPr>
            </w:pPr>
            <w:r>
              <w:rPr>
                <w:rFonts w:cs="Arial"/>
              </w:rPr>
              <w:t>Clarification on LADN Information update</w:t>
            </w:r>
          </w:p>
        </w:tc>
        <w:tc>
          <w:tcPr>
            <w:tcW w:w="1767" w:type="dxa"/>
            <w:tcBorders>
              <w:top w:val="single" w:sz="4" w:space="0" w:color="auto"/>
              <w:bottom w:val="single" w:sz="4" w:space="0" w:color="auto"/>
            </w:tcBorders>
            <w:shd w:val="clear" w:color="auto" w:fill="FFFF00"/>
          </w:tcPr>
          <w:p w14:paraId="0D545A18"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810F02E" w14:textId="77777777" w:rsidR="00316896" w:rsidRDefault="00316896" w:rsidP="00316896">
            <w:pPr>
              <w:rPr>
                <w:rFonts w:cs="Arial"/>
              </w:rPr>
            </w:pPr>
            <w:r>
              <w:rPr>
                <w:rFonts w:cs="Arial"/>
              </w:rPr>
              <w:t>CR 2758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DB0E05" w14:textId="77777777" w:rsidR="00316896" w:rsidRDefault="00316896" w:rsidP="00316896">
            <w:pPr>
              <w:rPr>
                <w:ins w:id="29" w:author="Nokia-pre126" w:date="2020-10-09T07:04:00Z"/>
                <w:rFonts w:eastAsia="Batang" w:cs="Arial"/>
                <w:lang w:eastAsia="ko-KR"/>
              </w:rPr>
            </w:pPr>
            <w:ins w:id="30" w:author="Nokia-pre126" w:date="2020-10-09T07:04:00Z">
              <w:r>
                <w:rPr>
                  <w:rFonts w:eastAsia="Batang" w:cs="Arial"/>
                  <w:lang w:eastAsia="ko-KR"/>
                </w:rPr>
                <w:t>Revision of C1-206251</w:t>
              </w:r>
            </w:ins>
          </w:p>
          <w:p w14:paraId="3AB5B2A7" w14:textId="77777777" w:rsidR="00316896" w:rsidRPr="00D95972" w:rsidRDefault="00316896" w:rsidP="00316896">
            <w:pPr>
              <w:rPr>
                <w:rFonts w:eastAsia="Batang" w:cs="Arial"/>
                <w:lang w:eastAsia="ko-KR"/>
              </w:rPr>
            </w:pPr>
          </w:p>
        </w:tc>
      </w:tr>
      <w:tr w:rsidR="00316896" w:rsidRPr="00D95972" w14:paraId="076898F1" w14:textId="77777777" w:rsidTr="00830EF2">
        <w:tc>
          <w:tcPr>
            <w:tcW w:w="976" w:type="dxa"/>
            <w:tcBorders>
              <w:left w:val="thinThickThinSmallGap" w:sz="24" w:space="0" w:color="auto"/>
              <w:bottom w:val="nil"/>
            </w:tcBorders>
            <w:shd w:val="clear" w:color="auto" w:fill="auto"/>
          </w:tcPr>
          <w:p w14:paraId="22830B69" w14:textId="77777777" w:rsidR="00316896" w:rsidRPr="00D95972" w:rsidRDefault="00316896" w:rsidP="00316896">
            <w:pPr>
              <w:rPr>
                <w:rFonts w:cs="Arial"/>
              </w:rPr>
            </w:pPr>
          </w:p>
        </w:tc>
        <w:tc>
          <w:tcPr>
            <w:tcW w:w="1317" w:type="dxa"/>
            <w:gridSpan w:val="2"/>
            <w:tcBorders>
              <w:bottom w:val="nil"/>
            </w:tcBorders>
            <w:shd w:val="clear" w:color="auto" w:fill="auto"/>
          </w:tcPr>
          <w:p w14:paraId="185971F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A76F59D" w14:textId="77777777"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00B967CC"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63CFB5D4"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327F731D"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6FF075" w14:textId="77777777" w:rsidR="00316896" w:rsidRDefault="00316896" w:rsidP="00316896">
            <w:pPr>
              <w:rPr>
                <w:rFonts w:cs="Arial"/>
                <w:color w:val="000000"/>
                <w:lang w:val="en-US"/>
              </w:rPr>
            </w:pPr>
          </w:p>
        </w:tc>
      </w:tr>
      <w:tr w:rsidR="00316896" w:rsidRPr="00D95972" w14:paraId="3AD00BFA" w14:textId="77777777" w:rsidTr="00830EF2">
        <w:tc>
          <w:tcPr>
            <w:tcW w:w="976" w:type="dxa"/>
            <w:tcBorders>
              <w:left w:val="thinThickThinSmallGap" w:sz="24" w:space="0" w:color="auto"/>
              <w:bottom w:val="nil"/>
            </w:tcBorders>
            <w:shd w:val="clear" w:color="auto" w:fill="auto"/>
          </w:tcPr>
          <w:p w14:paraId="52C00042" w14:textId="77777777" w:rsidR="00316896" w:rsidRPr="00D95972" w:rsidRDefault="00316896" w:rsidP="00316896">
            <w:pPr>
              <w:rPr>
                <w:rFonts w:cs="Arial"/>
              </w:rPr>
            </w:pPr>
          </w:p>
        </w:tc>
        <w:tc>
          <w:tcPr>
            <w:tcW w:w="1317" w:type="dxa"/>
            <w:gridSpan w:val="2"/>
            <w:tcBorders>
              <w:bottom w:val="nil"/>
            </w:tcBorders>
            <w:shd w:val="clear" w:color="auto" w:fill="auto"/>
          </w:tcPr>
          <w:p w14:paraId="2AD6D25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E50692A" w14:textId="77777777"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3DDF3903"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379B103E"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52CAE06E"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10C7DB" w14:textId="77777777" w:rsidR="00316896" w:rsidRDefault="00316896" w:rsidP="00316896">
            <w:pPr>
              <w:rPr>
                <w:rFonts w:cs="Arial"/>
                <w:color w:val="000000"/>
                <w:lang w:val="en-US"/>
              </w:rPr>
            </w:pPr>
          </w:p>
        </w:tc>
      </w:tr>
      <w:tr w:rsidR="00316896" w:rsidRPr="00D95972" w14:paraId="4EB35059" w14:textId="77777777" w:rsidTr="00830EF2">
        <w:tc>
          <w:tcPr>
            <w:tcW w:w="976" w:type="dxa"/>
            <w:tcBorders>
              <w:left w:val="thinThickThinSmallGap" w:sz="24" w:space="0" w:color="auto"/>
              <w:bottom w:val="nil"/>
            </w:tcBorders>
            <w:shd w:val="clear" w:color="auto" w:fill="auto"/>
          </w:tcPr>
          <w:p w14:paraId="5A68537B" w14:textId="77777777" w:rsidR="00316896" w:rsidRPr="00D95972" w:rsidRDefault="00316896" w:rsidP="00316896">
            <w:pPr>
              <w:rPr>
                <w:rFonts w:cs="Arial"/>
              </w:rPr>
            </w:pPr>
          </w:p>
        </w:tc>
        <w:tc>
          <w:tcPr>
            <w:tcW w:w="1317" w:type="dxa"/>
            <w:gridSpan w:val="2"/>
            <w:tcBorders>
              <w:bottom w:val="nil"/>
            </w:tcBorders>
            <w:shd w:val="clear" w:color="auto" w:fill="auto"/>
          </w:tcPr>
          <w:p w14:paraId="6F57717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8A8F5FE" w14:textId="77777777"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54F1CC3E"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5B353E7D"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24AB24B1"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AB67A0" w14:textId="77777777" w:rsidR="00316896" w:rsidRDefault="00316896" w:rsidP="00316896">
            <w:pPr>
              <w:rPr>
                <w:rFonts w:cs="Arial"/>
                <w:color w:val="000000"/>
                <w:lang w:val="en-US"/>
              </w:rPr>
            </w:pPr>
          </w:p>
        </w:tc>
      </w:tr>
      <w:tr w:rsidR="00316896" w:rsidRPr="00D95972" w14:paraId="0E677F29" w14:textId="77777777" w:rsidTr="00976D40">
        <w:tc>
          <w:tcPr>
            <w:tcW w:w="976" w:type="dxa"/>
            <w:tcBorders>
              <w:left w:val="thinThickThinSmallGap" w:sz="24" w:space="0" w:color="auto"/>
              <w:bottom w:val="nil"/>
            </w:tcBorders>
            <w:shd w:val="clear" w:color="auto" w:fill="auto"/>
          </w:tcPr>
          <w:p w14:paraId="501E3D66" w14:textId="77777777" w:rsidR="00316896" w:rsidRPr="00D95972" w:rsidRDefault="00316896" w:rsidP="00316896">
            <w:pPr>
              <w:rPr>
                <w:rFonts w:cs="Arial"/>
              </w:rPr>
            </w:pPr>
          </w:p>
        </w:tc>
        <w:tc>
          <w:tcPr>
            <w:tcW w:w="1317" w:type="dxa"/>
            <w:gridSpan w:val="2"/>
            <w:tcBorders>
              <w:bottom w:val="nil"/>
            </w:tcBorders>
            <w:shd w:val="clear" w:color="auto" w:fill="auto"/>
          </w:tcPr>
          <w:p w14:paraId="33264E7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F9C1D77"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344F6"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B1945F7"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39E0235"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75DD5" w14:textId="77777777" w:rsidR="00316896" w:rsidRPr="00D95972" w:rsidRDefault="00316896" w:rsidP="00316896">
            <w:pPr>
              <w:rPr>
                <w:rFonts w:eastAsia="Batang" w:cs="Arial"/>
                <w:lang w:eastAsia="ko-KR"/>
              </w:rPr>
            </w:pPr>
          </w:p>
        </w:tc>
      </w:tr>
      <w:tr w:rsidR="00316896" w:rsidRPr="00D95972" w14:paraId="63F8722B" w14:textId="77777777" w:rsidTr="00976D40">
        <w:tc>
          <w:tcPr>
            <w:tcW w:w="976" w:type="dxa"/>
            <w:tcBorders>
              <w:left w:val="thinThickThinSmallGap" w:sz="24" w:space="0" w:color="auto"/>
              <w:bottom w:val="single" w:sz="4" w:space="0" w:color="auto"/>
            </w:tcBorders>
            <w:shd w:val="clear" w:color="auto" w:fill="auto"/>
          </w:tcPr>
          <w:p w14:paraId="33860603" w14:textId="77777777" w:rsidR="00316896" w:rsidRPr="00D95972" w:rsidRDefault="00316896" w:rsidP="00316896">
            <w:pPr>
              <w:rPr>
                <w:rFonts w:cs="Arial"/>
              </w:rPr>
            </w:pPr>
          </w:p>
        </w:tc>
        <w:tc>
          <w:tcPr>
            <w:tcW w:w="1317" w:type="dxa"/>
            <w:gridSpan w:val="2"/>
            <w:tcBorders>
              <w:bottom w:val="single" w:sz="4" w:space="0" w:color="auto"/>
            </w:tcBorders>
            <w:shd w:val="clear" w:color="auto" w:fill="auto"/>
          </w:tcPr>
          <w:p w14:paraId="37A16AD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468BC9F0"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CED93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497136A7"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74A8CB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63A54" w14:textId="77777777" w:rsidR="00316896" w:rsidRPr="00D95972" w:rsidRDefault="00316896" w:rsidP="00316896">
            <w:pPr>
              <w:rPr>
                <w:rFonts w:eastAsia="Batang" w:cs="Arial"/>
                <w:lang w:eastAsia="ko-KR"/>
              </w:rPr>
            </w:pPr>
          </w:p>
        </w:tc>
      </w:tr>
      <w:tr w:rsidR="00316896" w:rsidRPr="00D95972" w14:paraId="210209D6"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D40CAAA" w14:textId="77777777"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9ABBCF1" w14:textId="77777777" w:rsidR="00316896" w:rsidRPr="00D95972" w:rsidRDefault="00316896" w:rsidP="00316896">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C7C3394"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23D3A04A"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8B90377"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CC691C5"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30C7B" w14:textId="77777777" w:rsidR="00316896" w:rsidRDefault="00316896" w:rsidP="00316896">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392A353" w14:textId="77777777" w:rsidR="00316896" w:rsidRDefault="00316896" w:rsidP="00316896">
            <w:pPr>
              <w:rPr>
                <w:rFonts w:eastAsia="Batang" w:cs="Arial"/>
                <w:lang w:eastAsia="ko-KR"/>
              </w:rPr>
            </w:pPr>
          </w:p>
          <w:p w14:paraId="6B907C6B" w14:textId="77777777" w:rsidR="00316896" w:rsidRPr="00D95972" w:rsidRDefault="00316896" w:rsidP="00316896">
            <w:pPr>
              <w:rPr>
                <w:rFonts w:eastAsia="Batang" w:cs="Arial"/>
                <w:lang w:eastAsia="ko-KR"/>
              </w:rPr>
            </w:pPr>
          </w:p>
        </w:tc>
      </w:tr>
      <w:tr w:rsidR="00316896" w:rsidRPr="00D95972" w14:paraId="05A47E84" w14:textId="77777777" w:rsidTr="00854CAA">
        <w:tc>
          <w:tcPr>
            <w:tcW w:w="976" w:type="dxa"/>
            <w:tcBorders>
              <w:top w:val="single" w:sz="4" w:space="0" w:color="auto"/>
              <w:left w:val="thinThickThinSmallGap" w:sz="24" w:space="0" w:color="auto"/>
              <w:bottom w:val="nil"/>
            </w:tcBorders>
            <w:shd w:val="clear" w:color="auto" w:fill="auto"/>
          </w:tcPr>
          <w:p w14:paraId="66401F0C" w14:textId="77777777"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14:paraId="44F3F41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DE6E872" w14:textId="77777777" w:rsidR="00316896" w:rsidRPr="00D95972" w:rsidRDefault="000832D9" w:rsidP="00316896">
            <w:pPr>
              <w:overflowPunct/>
              <w:autoSpaceDE/>
              <w:autoSpaceDN/>
              <w:adjustRightInd/>
              <w:textAlignment w:val="auto"/>
              <w:rPr>
                <w:rFonts w:cs="Arial"/>
                <w:lang w:val="en-US"/>
              </w:rPr>
            </w:pPr>
            <w:hyperlink r:id="rId506" w:history="1">
              <w:r w:rsidR="00316896">
                <w:rPr>
                  <w:rStyle w:val="Hyperlink"/>
                </w:rPr>
                <w:t>C1-205843</w:t>
              </w:r>
            </w:hyperlink>
          </w:p>
        </w:tc>
        <w:tc>
          <w:tcPr>
            <w:tcW w:w="4191" w:type="dxa"/>
            <w:gridSpan w:val="3"/>
            <w:tcBorders>
              <w:top w:val="single" w:sz="4" w:space="0" w:color="auto"/>
              <w:bottom w:val="single" w:sz="4" w:space="0" w:color="auto"/>
            </w:tcBorders>
            <w:shd w:val="clear" w:color="auto" w:fill="FFFF00"/>
          </w:tcPr>
          <w:p w14:paraId="7E70470F" w14:textId="77777777" w:rsidR="00316896" w:rsidRPr="00D95972" w:rsidRDefault="00316896" w:rsidP="00316896">
            <w:pPr>
              <w:rPr>
                <w:rFonts w:cs="Arial"/>
              </w:rPr>
            </w:pPr>
            <w:r>
              <w:rPr>
                <w:rFonts w:cs="Arial"/>
              </w:rPr>
              <w:t>Alignment of the removing of PLMN from the list of forbidden PLMNs for non-3GPP access to 5GCN</w:t>
            </w:r>
          </w:p>
        </w:tc>
        <w:tc>
          <w:tcPr>
            <w:tcW w:w="1767" w:type="dxa"/>
            <w:tcBorders>
              <w:top w:val="single" w:sz="4" w:space="0" w:color="auto"/>
              <w:bottom w:val="single" w:sz="4" w:space="0" w:color="auto"/>
            </w:tcBorders>
            <w:shd w:val="clear" w:color="auto" w:fill="FFFF00"/>
          </w:tcPr>
          <w:p w14:paraId="34630F00" w14:textId="77777777"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14:paraId="574332EA" w14:textId="77777777" w:rsidR="00316896" w:rsidRPr="00D95972" w:rsidRDefault="00316896" w:rsidP="00316896">
            <w:pPr>
              <w:rPr>
                <w:rFonts w:cs="Arial"/>
              </w:rPr>
            </w:pPr>
            <w:r>
              <w:rPr>
                <w:rFonts w:cs="Arial"/>
              </w:rPr>
              <w:t>CR 0153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051286" w14:textId="77777777" w:rsidR="00316896" w:rsidRPr="00D95972" w:rsidRDefault="00316896" w:rsidP="00316896">
            <w:pPr>
              <w:rPr>
                <w:rFonts w:eastAsia="Batang" w:cs="Arial"/>
                <w:lang w:eastAsia="ko-KR"/>
              </w:rPr>
            </w:pPr>
          </w:p>
        </w:tc>
      </w:tr>
      <w:tr w:rsidR="00316896" w:rsidRPr="00D95972" w14:paraId="5E6F97E5" w14:textId="77777777" w:rsidTr="00854CAA">
        <w:tc>
          <w:tcPr>
            <w:tcW w:w="976" w:type="dxa"/>
            <w:tcBorders>
              <w:top w:val="nil"/>
              <w:left w:val="thinThickThinSmallGap" w:sz="24" w:space="0" w:color="auto"/>
              <w:bottom w:val="nil"/>
            </w:tcBorders>
            <w:shd w:val="clear" w:color="auto" w:fill="auto"/>
          </w:tcPr>
          <w:p w14:paraId="12964DA5"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B2D758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A038E6C" w14:textId="77777777" w:rsidR="00316896" w:rsidRDefault="000832D9" w:rsidP="00316896">
            <w:pPr>
              <w:overflowPunct/>
              <w:autoSpaceDE/>
              <w:autoSpaceDN/>
              <w:adjustRightInd/>
              <w:textAlignment w:val="auto"/>
              <w:rPr>
                <w:rFonts w:cs="Arial"/>
                <w:lang w:val="en-US"/>
              </w:rPr>
            </w:pPr>
            <w:hyperlink r:id="rId507" w:history="1">
              <w:r w:rsidR="00316896">
                <w:rPr>
                  <w:rStyle w:val="Hyperlink"/>
                </w:rPr>
                <w:t>C1-206309</w:t>
              </w:r>
            </w:hyperlink>
          </w:p>
        </w:tc>
        <w:tc>
          <w:tcPr>
            <w:tcW w:w="4191" w:type="dxa"/>
            <w:gridSpan w:val="3"/>
            <w:tcBorders>
              <w:top w:val="single" w:sz="4" w:space="0" w:color="auto"/>
              <w:bottom w:val="single" w:sz="4" w:space="0" w:color="auto"/>
            </w:tcBorders>
            <w:shd w:val="clear" w:color="auto" w:fill="FFFF00"/>
          </w:tcPr>
          <w:p w14:paraId="457B83CD" w14:textId="77777777" w:rsidR="00316896" w:rsidRDefault="00316896" w:rsidP="00316896">
            <w:pPr>
              <w:rPr>
                <w:rFonts w:cs="Arial"/>
              </w:rPr>
            </w:pPr>
            <w:r>
              <w:rPr>
                <w:rFonts w:cs="Arial"/>
              </w:rPr>
              <w:t>N5CW device clean up</w:t>
            </w:r>
          </w:p>
        </w:tc>
        <w:tc>
          <w:tcPr>
            <w:tcW w:w="1767" w:type="dxa"/>
            <w:tcBorders>
              <w:top w:val="single" w:sz="4" w:space="0" w:color="auto"/>
              <w:bottom w:val="single" w:sz="4" w:space="0" w:color="auto"/>
            </w:tcBorders>
            <w:shd w:val="clear" w:color="auto" w:fill="FFFF00"/>
          </w:tcPr>
          <w:p w14:paraId="2E7C1CA6" w14:textId="77777777" w:rsidR="00316896"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A63E997" w14:textId="77777777" w:rsidR="00316896" w:rsidRDefault="00316896" w:rsidP="00316896">
            <w:pPr>
              <w:rPr>
                <w:rFonts w:cs="Arial"/>
              </w:rPr>
            </w:pPr>
            <w:r>
              <w:rPr>
                <w:rFonts w:cs="Arial"/>
              </w:rPr>
              <w:t>CR 2772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5252B" w14:textId="77777777" w:rsidR="00316896" w:rsidRPr="00D95972" w:rsidRDefault="00316896" w:rsidP="00316896">
            <w:pPr>
              <w:rPr>
                <w:rFonts w:eastAsia="Batang" w:cs="Arial"/>
                <w:lang w:eastAsia="ko-KR"/>
              </w:rPr>
            </w:pPr>
          </w:p>
        </w:tc>
      </w:tr>
      <w:tr w:rsidR="004D49D0" w:rsidRPr="00D95972" w14:paraId="3FAA1034" w14:textId="77777777" w:rsidTr="004D49D0">
        <w:tc>
          <w:tcPr>
            <w:tcW w:w="976" w:type="dxa"/>
            <w:tcBorders>
              <w:top w:val="nil"/>
              <w:left w:val="thinThickThinSmallGap" w:sz="24" w:space="0" w:color="auto"/>
              <w:bottom w:val="nil"/>
            </w:tcBorders>
            <w:shd w:val="clear" w:color="auto" w:fill="auto"/>
          </w:tcPr>
          <w:p w14:paraId="7A230BA6" w14:textId="77777777" w:rsidR="004D49D0" w:rsidRPr="00D95972" w:rsidRDefault="004D49D0" w:rsidP="004D49D0">
            <w:pPr>
              <w:rPr>
                <w:rFonts w:cs="Arial"/>
              </w:rPr>
            </w:pPr>
          </w:p>
        </w:tc>
        <w:tc>
          <w:tcPr>
            <w:tcW w:w="1317" w:type="dxa"/>
            <w:gridSpan w:val="2"/>
            <w:tcBorders>
              <w:top w:val="nil"/>
              <w:bottom w:val="nil"/>
            </w:tcBorders>
            <w:shd w:val="clear" w:color="auto" w:fill="auto"/>
          </w:tcPr>
          <w:p w14:paraId="2D82C8E1" w14:textId="77777777" w:rsidR="004D49D0" w:rsidRPr="00D95972" w:rsidRDefault="004D49D0" w:rsidP="004D49D0">
            <w:pPr>
              <w:rPr>
                <w:rFonts w:cs="Arial"/>
              </w:rPr>
            </w:pPr>
          </w:p>
        </w:tc>
        <w:tc>
          <w:tcPr>
            <w:tcW w:w="1088" w:type="dxa"/>
            <w:tcBorders>
              <w:top w:val="single" w:sz="4" w:space="0" w:color="auto"/>
              <w:bottom w:val="single" w:sz="4" w:space="0" w:color="auto"/>
            </w:tcBorders>
            <w:shd w:val="clear" w:color="auto" w:fill="FFFF00"/>
          </w:tcPr>
          <w:p w14:paraId="0D613708" w14:textId="77777777" w:rsidR="004D49D0" w:rsidRDefault="000832D9" w:rsidP="004D49D0">
            <w:pPr>
              <w:overflowPunct/>
              <w:autoSpaceDE/>
              <w:autoSpaceDN/>
              <w:adjustRightInd/>
              <w:textAlignment w:val="auto"/>
              <w:rPr>
                <w:rFonts w:cs="Arial"/>
                <w:lang w:val="en-US"/>
              </w:rPr>
            </w:pPr>
            <w:hyperlink r:id="rId508" w:history="1">
              <w:r w:rsidR="004D49D0">
                <w:rPr>
                  <w:rStyle w:val="Hyperlink"/>
                </w:rPr>
                <w:t>C1-205842</w:t>
              </w:r>
            </w:hyperlink>
          </w:p>
        </w:tc>
        <w:tc>
          <w:tcPr>
            <w:tcW w:w="4191" w:type="dxa"/>
            <w:gridSpan w:val="3"/>
            <w:tcBorders>
              <w:top w:val="single" w:sz="4" w:space="0" w:color="auto"/>
              <w:bottom w:val="single" w:sz="4" w:space="0" w:color="auto"/>
            </w:tcBorders>
            <w:shd w:val="clear" w:color="auto" w:fill="FFFF00"/>
          </w:tcPr>
          <w:p w14:paraId="6588F8D5" w14:textId="77777777" w:rsidR="004D49D0" w:rsidRDefault="004D49D0" w:rsidP="004D49D0">
            <w:pPr>
              <w:rPr>
                <w:rFonts w:cs="Arial"/>
              </w:rPr>
            </w:pPr>
            <w:r>
              <w:rPr>
                <w:rFonts w:cs="Arial"/>
              </w:rPr>
              <w:t>Handling of extended local emergency numbers received via non-3GPP access</w:t>
            </w:r>
          </w:p>
        </w:tc>
        <w:tc>
          <w:tcPr>
            <w:tcW w:w="1767" w:type="dxa"/>
            <w:tcBorders>
              <w:top w:val="single" w:sz="4" w:space="0" w:color="auto"/>
              <w:bottom w:val="single" w:sz="4" w:space="0" w:color="auto"/>
            </w:tcBorders>
            <w:shd w:val="clear" w:color="auto" w:fill="FFFF00"/>
          </w:tcPr>
          <w:p w14:paraId="52BEF5CB" w14:textId="77777777" w:rsidR="004D49D0" w:rsidRDefault="004D49D0" w:rsidP="004D49D0">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2E8549A" w14:textId="77777777" w:rsidR="004D49D0" w:rsidRDefault="004D49D0" w:rsidP="004D49D0">
            <w:pPr>
              <w:rPr>
                <w:rFonts w:cs="Arial"/>
              </w:rPr>
            </w:pPr>
            <w:r>
              <w:rPr>
                <w:rFonts w:cs="Arial"/>
              </w:rPr>
              <w:t>CR 2630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0241FB" w14:textId="77777777" w:rsidR="004D49D0" w:rsidRPr="00D95972" w:rsidRDefault="004D49D0" w:rsidP="004D49D0">
            <w:pPr>
              <w:rPr>
                <w:rFonts w:eastAsia="Batang" w:cs="Arial"/>
                <w:lang w:eastAsia="ko-KR"/>
              </w:rPr>
            </w:pPr>
          </w:p>
        </w:tc>
      </w:tr>
      <w:tr w:rsidR="00316896" w:rsidRPr="00D95972" w14:paraId="214E1E2E" w14:textId="77777777" w:rsidTr="00976D40">
        <w:tc>
          <w:tcPr>
            <w:tcW w:w="976" w:type="dxa"/>
            <w:tcBorders>
              <w:top w:val="nil"/>
              <w:left w:val="thinThickThinSmallGap" w:sz="24" w:space="0" w:color="auto"/>
              <w:bottom w:val="nil"/>
            </w:tcBorders>
            <w:shd w:val="clear" w:color="auto" w:fill="auto"/>
          </w:tcPr>
          <w:p w14:paraId="7A3C7972"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D0C137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35351E2" w14:textId="77777777" w:rsidR="00316896"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7937F9"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4B652260"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01E48B54"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C1CFD0" w14:textId="77777777" w:rsidR="00316896" w:rsidRPr="00D95972" w:rsidRDefault="00316896" w:rsidP="00316896">
            <w:pPr>
              <w:rPr>
                <w:rFonts w:eastAsia="Batang" w:cs="Arial"/>
                <w:lang w:eastAsia="ko-KR"/>
              </w:rPr>
            </w:pPr>
          </w:p>
        </w:tc>
      </w:tr>
      <w:tr w:rsidR="00316896" w:rsidRPr="00D95972" w14:paraId="296C575B" w14:textId="77777777" w:rsidTr="00976D40">
        <w:tc>
          <w:tcPr>
            <w:tcW w:w="976" w:type="dxa"/>
            <w:tcBorders>
              <w:top w:val="nil"/>
              <w:left w:val="thinThickThinSmallGap" w:sz="24" w:space="0" w:color="auto"/>
              <w:bottom w:val="nil"/>
            </w:tcBorders>
            <w:shd w:val="clear" w:color="auto" w:fill="auto"/>
          </w:tcPr>
          <w:p w14:paraId="4CE89D5B"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2E9935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5C52314" w14:textId="77777777" w:rsidR="00316896"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DF86E4"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18469D64"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6810C085"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B69B2F" w14:textId="77777777" w:rsidR="00316896" w:rsidRPr="00D95972" w:rsidRDefault="00316896" w:rsidP="00316896">
            <w:pPr>
              <w:rPr>
                <w:rFonts w:eastAsia="Batang" w:cs="Arial"/>
                <w:lang w:eastAsia="ko-KR"/>
              </w:rPr>
            </w:pPr>
          </w:p>
        </w:tc>
      </w:tr>
      <w:tr w:rsidR="00316896" w:rsidRPr="00D95972" w14:paraId="2CE3710A" w14:textId="77777777" w:rsidTr="00976D40">
        <w:tc>
          <w:tcPr>
            <w:tcW w:w="976" w:type="dxa"/>
            <w:tcBorders>
              <w:top w:val="nil"/>
              <w:left w:val="thinThickThinSmallGap" w:sz="24" w:space="0" w:color="auto"/>
              <w:bottom w:val="single" w:sz="4" w:space="0" w:color="auto"/>
            </w:tcBorders>
            <w:shd w:val="clear" w:color="auto" w:fill="auto"/>
          </w:tcPr>
          <w:p w14:paraId="3C600C82" w14:textId="77777777" w:rsidR="00316896" w:rsidRPr="00D95972" w:rsidRDefault="00316896" w:rsidP="00316896">
            <w:pPr>
              <w:rPr>
                <w:rFonts w:cs="Arial"/>
              </w:rPr>
            </w:pPr>
          </w:p>
        </w:tc>
        <w:tc>
          <w:tcPr>
            <w:tcW w:w="1317" w:type="dxa"/>
            <w:gridSpan w:val="2"/>
            <w:tcBorders>
              <w:top w:val="nil"/>
              <w:bottom w:val="single" w:sz="4" w:space="0" w:color="auto"/>
            </w:tcBorders>
            <w:shd w:val="clear" w:color="auto" w:fill="auto"/>
          </w:tcPr>
          <w:p w14:paraId="4BCCB7E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7B73F15" w14:textId="77777777" w:rsidR="00316896"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FBC446"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24A57B63"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7B7B4327"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CC263B" w14:textId="77777777" w:rsidR="00316896" w:rsidRPr="00D95972" w:rsidRDefault="00316896" w:rsidP="00316896">
            <w:pPr>
              <w:rPr>
                <w:rFonts w:eastAsia="Batang" w:cs="Arial"/>
                <w:lang w:eastAsia="ko-KR"/>
              </w:rPr>
            </w:pPr>
          </w:p>
        </w:tc>
      </w:tr>
      <w:tr w:rsidR="00316896" w:rsidRPr="00D95972" w14:paraId="23ACD098" w14:textId="77777777" w:rsidTr="000B3264">
        <w:tc>
          <w:tcPr>
            <w:tcW w:w="976" w:type="dxa"/>
            <w:tcBorders>
              <w:top w:val="single" w:sz="4" w:space="0" w:color="auto"/>
              <w:left w:val="thinThickThinSmallGap" w:sz="24" w:space="0" w:color="auto"/>
              <w:bottom w:val="single" w:sz="4" w:space="0" w:color="auto"/>
            </w:tcBorders>
            <w:shd w:val="clear" w:color="auto" w:fill="FFFFFF"/>
          </w:tcPr>
          <w:p w14:paraId="2C744AAD"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461919D" w14:textId="77777777" w:rsidR="00316896" w:rsidRPr="00D95972" w:rsidRDefault="00316896" w:rsidP="00316896">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2E1BE171"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7EA488BC" w14:textId="77777777"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91E8897"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736AB8B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603DE0C2" w14:textId="77777777" w:rsidR="00316896" w:rsidRDefault="00316896" w:rsidP="00316896">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40E45203" w14:textId="77777777" w:rsidR="00316896" w:rsidRDefault="00316896" w:rsidP="00316896">
            <w:pPr>
              <w:rPr>
                <w:rFonts w:eastAsia="Batang" w:cs="Arial"/>
                <w:color w:val="000000"/>
                <w:lang w:eastAsia="ko-KR"/>
              </w:rPr>
            </w:pPr>
          </w:p>
          <w:p w14:paraId="122B0746" w14:textId="77777777" w:rsidR="00316896" w:rsidRPr="00D95972" w:rsidRDefault="00316896" w:rsidP="00316896">
            <w:pPr>
              <w:rPr>
                <w:rFonts w:eastAsia="Batang" w:cs="Arial"/>
                <w:color w:val="000000"/>
                <w:lang w:eastAsia="ko-KR"/>
              </w:rPr>
            </w:pPr>
          </w:p>
          <w:p w14:paraId="17C2B52A" w14:textId="77777777" w:rsidR="00316896" w:rsidRPr="00D95972" w:rsidRDefault="00316896" w:rsidP="00316896">
            <w:pPr>
              <w:rPr>
                <w:rFonts w:eastAsia="Batang" w:cs="Arial"/>
                <w:lang w:eastAsia="ko-KR"/>
              </w:rPr>
            </w:pPr>
          </w:p>
        </w:tc>
      </w:tr>
      <w:tr w:rsidR="00316896" w:rsidRPr="00D95972" w14:paraId="757DB1E9" w14:textId="77777777" w:rsidTr="000B3264">
        <w:tc>
          <w:tcPr>
            <w:tcW w:w="976" w:type="dxa"/>
            <w:tcBorders>
              <w:top w:val="single" w:sz="4" w:space="0" w:color="auto"/>
              <w:left w:val="thinThickThinSmallGap" w:sz="24" w:space="0" w:color="auto"/>
              <w:bottom w:val="nil"/>
            </w:tcBorders>
            <w:shd w:val="clear" w:color="auto" w:fill="auto"/>
          </w:tcPr>
          <w:p w14:paraId="37CB23DF" w14:textId="77777777"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14:paraId="072BF4E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C5E57E5" w14:textId="77777777" w:rsidR="00316896" w:rsidRPr="00D95972" w:rsidRDefault="000832D9" w:rsidP="00316896">
            <w:pPr>
              <w:overflowPunct/>
              <w:autoSpaceDE/>
              <w:autoSpaceDN/>
              <w:adjustRightInd/>
              <w:textAlignment w:val="auto"/>
              <w:rPr>
                <w:rFonts w:cs="Arial"/>
                <w:lang w:val="en-US"/>
              </w:rPr>
            </w:pPr>
            <w:hyperlink r:id="rId509" w:history="1">
              <w:r w:rsidR="00316896">
                <w:rPr>
                  <w:rStyle w:val="Hyperlink"/>
                </w:rPr>
                <w:t>C1-205949</w:t>
              </w:r>
            </w:hyperlink>
          </w:p>
        </w:tc>
        <w:tc>
          <w:tcPr>
            <w:tcW w:w="4191" w:type="dxa"/>
            <w:gridSpan w:val="3"/>
            <w:tcBorders>
              <w:top w:val="single" w:sz="4" w:space="0" w:color="auto"/>
              <w:bottom w:val="single" w:sz="4" w:space="0" w:color="auto"/>
            </w:tcBorders>
            <w:shd w:val="clear" w:color="auto" w:fill="FFFF00"/>
          </w:tcPr>
          <w:p w14:paraId="0A5EC536" w14:textId="77777777" w:rsidR="00316896" w:rsidRPr="00D95972" w:rsidRDefault="00316896" w:rsidP="00316896">
            <w:pPr>
              <w:rPr>
                <w:rFonts w:cs="Arial"/>
              </w:rPr>
            </w:pPr>
            <w:r>
              <w:rPr>
                <w:rFonts w:cs="Arial"/>
              </w:rPr>
              <w:t xml:space="preserve">Work plan for </w:t>
            </w:r>
            <w:proofErr w:type="spellStart"/>
            <w:r>
              <w:rPr>
                <w:rFonts w:cs="Arial"/>
              </w:rPr>
              <w:t>eCPSOR</w:t>
            </w:r>
            <w:proofErr w:type="spellEnd"/>
            <w:r>
              <w:rPr>
                <w:rFonts w:cs="Arial"/>
              </w:rPr>
              <w:t>-CON</w:t>
            </w:r>
          </w:p>
        </w:tc>
        <w:tc>
          <w:tcPr>
            <w:tcW w:w="1767" w:type="dxa"/>
            <w:tcBorders>
              <w:top w:val="single" w:sz="4" w:space="0" w:color="auto"/>
              <w:bottom w:val="single" w:sz="4" w:space="0" w:color="auto"/>
            </w:tcBorders>
            <w:shd w:val="clear" w:color="auto" w:fill="FFFF00"/>
          </w:tcPr>
          <w:p w14:paraId="70C053FF" w14:textId="77777777"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D63645C" w14:textId="77777777" w:rsidR="00316896" w:rsidRPr="00D95972" w:rsidRDefault="00316896" w:rsidP="00316896">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DE7AE" w14:textId="77777777" w:rsidR="00316896" w:rsidRPr="00D95972" w:rsidRDefault="00316896" w:rsidP="00316896">
            <w:pPr>
              <w:rPr>
                <w:rFonts w:eastAsia="Batang" w:cs="Arial"/>
                <w:lang w:eastAsia="ko-KR"/>
              </w:rPr>
            </w:pPr>
          </w:p>
        </w:tc>
      </w:tr>
      <w:tr w:rsidR="00316896" w:rsidRPr="00D95972" w14:paraId="02C5B892" w14:textId="77777777" w:rsidTr="000B3264">
        <w:tc>
          <w:tcPr>
            <w:tcW w:w="976" w:type="dxa"/>
            <w:tcBorders>
              <w:top w:val="nil"/>
              <w:left w:val="thinThickThinSmallGap" w:sz="24" w:space="0" w:color="auto"/>
              <w:bottom w:val="nil"/>
            </w:tcBorders>
            <w:shd w:val="clear" w:color="auto" w:fill="auto"/>
          </w:tcPr>
          <w:p w14:paraId="721F1E3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ED73DC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26B0498" w14:textId="77777777" w:rsidR="00316896" w:rsidRPr="00D95972" w:rsidRDefault="000832D9" w:rsidP="00316896">
            <w:pPr>
              <w:overflowPunct/>
              <w:autoSpaceDE/>
              <w:autoSpaceDN/>
              <w:adjustRightInd/>
              <w:textAlignment w:val="auto"/>
              <w:rPr>
                <w:rFonts w:cs="Arial"/>
                <w:lang w:val="en-US"/>
              </w:rPr>
            </w:pPr>
            <w:hyperlink r:id="rId510" w:history="1">
              <w:r w:rsidR="00316896">
                <w:rPr>
                  <w:rStyle w:val="Hyperlink"/>
                </w:rPr>
                <w:t>C1-205950</w:t>
              </w:r>
            </w:hyperlink>
          </w:p>
        </w:tc>
        <w:tc>
          <w:tcPr>
            <w:tcW w:w="4191" w:type="dxa"/>
            <w:gridSpan w:val="3"/>
            <w:tcBorders>
              <w:top w:val="single" w:sz="4" w:space="0" w:color="auto"/>
              <w:bottom w:val="single" w:sz="4" w:space="0" w:color="auto"/>
            </w:tcBorders>
            <w:shd w:val="clear" w:color="auto" w:fill="FFFF00"/>
          </w:tcPr>
          <w:p w14:paraId="2E9BFF41" w14:textId="77777777" w:rsidR="00316896" w:rsidRPr="00D95972" w:rsidRDefault="00316896" w:rsidP="00316896">
            <w:pPr>
              <w:rPr>
                <w:rFonts w:cs="Arial"/>
              </w:rPr>
            </w:pPr>
            <w:r>
              <w:rPr>
                <w:rFonts w:cs="Arial"/>
              </w:rPr>
              <w:t>Discussion – main requirements for achieving CP-SOR in connected mode</w:t>
            </w:r>
          </w:p>
        </w:tc>
        <w:tc>
          <w:tcPr>
            <w:tcW w:w="1767" w:type="dxa"/>
            <w:tcBorders>
              <w:top w:val="single" w:sz="4" w:space="0" w:color="auto"/>
              <w:bottom w:val="single" w:sz="4" w:space="0" w:color="auto"/>
            </w:tcBorders>
            <w:shd w:val="clear" w:color="auto" w:fill="FFFF00"/>
          </w:tcPr>
          <w:p w14:paraId="319C37C2" w14:textId="77777777"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113CA78"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B31E2" w14:textId="77777777" w:rsidR="00316896" w:rsidRPr="00D95972" w:rsidRDefault="00316896" w:rsidP="00316896">
            <w:pPr>
              <w:rPr>
                <w:rFonts w:eastAsia="Batang" w:cs="Arial"/>
                <w:lang w:eastAsia="ko-KR"/>
              </w:rPr>
            </w:pPr>
            <w:r w:rsidRPr="005563AB">
              <w:rPr>
                <w:rFonts w:eastAsia="Batang" w:cs="Arial"/>
                <w:lang w:eastAsia="ko-KR"/>
              </w:rPr>
              <w:t>related to CR in C1-205952</w:t>
            </w:r>
          </w:p>
        </w:tc>
      </w:tr>
      <w:tr w:rsidR="00316896" w:rsidRPr="00D95972" w14:paraId="6846B1E0" w14:textId="77777777" w:rsidTr="000B3264">
        <w:tc>
          <w:tcPr>
            <w:tcW w:w="976" w:type="dxa"/>
            <w:tcBorders>
              <w:top w:val="nil"/>
              <w:left w:val="thinThickThinSmallGap" w:sz="24" w:space="0" w:color="auto"/>
              <w:bottom w:val="nil"/>
            </w:tcBorders>
            <w:shd w:val="clear" w:color="auto" w:fill="auto"/>
          </w:tcPr>
          <w:p w14:paraId="76466A1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661D9C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2EC0F17" w14:textId="77777777" w:rsidR="00316896" w:rsidRPr="00D95972" w:rsidRDefault="000832D9" w:rsidP="00316896">
            <w:pPr>
              <w:overflowPunct/>
              <w:autoSpaceDE/>
              <w:autoSpaceDN/>
              <w:adjustRightInd/>
              <w:textAlignment w:val="auto"/>
              <w:rPr>
                <w:rFonts w:cs="Arial"/>
                <w:lang w:val="en-US"/>
              </w:rPr>
            </w:pPr>
            <w:hyperlink r:id="rId511" w:history="1">
              <w:r w:rsidR="00316896">
                <w:rPr>
                  <w:rStyle w:val="Hyperlink"/>
                </w:rPr>
                <w:t>C1-205951</w:t>
              </w:r>
            </w:hyperlink>
          </w:p>
        </w:tc>
        <w:tc>
          <w:tcPr>
            <w:tcW w:w="4191" w:type="dxa"/>
            <w:gridSpan w:val="3"/>
            <w:tcBorders>
              <w:top w:val="single" w:sz="4" w:space="0" w:color="auto"/>
              <w:bottom w:val="single" w:sz="4" w:space="0" w:color="auto"/>
            </w:tcBorders>
            <w:shd w:val="clear" w:color="auto" w:fill="FFFF00"/>
          </w:tcPr>
          <w:p w14:paraId="650BCBDB" w14:textId="77777777" w:rsidR="00316896" w:rsidRPr="00D95972" w:rsidRDefault="00316896" w:rsidP="00316896">
            <w:pPr>
              <w:rPr>
                <w:rFonts w:cs="Arial"/>
              </w:rPr>
            </w:pPr>
            <w:r>
              <w:rPr>
                <w:rFonts w:cs="Arial"/>
              </w:rPr>
              <w:t>Enhanced CP-SOR in connected mode- UE behaviour during initial registration</w:t>
            </w:r>
          </w:p>
        </w:tc>
        <w:tc>
          <w:tcPr>
            <w:tcW w:w="1767" w:type="dxa"/>
            <w:tcBorders>
              <w:top w:val="single" w:sz="4" w:space="0" w:color="auto"/>
              <w:bottom w:val="single" w:sz="4" w:space="0" w:color="auto"/>
            </w:tcBorders>
            <w:shd w:val="clear" w:color="auto" w:fill="FFFF00"/>
          </w:tcPr>
          <w:p w14:paraId="10987CFC" w14:textId="77777777"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4FF7CA7"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DF9D9" w14:textId="77777777" w:rsidR="00316896" w:rsidRPr="00D95972" w:rsidRDefault="00316896" w:rsidP="00316896">
            <w:pPr>
              <w:rPr>
                <w:rFonts w:eastAsia="Batang" w:cs="Arial"/>
                <w:lang w:eastAsia="ko-KR"/>
              </w:rPr>
            </w:pPr>
            <w:r w:rsidRPr="005563AB">
              <w:rPr>
                <w:rFonts w:eastAsia="Batang" w:cs="Arial"/>
                <w:lang w:eastAsia="ko-KR"/>
              </w:rPr>
              <w:t>related to CR in C1-205952, and partial with CR in C1-205954</w:t>
            </w:r>
          </w:p>
        </w:tc>
      </w:tr>
      <w:tr w:rsidR="00316896" w:rsidRPr="00D95972" w14:paraId="3B359AEF" w14:textId="77777777" w:rsidTr="000B3264">
        <w:tc>
          <w:tcPr>
            <w:tcW w:w="976" w:type="dxa"/>
            <w:tcBorders>
              <w:top w:val="nil"/>
              <w:left w:val="thinThickThinSmallGap" w:sz="24" w:space="0" w:color="auto"/>
              <w:bottom w:val="nil"/>
            </w:tcBorders>
            <w:shd w:val="clear" w:color="auto" w:fill="auto"/>
          </w:tcPr>
          <w:p w14:paraId="7B22D97B"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2FE2E3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C4072A9" w14:textId="77777777" w:rsidR="00316896" w:rsidRPr="00D95972" w:rsidRDefault="000832D9" w:rsidP="00316896">
            <w:pPr>
              <w:overflowPunct/>
              <w:autoSpaceDE/>
              <w:autoSpaceDN/>
              <w:adjustRightInd/>
              <w:textAlignment w:val="auto"/>
              <w:rPr>
                <w:rFonts w:cs="Arial"/>
                <w:lang w:val="en-US"/>
              </w:rPr>
            </w:pPr>
            <w:hyperlink r:id="rId512" w:history="1">
              <w:r w:rsidR="00316896">
                <w:rPr>
                  <w:rStyle w:val="Hyperlink"/>
                </w:rPr>
                <w:t>C1-205952</w:t>
              </w:r>
            </w:hyperlink>
          </w:p>
        </w:tc>
        <w:tc>
          <w:tcPr>
            <w:tcW w:w="4191" w:type="dxa"/>
            <w:gridSpan w:val="3"/>
            <w:tcBorders>
              <w:top w:val="single" w:sz="4" w:space="0" w:color="auto"/>
              <w:bottom w:val="single" w:sz="4" w:space="0" w:color="auto"/>
            </w:tcBorders>
            <w:shd w:val="clear" w:color="auto" w:fill="FFFF00"/>
          </w:tcPr>
          <w:p w14:paraId="7F7BA671" w14:textId="77777777" w:rsidR="00316896" w:rsidRPr="00D95972" w:rsidRDefault="00316896" w:rsidP="00316896">
            <w:pPr>
              <w:rPr>
                <w:rFonts w:cs="Arial"/>
              </w:rPr>
            </w:pPr>
            <w:r>
              <w:rPr>
                <w:rFonts w:cs="Arial"/>
              </w:rPr>
              <w:t>Introducing new requirements for CP-SOR in connected mode</w:t>
            </w:r>
          </w:p>
        </w:tc>
        <w:tc>
          <w:tcPr>
            <w:tcW w:w="1767" w:type="dxa"/>
            <w:tcBorders>
              <w:top w:val="single" w:sz="4" w:space="0" w:color="auto"/>
              <w:bottom w:val="single" w:sz="4" w:space="0" w:color="auto"/>
            </w:tcBorders>
            <w:shd w:val="clear" w:color="auto" w:fill="FFFF00"/>
          </w:tcPr>
          <w:p w14:paraId="45AD474B" w14:textId="77777777"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394E708" w14:textId="77777777" w:rsidR="00316896" w:rsidRPr="00D95972" w:rsidRDefault="00316896" w:rsidP="00316896">
            <w:pPr>
              <w:rPr>
                <w:rFonts w:cs="Arial"/>
              </w:rPr>
            </w:pPr>
            <w:r>
              <w:rPr>
                <w:rFonts w:cs="Arial"/>
              </w:rPr>
              <w:t>CR 0591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FEF21" w14:textId="77777777" w:rsidR="00316896" w:rsidRPr="00D95972" w:rsidRDefault="00316896" w:rsidP="00316896">
            <w:pPr>
              <w:rPr>
                <w:rFonts w:eastAsia="Batang" w:cs="Arial"/>
                <w:lang w:eastAsia="ko-KR"/>
              </w:rPr>
            </w:pPr>
          </w:p>
        </w:tc>
      </w:tr>
      <w:tr w:rsidR="00316896" w:rsidRPr="00D95972" w14:paraId="599BDA44" w14:textId="77777777" w:rsidTr="000B3264">
        <w:tc>
          <w:tcPr>
            <w:tcW w:w="976" w:type="dxa"/>
            <w:tcBorders>
              <w:top w:val="nil"/>
              <w:left w:val="thinThickThinSmallGap" w:sz="24" w:space="0" w:color="auto"/>
              <w:bottom w:val="nil"/>
            </w:tcBorders>
            <w:shd w:val="clear" w:color="auto" w:fill="auto"/>
          </w:tcPr>
          <w:p w14:paraId="1285836A"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70F430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F8AAB33" w14:textId="77777777" w:rsidR="00316896" w:rsidRPr="00D95972" w:rsidRDefault="000832D9" w:rsidP="00316896">
            <w:pPr>
              <w:overflowPunct/>
              <w:autoSpaceDE/>
              <w:autoSpaceDN/>
              <w:adjustRightInd/>
              <w:textAlignment w:val="auto"/>
              <w:rPr>
                <w:rFonts w:cs="Arial"/>
                <w:lang w:val="en-US"/>
              </w:rPr>
            </w:pPr>
            <w:hyperlink r:id="rId513" w:history="1">
              <w:r w:rsidR="00316896">
                <w:rPr>
                  <w:rStyle w:val="Hyperlink"/>
                </w:rPr>
                <w:t>C1-205953</w:t>
              </w:r>
            </w:hyperlink>
          </w:p>
        </w:tc>
        <w:tc>
          <w:tcPr>
            <w:tcW w:w="4191" w:type="dxa"/>
            <w:gridSpan w:val="3"/>
            <w:tcBorders>
              <w:top w:val="single" w:sz="4" w:space="0" w:color="auto"/>
              <w:bottom w:val="single" w:sz="4" w:space="0" w:color="auto"/>
            </w:tcBorders>
            <w:shd w:val="clear" w:color="auto" w:fill="FFFF00"/>
          </w:tcPr>
          <w:p w14:paraId="55D68696" w14:textId="77777777" w:rsidR="00316896" w:rsidRPr="00D95972" w:rsidRDefault="00316896" w:rsidP="00316896">
            <w:pPr>
              <w:rPr>
                <w:rFonts w:cs="Arial"/>
              </w:rPr>
            </w:pPr>
            <w:r>
              <w:rPr>
                <w:rFonts w:cs="Arial"/>
              </w:rPr>
              <w:t>Updating the requirements for CP-SOR in 5GS</w:t>
            </w:r>
          </w:p>
        </w:tc>
        <w:tc>
          <w:tcPr>
            <w:tcW w:w="1767" w:type="dxa"/>
            <w:tcBorders>
              <w:top w:val="single" w:sz="4" w:space="0" w:color="auto"/>
              <w:bottom w:val="single" w:sz="4" w:space="0" w:color="auto"/>
            </w:tcBorders>
            <w:shd w:val="clear" w:color="auto" w:fill="FFFF00"/>
          </w:tcPr>
          <w:p w14:paraId="21F61823" w14:textId="77777777"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908C2EA" w14:textId="77777777" w:rsidR="00316896" w:rsidRPr="00D95972" w:rsidRDefault="00316896" w:rsidP="00316896">
            <w:pPr>
              <w:rPr>
                <w:rFonts w:cs="Arial"/>
              </w:rPr>
            </w:pPr>
            <w:r>
              <w:rPr>
                <w:rFonts w:cs="Arial"/>
              </w:rPr>
              <w:t>CR 0592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A80CB" w14:textId="77777777" w:rsidR="00316896" w:rsidRPr="00D95972" w:rsidRDefault="00316896" w:rsidP="00316896">
            <w:pPr>
              <w:rPr>
                <w:rFonts w:eastAsia="Batang" w:cs="Arial"/>
                <w:lang w:eastAsia="ko-KR"/>
              </w:rPr>
            </w:pPr>
          </w:p>
        </w:tc>
      </w:tr>
      <w:tr w:rsidR="00316896" w:rsidRPr="00D95972" w14:paraId="570657F6" w14:textId="77777777" w:rsidTr="000B3264">
        <w:tc>
          <w:tcPr>
            <w:tcW w:w="976" w:type="dxa"/>
            <w:tcBorders>
              <w:top w:val="nil"/>
              <w:left w:val="thinThickThinSmallGap" w:sz="24" w:space="0" w:color="auto"/>
              <w:bottom w:val="nil"/>
            </w:tcBorders>
            <w:shd w:val="clear" w:color="auto" w:fill="auto"/>
          </w:tcPr>
          <w:p w14:paraId="4B11397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ED6977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97DBF7E" w14:textId="77777777" w:rsidR="00316896" w:rsidRPr="00D95972" w:rsidRDefault="000832D9" w:rsidP="00316896">
            <w:pPr>
              <w:overflowPunct/>
              <w:autoSpaceDE/>
              <w:autoSpaceDN/>
              <w:adjustRightInd/>
              <w:textAlignment w:val="auto"/>
              <w:rPr>
                <w:rFonts w:cs="Arial"/>
                <w:lang w:val="en-US"/>
              </w:rPr>
            </w:pPr>
            <w:hyperlink r:id="rId514" w:history="1">
              <w:r w:rsidR="00316896">
                <w:rPr>
                  <w:rStyle w:val="Hyperlink"/>
                </w:rPr>
                <w:t>C1-205954</w:t>
              </w:r>
            </w:hyperlink>
          </w:p>
        </w:tc>
        <w:tc>
          <w:tcPr>
            <w:tcW w:w="4191" w:type="dxa"/>
            <w:gridSpan w:val="3"/>
            <w:tcBorders>
              <w:top w:val="single" w:sz="4" w:space="0" w:color="auto"/>
              <w:bottom w:val="single" w:sz="4" w:space="0" w:color="auto"/>
            </w:tcBorders>
            <w:shd w:val="clear" w:color="auto" w:fill="FFFF00"/>
          </w:tcPr>
          <w:p w14:paraId="28282A01" w14:textId="77777777" w:rsidR="00316896" w:rsidRPr="00D95972" w:rsidRDefault="00316896" w:rsidP="00316896">
            <w:pPr>
              <w:rPr>
                <w:rFonts w:cs="Arial"/>
              </w:rPr>
            </w:pPr>
            <w:r>
              <w:rPr>
                <w:rFonts w:cs="Arial"/>
              </w:rPr>
              <w:t>SOR-CMCI configuration and session handling for enhanced control plane SOR in connected mode</w:t>
            </w:r>
          </w:p>
        </w:tc>
        <w:tc>
          <w:tcPr>
            <w:tcW w:w="1767" w:type="dxa"/>
            <w:tcBorders>
              <w:top w:val="single" w:sz="4" w:space="0" w:color="auto"/>
              <w:bottom w:val="single" w:sz="4" w:space="0" w:color="auto"/>
            </w:tcBorders>
            <w:shd w:val="clear" w:color="auto" w:fill="FFFF00"/>
          </w:tcPr>
          <w:p w14:paraId="27E02B0D" w14:textId="77777777"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DE05E86" w14:textId="77777777" w:rsidR="00316896" w:rsidRPr="00D95972" w:rsidRDefault="00316896" w:rsidP="00316896">
            <w:pPr>
              <w:rPr>
                <w:rFonts w:cs="Arial"/>
              </w:rPr>
            </w:pPr>
            <w:r>
              <w:rPr>
                <w:rFonts w:cs="Arial"/>
              </w:rPr>
              <w:t>CR 0593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71B7E" w14:textId="77777777" w:rsidR="00316896" w:rsidRPr="00D95972" w:rsidRDefault="00316896" w:rsidP="00316896">
            <w:pPr>
              <w:rPr>
                <w:rFonts w:eastAsia="Batang" w:cs="Arial"/>
                <w:lang w:eastAsia="ko-KR"/>
              </w:rPr>
            </w:pPr>
            <w:r>
              <w:rPr>
                <w:rFonts w:eastAsia="Batang" w:cs="Arial"/>
                <w:lang w:eastAsia="ko-KR"/>
              </w:rPr>
              <w:t>Partially overlaps with C1-206336</w:t>
            </w:r>
          </w:p>
        </w:tc>
      </w:tr>
      <w:tr w:rsidR="00316896" w:rsidRPr="00D95972" w14:paraId="0C6299D5" w14:textId="77777777" w:rsidTr="00854CAA">
        <w:tc>
          <w:tcPr>
            <w:tcW w:w="976" w:type="dxa"/>
            <w:tcBorders>
              <w:top w:val="nil"/>
              <w:left w:val="thinThickThinSmallGap" w:sz="24" w:space="0" w:color="auto"/>
              <w:bottom w:val="nil"/>
            </w:tcBorders>
            <w:shd w:val="clear" w:color="auto" w:fill="auto"/>
          </w:tcPr>
          <w:p w14:paraId="29695222"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880AD0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B7BCF9A" w14:textId="77777777" w:rsidR="00316896" w:rsidRPr="00D95972" w:rsidRDefault="000832D9" w:rsidP="00316896">
            <w:pPr>
              <w:overflowPunct/>
              <w:autoSpaceDE/>
              <w:autoSpaceDN/>
              <w:adjustRightInd/>
              <w:textAlignment w:val="auto"/>
              <w:rPr>
                <w:rFonts w:cs="Arial"/>
                <w:lang w:val="en-US"/>
              </w:rPr>
            </w:pPr>
            <w:hyperlink r:id="rId515" w:history="1">
              <w:r w:rsidR="00316896">
                <w:rPr>
                  <w:rStyle w:val="Hyperlink"/>
                </w:rPr>
                <w:t>C1-206065</w:t>
              </w:r>
            </w:hyperlink>
          </w:p>
        </w:tc>
        <w:tc>
          <w:tcPr>
            <w:tcW w:w="4191" w:type="dxa"/>
            <w:gridSpan w:val="3"/>
            <w:tcBorders>
              <w:top w:val="single" w:sz="4" w:space="0" w:color="auto"/>
              <w:bottom w:val="single" w:sz="4" w:space="0" w:color="auto"/>
            </w:tcBorders>
            <w:shd w:val="clear" w:color="auto" w:fill="FFFF00"/>
          </w:tcPr>
          <w:p w14:paraId="27D7EE6F" w14:textId="77777777" w:rsidR="00316896" w:rsidRPr="00D95972" w:rsidRDefault="00316896" w:rsidP="00316896">
            <w:pPr>
              <w:rPr>
                <w:rFonts w:cs="Arial"/>
              </w:rPr>
            </w:pPr>
            <w:r>
              <w:rPr>
                <w:rFonts w:cs="Arial"/>
              </w:rPr>
              <w:t xml:space="preserve">Delivery mechanism for Connected-Mode </w:t>
            </w:r>
            <w:proofErr w:type="spellStart"/>
            <w:r>
              <w:rPr>
                <w:rFonts w:cs="Arial"/>
              </w:rPr>
              <w:t>SoR</w:t>
            </w:r>
            <w:proofErr w:type="spellEnd"/>
            <w:r>
              <w:rPr>
                <w:rFonts w:cs="Arial"/>
              </w:rPr>
              <w:t xml:space="preserve"> Information</w:t>
            </w:r>
          </w:p>
        </w:tc>
        <w:tc>
          <w:tcPr>
            <w:tcW w:w="1767" w:type="dxa"/>
            <w:tcBorders>
              <w:top w:val="single" w:sz="4" w:space="0" w:color="auto"/>
              <w:bottom w:val="single" w:sz="4" w:space="0" w:color="auto"/>
            </w:tcBorders>
            <w:shd w:val="clear" w:color="auto" w:fill="FFFF00"/>
          </w:tcPr>
          <w:p w14:paraId="21E2E79A" w14:textId="77777777" w:rsidR="00316896" w:rsidRPr="00D95972" w:rsidRDefault="00316896" w:rsidP="00316896">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8DBB92B"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B5F44" w14:textId="77777777" w:rsidR="00316896" w:rsidRPr="00D95972" w:rsidRDefault="00316896" w:rsidP="00316896">
            <w:pPr>
              <w:rPr>
                <w:rFonts w:eastAsia="Batang" w:cs="Arial"/>
                <w:lang w:eastAsia="ko-KR"/>
              </w:rPr>
            </w:pPr>
            <w:r>
              <w:rPr>
                <w:rFonts w:eastAsia="Batang" w:cs="Arial"/>
                <w:lang w:eastAsia="ko-KR"/>
              </w:rPr>
              <w:t xml:space="preserve">Related </w:t>
            </w:r>
            <w:r w:rsidRPr="005563AB">
              <w:rPr>
                <w:rFonts w:eastAsia="Batang" w:cs="Arial"/>
                <w:lang w:eastAsia="ko-KR"/>
              </w:rPr>
              <w:t>to DP C1-205950</w:t>
            </w:r>
          </w:p>
        </w:tc>
      </w:tr>
      <w:tr w:rsidR="00316896" w:rsidRPr="00D95972" w14:paraId="054947B1" w14:textId="77777777" w:rsidTr="00854CAA">
        <w:tc>
          <w:tcPr>
            <w:tcW w:w="976" w:type="dxa"/>
            <w:tcBorders>
              <w:top w:val="nil"/>
              <w:left w:val="thinThickThinSmallGap" w:sz="24" w:space="0" w:color="auto"/>
              <w:bottom w:val="nil"/>
            </w:tcBorders>
            <w:shd w:val="clear" w:color="auto" w:fill="auto"/>
          </w:tcPr>
          <w:p w14:paraId="3DB449F5"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886241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D22F891" w14:textId="77777777" w:rsidR="00316896" w:rsidRPr="00D95972" w:rsidRDefault="000832D9" w:rsidP="00316896">
            <w:pPr>
              <w:overflowPunct/>
              <w:autoSpaceDE/>
              <w:autoSpaceDN/>
              <w:adjustRightInd/>
              <w:textAlignment w:val="auto"/>
              <w:rPr>
                <w:rFonts w:cs="Arial"/>
                <w:lang w:val="en-US"/>
              </w:rPr>
            </w:pPr>
            <w:hyperlink r:id="rId516" w:history="1">
              <w:r w:rsidR="00316896">
                <w:rPr>
                  <w:rStyle w:val="Hyperlink"/>
                </w:rPr>
                <w:t>C1-206329</w:t>
              </w:r>
            </w:hyperlink>
          </w:p>
        </w:tc>
        <w:tc>
          <w:tcPr>
            <w:tcW w:w="4191" w:type="dxa"/>
            <w:gridSpan w:val="3"/>
            <w:tcBorders>
              <w:top w:val="single" w:sz="4" w:space="0" w:color="auto"/>
              <w:bottom w:val="single" w:sz="4" w:space="0" w:color="auto"/>
            </w:tcBorders>
            <w:shd w:val="clear" w:color="auto" w:fill="FFFF00"/>
          </w:tcPr>
          <w:p w14:paraId="21A6C2B2" w14:textId="77777777" w:rsidR="00316896" w:rsidRPr="00D95972" w:rsidRDefault="00316896" w:rsidP="00316896">
            <w:pPr>
              <w:rPr>
                <w:rFonts w:cs="Arial"/>
              </w:rPr>
            </w:pPr>
            <w:r>
              <w:rPr>
                <w:rFonts w:cs="Arial"/>
              </w:rPr>
              <w:t>Editor's note on de-registration or NAS signalling connection release</w:t>
            </w:r>
          </w:p>
        </w:tc>
        <w:tc>
          <w:tcPr>
            <w:tcW w:w="1767" w:type="dxa"/>
            <w:tcBorders>
              <w:top w:val="single" w:sz="4" w:space="0" w:color="auto"/>
              <w:bottom w:val="single" w:sz="4" w:space="0" w:color="auto"/>
            </w:tcBorders>
            <w:shd w:val="clear" w:color="auto" w:fill="FFFF00"/>
          </w:tcPr>
          <w:p w14:paraId="1587EF59"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AF5E427" w14:textId="77777777" w:rsidR="00316896" w:rsidRPr="00D95972" w:rsidRDefault="00316896" w:rsidP="00316896">
            <w:pPr>
              <w:rPr>
                <w:rFonts w:cs="Arial"/>
              </w:rPr>
            </w:pPr>
            <w:r>
              <w:rPr>
                <w:rFonts w:cs="Arial"/>
              </w:rPr>
              <w:t>CR 0612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E7632" w14:textId="77777777" w:rsidR="00316896" w:rsidRPr="00D95972" w:rsidRDefault="00316896" w:rsidP="00316896">
            <w:pPr>
              <w:rPr>
                <w:rFonts w:eastAsia="Batang" w:cs="Arial"/>
                <w:lang w:eastAsia="ko-KR"/>
              </w:rPr>
            </w:pPr>
          </w:p>
        </w:tc>
      </w:tr>
      <w:tr w:rsidR="00316896" w:rsidRPr="00D95972" w14:paraId="56279997" w14:textId="77777777" w:rsidTr="00297542">
        <w:tc>
          <w:tcPr>
            <w:tcW w:w="976" w:type="dxa"/>
            <w:tcBorders>
              <w:top w:val="nil"/>
              <w:left w:val="thinThickThinSmallGap" w:sz="24" w:space="0" w:color="auto"/>
              <w:bottom w:val="nil"/>
            </w:tcBorders>
            <w:shd w:val="clear" w:color="auto" w:fill="auto"/>
          </w:tcPr>
          <w:p w14:paraId="674FF783"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1D74ED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BF90179" w14:textId="77777777" w:rsidR="00316896" w:rsidRPr="00D95972" w:rsidRDefault="000832D9" w:rsidP="00316896">
            <w:pPr>
              <w:overflowPunct/>
              <w:autoSpaceDE/>
              <w:autoSpaceDN/>
              <w:adjustRightInd/>
              <w:textAlignment w:val="auto"/>
              <w:rPr>
                <w:rFonts w:cs="Arial"/>
                <w:lang w:val="en-US"/>
              </w:rPr>
            </w:pPr>
            <w:hyperlink r:id="rId517" w:history="1">
              <w:r w:rsidR="00316896">
                <w:rPr>
                  <w:rStyle w:val="Hyperlink"/>
                </w:rPr>
                <w:t>C1-206332</w:t>
              </w:r>
            </w:hyperlink>
          </w:p>
        </w:tc>
        <w:tc>
          <w:tcPr>
            <w:tcW w:w="4191" w:type="dxa"/>
            <w:gridSpan w:val="3"/>
            <w:tcBorders>
              <w:top w:val="single" w:sz="4" w:space="0" w:color="auto"/>
              <w:bottom w:val="single" w:sz="4" w:space="0" w:color="auto"/>
            </w:tcBorders>
            <w:shd w:val="clear" w:color="auto" w:fill="FFFF00"/>
          </w:tcPr>
          <w:p w14:paraId="5ABA5799" w14:textId="77777777" w:rsidR="00316896" w:rsidRPr="00D95972" w:rsidRDefault="00316896" w:rsidP="00316896">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00"/>
          </w:tcPr>
          <w:p w14:paraId="39BF74DB"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F2BB19" w14:textId="77777777" w:rsidR="00316896" w:rsidRPr="00D95972" w:rsidRDefault="00316896" w:rsidP="00316896">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050C5" w14:textId="77777777" w:rsidR="00316896" w:rsidRPr="00D95972" w:rsidRDefault="00316896" w:rsidP="00316896">
            <w:pPr>
              <w:rPr>
                <w:rFonts w:eastAsia="Batang" w:cs="Arial"/>
                <w:lang w:eastAsia="ko-KR"/>
              </w:rPr>
            </w:pPr>
          </w:p>
        </w:tc>
      </w:tr>
      <w:tr w:rsidR="00316896" w:rsidRPr="00D95972" w14:paraId="09CF3AC4" w14:textId="77777777" w:rsidTr="00297542">
        <w:tc>
          <w:tcPr>
            <w:tcW w:w="976" w:type="dxa"/>
            <w:tcBorders>
              <w:top w:val="nil"/>
              <w:left w:val="thinThickThinSmallGap" w:sz="24" w:space="0" w:color="auto"/>
              <w:bottom w:val="nil"/>
            </w:tcBorders>
            <w:shd w:val="clear" w:color="auto" w:fill="auto"/>
          </w:tcPr>
          <w:p w14:paraId="483C1D2E"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5385A0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DE3BDF4" w14:textId="77777777" w:rsidR="00316896" w:rsidRPr="00D95972" w:rsidRDefault="00316896" w:rsidP="00316896">
            <w:pPr>
              <w:overflowPunct/>
              <w:autoSpaceDE/>
              <w:autoSpaceDN/>
              <w:adjustRightInd/>
              <w:textAlignment w:val="auto"/>
              <w:rPr>
                <w:rFonts w:cs="Arial"/>
                <w:lang w:val="en-US"/>
              </w:rPr>
            </w:pPr>
            <w:r>
              <w:rPr>
                <w:rFonts w:cs="Arial"/>
                <w:lang w:val="en-US"/>
              </w:rPr>
              <w:t>C1-206333</w:t>
            </w:r>
          </w:p>
        </w:tc>
        <w:tc>
          <w:tcPr>
            <w:tcW w:w="4191" w:type="dxa"/>
            <w:gridSpan w:val="3"/>
            <w:tcBorders>
              <w:top w:val="single" w:sz="4" w:space="0" w:color="auto"/>
              <w:bottom w:val="single" w:sz="4" w:space="0" w:color="auto"/>
            </w:tcBorders>
            <w:shd w:val="clear" w:color="auto" w:fill="FFFFFF"/>
          </w:tcPr>
          <w:p w14:paraId="44FAFE93" w14:textId="77777777" w:rsidR="00316896" w:rsidRPr="00D95972" w:rsidRDefault="00316896" w:rsidP="00316896">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FF"/>
          </w:tcPr>
          <w:p w14:paraId="6C052B6F"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D603FF5" w14:textId="77777777" w:rsidR="00316896" w:rsidRPr="00D95972" w:rsidRDefault="00316896" w:rsidP="00316896">
            <w:pPr>
              <w:rPr>
                <w:rFonts w:cs="Arial"/>
              </w:rPr>
            </w:pPr>
            <w:r>
              <w:rPr>
                <w:rFonts w:cs="Arial"/>
              </w:rPr>
              <w:t>CR 0614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824C95" w14:textId="77777777" w:rsidR="00316896" w:rsidRDefault="00316896" w:rsidP="00316896">
            <w:pPr>
              <w:rPr>
                <w:rFonts w:eastAsia="Batang" w:cs="Arial"/>
                <w:lang w:eastAsia="ko-KR"/>
              </w:rPr>
            </w:pPr>
            <w:r>
              <w:rPr>
                <w:rFonts w:eastAsia="Batang" w:cs="Arial"/>
                <w:lang w:eastAsia="ko-KR"/>
              </w:rPr>
              <w:t>Withdrawn</w:t>
            </w:r>
          </w:p>
          <w:p w14:paraId="71C0BAE8" w14:textId="77777777" w:rsidR="00316896" w:rsidRPr="00D95972" w:rsidRDefault="00316896" w:rsidP="00316896">
            <w:pPr>
              <w:rPr>
                <w:rFonts w:eastAsia="Batang" w:cs="Arial"/>
                <w:lang w:eastAsia="ko-KR"/>
              </w:rPr>
            </w:pPr>
          </w:p>
        </w:tc>
      </w:tr>
      <w:tr w:rsidR="00316896" w:rsidRPr="00D95972" w14:paraId="34505423" w14:textId="77777777" w:rsidTr="00854CAA">
        <w:tc>
          <w:tcPr>
            <w:tcW w:w="976" w:type="dxa"/>
            <w:tcBorders>
              <w:top w:val="nil"/>
              <w:left w:val="thinThickThinSmallGap" w:sz="24" w:space="0" w:color="auto"/>
              <w:bottom w:val="nil"/>
            </w:tcBorders>
            <w:shd w:val="clear" w:color="auto" w:fill="auto"/>
          </w:tcPr>
          <w:p w14:paraId="6E0E14A4"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D3AD48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4F94AE4" w14:textId="77777777" w:rsidR="00316896" w:rsidRPr="00D95972" w:rsidRDefault="000832D9" w:rsidP="00316896">
            <w:pPr>
              <w:overflowPunct/>
              <w:autoSpaceDE/>
              <w:autoSpaceDN/>
              <w:adjustRightInd/>
              <w:textAlignment w:val="auto"/>
              <w:rPr>
                <w:rFonts w:cs="Arial"/>
                <w:lang w:val="en-US"/>
              </w:rPr>
            </w:pPr>
            <w:hyperlink r:id="rId518" w:history="1">
              <w:r w:rsidR="00316896">
                <w:rPr>
                  <w:rStyle w:val="Hyperlink"/>
                </w:rPr>
                <w:t>C1-206336</w:t>
              </w:r>
            </w:hyperlink>
          </w:p>
        </w:tc>
        <w:tc>
          <w:tcPr>
            <w:tcW w:w="4191" w:type="dxa"/>
            <w:gridSpan w:val="3"/>
            <w:tcBorders>
              <w:top w:val="single" w:sz="4" w:space="0" w:color="auto"/>
              <w:bottom w:val="single" w:sz="4" w:space="0" w:color="auto"/>
            </w:tcBorders>
            <w:shd w:val="clear" w:color="auto" w:fill="FFFF00"/>
          </w:tcPr>
          <w:p w14:paraId="2ABAD79C" w14:textId="77777777" w:rsidR="00316896" w:rsidRPr="00D95972" w:rsidRDefault="00316896" w:rsidP="00316896">
            <w:pPr>
              <w:rPr>
                <w:rFonts w:cs="Arial"/>
              </w:rPr>
            </w:pPr>
            <w:r>
              <w:rPr>
                <w:rFonts w:cs="Arial"/>
              </w:rPr>
              <w:t>Obtaining SOR-CMCI</w:t>
            </w:r>
          </w:p>
        </w:tc>
        <w:tc>
          <w:tcPr>
            <w:tcW w:w="1767" w:type="dxa"/>
            <w:tcBorders>
              <w:top w:val="single" w:sz="4" w:space="0" w:color="auto"/>
              <w:bottom w:val="single" w:sz="4" w:space="0" w:color="auto"/>
            </w:tcBorders>
            <w:shd w:val="clear" w:color="auto" w:fill="FFFF00"/>
          </w:tcPr>
          <w:p w14:paraId="5CEE39C9"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2BC41D" w14:textId="77777777" w:rsidR="00316896" w:rsidRPr="00D95972" w:rsidRDefault="00316896" w:rsidP="00316896">
            <w:pPr>
              <w:rPr>
                <w:rFonts w:cs="Arial"/>
              </w:rPr>
            </w:pPr>
            <w:r>
              <w:rPr>
                <w:rFonts w:cs="Arial"/>
              </w:rPr>
              <w:t>CR 0615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F5C2F" w14:textId="77777777" w:rsidR="00316896" w:rsidRPr="005563AB" w:rsidRDefault="00316896" w:rsidP="00316896">
            <w:pPr>
              <w:rPr>
                <w:rFonts w:eastAsia="Batang"/>
              </w:rPr>
            </w:pPr>
            <w:r>
              <w:rPr>
                <w:rFonts w:eastAsia="Batang" w:cs="Arial"/>
                <w:lang w:eastAsia="ko-KR"/>
              </w:rPr>
              <w:t xml:space="preserve">Partially overlaps with </w:t>
            </w:r>
            <w:r w:rsidRPr="005563AB">
              <w:rPr>
                <w:rFonts w:eastAsia="Batang" w:cs="Arial"/>
                <w:lang w:eastAsia="ko-KR"/>
              </w:rPr>
              <w:t>C1-205954</w:t>
            </w:r>
          </w:p>
        </w:tc>
      </w:tr>
      <w:tr w:rsidR="00316896" w:rsidRPr="00D95972" w14:paraId="27C7B0E6" w14:textId="77777777" w:rsidTr="00E157D4">
        <w:tc>
          <w:tcPr>
            <w:tcW w:w="976" w:type="dxa"/>
            <w:tcBorders>
              <w:top w:val="nil"/>
              <w:left w:val="thinThickThinSmallGap" w:sz="24" w:space="0" w:color="auto"/>
              <w:bottom w:val="nil"/>
            </w:tcBorders>
            <w:shd w:val="clear" w:color="auto" w:fill="auto"/>
          </w:tcPr>
          <w:p w14:paraId="08B88D1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B0A9FE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1A518E3" w14:textId="77777777" w:rsidR="00316896" w:rsidRPr="00D95972" w:rsidRDefault="000832D9" w:rsidP="00316896">
            <w:pPr>
              <w:overflowPunct/>
              <w:autoSpaceDE/>
              <w:autoSpaceDN/>
              <w:adjustRightInd/>
              <w:textAlignment w:val="auto"/>
              <w:rPr>
                <w:rFonts w:cs="Arial"/>
                <w:lang w:val="en-US"/>
              </w:rPr>
            </w:pPr>
            <w:hyperlink r:id="rId519" w:history="1">
              <w:r w:rsidR="00316896">
                <w:rPr>
                  <w:rStyle w:val="Hyperlink"/>
                </w:rPr>
                <w:t>C1-206380</w:t>
              </w:r>
            </w:hyperlink>
          </w:p>
        </w:tc>
        <w:tc>
          <w:tcPr>
            <w:tcW w:w="4191" w:type="dxa"/>
            <w:gridSpan w:val="3"/>
            <w:tcBorders>
              <w:top w:val="single" w:sz="4" w:space="0" w:color="auto"/>
              <w:bottom w:val="single" w:sz="4" w:space="0" w:color="auto"/>
            </w:tcBorders>
            <w:shd w:val="clear" w:color="auto" w:fill="FFFF00"/>
          </w:tcPr>
          <w:p w14:paraId="45B8B09B" w14:textId="77777777" w:rsidR="00316896" w:rsidRPr="00D95972" w:rsidRDefault="00316896" w:rsidP="00316896">
            <w:pPr>
              <w:rPr>
                <w:rFonts w:cs="Arial"/>
              </w:rPr>
            </w:pPr>
            <w:r>
              <w:rPr>
                <w:rFonts w:cs="Arial"/>
              </w:rPr>
              <w:t>SOR-CMCI configuration data</w:t>
            </w:r>
          </w:p>
        </w:tc>
        <w:tc>
          <w:tcPr>
            <w:tcW w:w="1767" w:type="dxa"/>
            <w:tcBorders>
              <w:top w:val="single" w:sz="4" w:space="0" w:color="auto"/>
              <w:bottom w:val="single" w:sz="4" w:space="0" w:color="auto"/>
            </w:tcBorders>
            <w:shd w:val="clear" w:color="auto" w:fill="FFFF00"/>
          </w:tcPr>
          <w:p w14:paraId="595BF29D" w14:textId="77777777" w:rsidR="00316896" w:rsidRPr="00D95972" w:rsidRDefault="00316896" w:rsidP="00316896">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377755BD"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1124B" w14:textId="77777777" w:rsidR="00316896" w:rsidRPr="00D95972" w:rsidRDefault="00316896" w:rsidP="00316896">
            <w:pPr>
              <w:rPr>
                <w:rFonts w:eastAsia="Batang" w:cs="Arial"/>
                <w:lang w:eastAsia="ko-KR"/>
              </w:rPr>
            </w:pPr>
            <w:r w:rsidRPr="005563AB">
              <w:rPr>
                <w:rFonts w:eastAsia="Batang" w:cs="Arial"/>
                <w:lang w:eastAsia="ko-KR"/>
              </w:rPr>
              <w:t>relates to DP in C1-205950 and CR in C1-205952</w:t>
            </w:r>
          </w:p>
        </w:tc>
      </w:tr>
      <w:tr w:rsidR="00316896" w:rsidRPr="00D95972" w14:paraId="41C58C18" w14:textId="77777777" w:rsidTr="00830EF2">
        <w:tc>
          <w:tcPr>
            <w:tcW w:w="976" w:type="dxa"/>
            <w:tcBorders>
              <w:top w:val="nil"/>
              <w:left w:val="thinThickThinSmallGap" w:sz="24" w:space="0" w:color="auto"/>
              <w:bottom w:val="nil"/>
            </w:tcBorders>
            <w:shd w:val="clear" w:color="auto" w:fill="auto"/>
          </w:tcPr>
          <w:p w14:paraId="32DA1F8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4F84BD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74817F98"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708CF00"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17F9F25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6AD1D38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ADEF64" w14:textId="77777777" w:rsidR="00316896" w:rsidRPr="00D95972" w:rsidRDefault="00316896" w:rsidP="00316896">
            <w:pPr>
              <w:rPr>
                <w:rFonts w:eastAsia="Batang" w:cs="Arial"/>
                <w:lang w:eastAsia="ko-KR"/>
              </w:rPr>
            </w:pPr>
          </w:p>
        </w:tc>
      </w:tr>
      <w:tr w:rsidR="00316896" w:rsidRPr="00D95972" w14:paraId="2D89771D" w14:textId="77777777" w:rsidTr="00830EF2">
        <w:tc>
          <w:tcPr>
            <w:tcW w:w="976" w:type="dxa"/>
            <w:tcBorders>
              <w:top w:val="nil"/>
              <w:left w:val="thinThickThinSmallGap" w:sz="24" w:space="0" w:color="auto"/>
              <w:bottom w:val="nil"/>
            </w:tcBorders>
            <w:shd w:val="clear" w:color="auto" w:fill="auto"/>
          </w:tcPr>
          <w:p w14:paraId="529C5A7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347A10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7DFA92C3"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0DD4CA3"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14D1BE3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4D7A216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5FA6A8" w14:textId="77777777" w:rsidR="00316896" w:rsidRPr="00D95972" w:rsidRDefault="00316896" w:rsidP="00316896">
            <w:pPr>
              <w:rPr>
                <w:rFonts w:eastAsia="Batang" w:cs="Arial"/>
                <w:lang w:eastAsia="ko-KR"/>
              </w:rPr>
            </w:pPr>
          </w:p>
        </w:tc>
      </w:tr>
      <w:tr w:rsidR="00316896" w:rsidRPr="00D95972" w14:paraId="43B2AFE4" w14:textId="77777777" w:rsidTr="0066218A">
        <w:tc>
          <w:tcPr>
            <w:tcW w:w="976" w:type="dxa"/>
            <w:tcBorders>
              <w:top w:val="single" w:sz="4" w:space="0" w:color="auto"/>
              <w:left w:val="thinThickThinSmallGap" w:sz="24" w:space="0" w:color="auto"/>
              <w:bottom w:val="single" w:sz="4" w:space="0" w:color="auto"/>
            </w:tcBorders>
            <w:shd w:val="clear" w:color="auto" w:fill="FFFFFF"/>
          </w:tcPr>
          <w:p w14:paraId="0DAB6596"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364DB00" w14:textId="77777777" w:rsidR="00316896" w:rsidRPr="00D95972" w:rsidRDefault="00316896" w:rsidP="00316896">
            <w:pPr>
              <w:rPr>
                <w:rFonts w:cs="Arial"/>
              </w:rPr>
            </w:pPr>
            <w:r>
              <w:t>5GSAT_ARCH-CT</w:t>
            </w:r>
          </w:p>
        </w:tc>
        <w:tc>
          <w:tcPr>
            <w:tcW w:w="1088" w:type="dxa"/>
            <w:tcBorders>
              <w:top w:val="single" w:sz="4" w:space="0" w:color="auto"/>
              <w:bottom w:val="single" w:sz="4" w:space="0" w:color="auto"/>
            </w:tcBorders>
          </w:tcPr>
          <w:p w14:paraId="4F32489F"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5718C963" w14:textId="77777777"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CF2BBB2"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3717889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1CE0A6B6" w14:textId="77777777" w:rsidR="00316896" w:rsidRDefault="00316896" w:rsidP="00316896">
            <w:r>
              <w:t>CT aspects of 5GC architecture for satellite networks</w:t>
            </w:r>
          </w:p>
          <w:p w14:paraId="71684604" w14:textId="77777777" w:rsidR="00316896" w:rsidRDefault="00316896" w:rsidP="00316896"/>
          <w:p w14:paraId="4853069B" w14:textId="77777777" w:rsidR="00316896" w:rsidRDefault="00316896" w:rsidP="00316896">
            <w:pPr>
              <w:rPr>
                <w:rFonts w:eastAsia="Batang" w:cs="Arial"/>
                <w:color w:val="000000"/>
                <w:lang w:eastAsia="ko-KR"/>
              </w:rPr>
            </w:pPr>
            <w:r>
              <w:t>New TR 24.821</w:t>
            </w:r>
          </w:p>
          <w:p w14:paraId="34314B97" w14:textId="77777777" w:rsidR="00316896" w:rsidRDefault="00316896" w:rsidP="00316896">
            <w:pPr>
              <w:rPr>
                <w:rFonts w:eastAsia="Batang" w:cs="Arial"/>
                <w:color w:val="000000"/>
                <w:lang w:eastAsia="ko-KR"/>
              </w:rPr>
            </w:pPr>
          </w:p>
          <w:p w14:paraId="622DAD2E" w14:textId="77777777" w:rsidR="00316896" w:rsidRPr="00D95972" w:rsidRDefault="00316896" w:rsidP="00316896">
            <w:pPr>
              <w:rPr>
                <w:rFonts w:eastAsia="Batang" w:cs="Arial"/>
                <w:color w:val="000000"/>
                <w:lang w:eastAsia="ko-KR"/>
              </w:rPr>
            </w:pPr>
          </w:p>
          <w:p w14:paraId="0D59A8F0" w14:textId="77777777" w:rsidR="00316896" w:rsidRPr="00D95972" w:rsidRDefault="00316896" w:rsidP="00316896">
            <w:pPr>
              <w:rPr>
                <w:rFonts w:eastAsia="Batang" w:cs="Arial"/>
                <w:lang w:eastAsia="ko-KR"/>
              </w:rPr>
            </w:pPr>
          </w:p>
        </w:tc>
      </w:tr>
      <w:tr w:rsidR="00316896" w:rsidRPr="00D95972" w14:paraId="641FC4B5" w14:textId="77777777" w:rsidTr="0066218A">
        <w:tc>
          <w:tcPr>
            <w:tcW w:w="976" w:type="dxa"/>
            <w:tcBorders>
              <w:top w:val="nil"/>
              <w:left w:val="thinThickThinSmallGap" w:sz="24" w:space="0" w:color="auto"/>
              <w:bottom w:val="nil"/>
            </w:tcBorders>
            <w:shd w:val="clear" w:color="auto" w:fill="auto"/>
          </w:tcPr>
          <w:p w14:paraId="39129A3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9B3086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455F16C" w14:textId="77777777" w:rsidR="00316896" w:rsidRPr="00D95972" w:rsidRDefault="000832D9" w:rsidP="00316896">
            <w:pPr>
              <w:overflowPunct/>
              <w:autoSpaceDE/>
              <w:autoSpaceDN/>
              <w:adjustRightInd/>
              <w:textAlignment w:val="auto"/>
              <w:rPr>
                <w:rFonts w:cs="Arial"/>
                <w:lang w:val="en-US"/>
              </w:rPr>
            </w:pPr>
            <w:hyperlink r:id="rId520" w:history="1">
              <w:r w:rsidR="00316896">
                <w:rPr>
                  <w:rStyle w:val="Hyperlink"/>
                </w:rPr>
                <w:t>C1-205908</w:t>
              </w:r>
            </w:hyperlink>
          </w:p>
        </w:tc>
        <w:tc>
          <w:tcPr>
            <w:tcW w:w="4191" w:type="dxa"/>
            <w:gridSpan w:val="3"/>
            <w:tcBorders>
              <w:top w:val="single" w:sz="4" w:space="0" w:color="auto"/>
              <w:bottom w:val="single" w:sz="4" w:space="0" w:color="auto"/>
            </w:tcBorders>
            <w:shd w:val="clear" w:color="auto" w:fill="FFFF00"/>
          </w:tcPr>
          <w:p w14:paraId="701B70D5" w14:textId="77777777" w:rsidR="00316896" w:rsidRPr="00D95972" w:rsidRDefault="00316896" w:rsidP="00316896">
            <w:pPr>
              <w:rPr>
                <w:rFonts w:cs="Arial"/>
              </w:rPr>
            </w:pPr>
            <w:r>
              <w:rPr>
                <w:rFonts w:cs="Arial"/>
              </w:rPr>
              <w:t>Skeleton for TR 24.821</w:t>
            </w:r>
          </w:p>
        </w:tc>
        <w:tc>
          <w:tcPr>
            <w:tcW w:w="1767" w:type="dxa"/>
            <w:tcBorders>
              <w:top w:val="single" w:sz="4" w:space="0" w:color="auto"/>
              <w:bottom w:val="single" w:sz="4" w:space="0" w:color="auto"/>
            </w:tcBorders>
            <w:shd w:val="clear" w:color="auto" w:fill="FFFF00"/>
          </w:tcPr>
          <w:p w14:paraId="67C488D9" w14:textId="77777777"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9C2D534" w14:textId="77777777" w:rsidR="00316896" w:rsidRPr="00D95972" w:rsidRDefault="00316896" w:rsidP="00316896">
            <w:pPr>
              <w:rPr>
                <w:rFonts w:cs="Arial"/>
              </w:rPr>
            </w:pPr>
            <w:r>
              <w:rPr>
                <w:rFonts w:cs="Arial"/>
              </w:rPr>
              <w:t>draft TR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A2D11" w14:textId="77777777" w:rsidR="00316896" w:rsidRPr="00D95972" w:rsidRDefault="00316896" w:rsidP="00316896">
            <w:pPr>
              <w:rPr>
                <w:rFonts w:eastAsia="Batang" w:cs="Arial"/>
                <w:lang w:eastAsia="ko-KR"/>
              </w:rPr>
            </w:pPr>
          </w:p>
        </w:tc>
      </w:tr>
      <w:tr w:rsidR="00316896" w:rsidRPr="00D95972" w14:paraId="4F257E93" w14:textId="77777777" w:rsidTr="0066218A">
        <w:tc>
          <w:tcPr>
            <w:tcW w:w="976" w:type="dxa"/>
            <w:tcBorders>
              <w:top w:val="nil"/>
              <w:left w:val="thinThickThinSmallGap" w:sz="24" w:space="0" w:color="auto"/>
              <w:bottom w:val="nil"/>
            </w:tcBorders>
            <w:shd w:val="clear" w:color="auto" w:fill="auto"/>
          </w:tcPr>
          <w:p w14:paraId="31CA444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7AAEAB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2FAE617" w14:textId="77777777" w:rsidR="00316896" w:rsidRPr="00D95972" w:rsidRDefault="000832D9" w:rsidP="00316896">
            <w:pPr>
              <w:overflowPunct/>
              <w:autoSpaceDE/>
              <w:autoSpaceDN/>
              <w:adjustRightInd/>
              <w:textAlignment w:val="auto"/>
              <w:rPr>
                <w:rFonts w:cs="Arial"/>
                <w:lang w:val="en-US"/>
              </w:rPr>
            </w:pPr>
            <w:hyperlink r:id="rId521" w:history="1">
              <w:r w:rsidR="00316896">
                <w:rPr>
                  <w:rStyle w:val="Hyperlink"/>
                </w:rPr>
                <w:t>C1-205909</w:t>
              </w:r>
            </w:hyperlink>
          </w:p>
        </w:tc>
        <w:tc>
          <w:tcPr>
            <w:tcW w:w="4191" w:type="dxa"/>
            <w:gridSpan w:val="3"/>
            <w:tcBorders>
              <w:top w:val="single" w:sz="4" w:space="0" w:color="auto"/>
              <w:bottom w:val="single" w:sz="4" w:space="0" w:color="auto"/>
            </w:tcBorders>
            <w:shd w:val="clear" w:color="auto" w:fill="FFFF00"/>
          </w:tcPr>
          <w:p w14:paraId="5E59CD01" w14:textId="77777777" w:rsidR="00316896" w:rsidRPr="00D95972" w:rsidRDefault="00316896" w:rsidP="00316896">
            <w:pPr>
              <w:rPr>
                <w:rFonts w:cs="Arial"/>
              </w:rPr>
            </w:pPr>
            <w:r>
              <w:rPr>
                <w:rFonts w:cs="Arial"/>
              </w:rPr>
              <w:t>Scope for TR 24.821</w:t>
            </w:r>
          </w:p>
        </w:tc>
        <w:tc>
          <w:tcPr>
            <w:tcW w:w="1767" w:type="dxa"/>
            <w:tcBorders>
              <w:top w:val="single" w:sz="4" w:space="0" w:color="auto"/>
              <w:bottom w:val="single" w:sz="4" w:space="0" w:color="auto"/>
            </w:tcBorders>
            <w:shd w:val="clear" w:color="auto" w:fill="FFFF00"/>
          </w:tcPr>
          <w:p w14:paraId="361A9899" w14:textId="77777777"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55CFB60" w14:textId="77777777" w:rsidR="00316896" w:rsidRPr="00D95972" w:rsidRDefault="00316896" w:rsidP="00316896">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46AE4" w14:textId="77777777" w:rsidR="00316896" w:rsidRPr="00D95972" w:rsidRDefault="00316896" w:rsidP="00316896">
            <w:pPr>
              <w:rPr>
                <w:rFonts w:eastAsia="Batang" w:cs="Arial"/>
                <w:lang w:eastAsia="ko-KR"/>
              </w:rPr>
            </w:pPr>
          </w:p>
        </w:tc>
      </w:tr>
      <w:tr w:rsidR="00316896" w:rsidRPr="00D95972" w14:paraId="6C8DE613" w14:textId="77777777" w:rsidTr="0066218A">
        <w:tc>
          <w:tcPr>
            <w:tcW w:w="976" w:type="dxa"/>
            <w:tcBorders>
              <w:top w:val="nil"/>
              <w:left w:val="thinThickThinSmallGap" w:sz="24" w:space="0" w:color="auto"/>
              <w:bottom w:val="nil"/>
            </w:tcBorders>
            <w:shd w:val="clear" w:color="auto" w:fill="auto"/>
          </w:tcPr>
          <w:p w14:paraId="6C75ADC2"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997DBF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1DD9F1E" w14:textId="77777777" w:rsidR="00316896" w:rsidRPr="00D95972" w:rsidRDefault="000832D9" w:rsidP="00316896">
            <w:pPr>
              <w:overflowPunct/>
              <w:autoSpaceDE/>
              <w:autoSpaceDN/>
              <w:adjustRightInd/>
              <w:textAlignment w:val="auto"/>
              <w:rPr>
                <w:rFonts w:cs="Arial"/>
                <w:lang w:val="en-US"/>
              </w:rPr>
            </w:pPr>
            <w:hyperlink r:id="rId522" w:history="1">
              <w:r w:rsidR="00316896">
                <w:rPr>
                  <w:rStyle w:val="Hyperlink"/>
                </w:rPr>
                <w:t>C1-205910</w:t>
              </w:r>
            </w:hyperlink>
          </w:p>
        </w:tc>
        <w:tc>
          <w:tcPr>
            <w:tcW w:w="4191" w:type="dxa"/>
            <w:gridSpan w:val="3"/>
            <w:tcBorders>
              <w:top w:val="single" w:sz="4" w:space="0" w:color="auto"/>
              <w:bottom w:val="single" w:sz="4" w:space="0" w:color="auto"/>
            </w:tcBorders>
            <w:shd w:val="clear" w:color="auto" w:fill="FFFF00"/>
          </w:tcPr>
          <w:p w14:paraId="3E2E1166" w14:textId="77777777" w:rsidR="00316896" w:rsidRPr="00D95972" w:rsidRDefault="00316896" w:rsidP="00316896">
            <w:pPr>
              <w:rPr>
                <w:rFonts w:cs="Arial"/>
              </w:rPr>
            </w:pPr>
            <w:r>
              <w:rPr>
                <w:rFonts w:cs="Arial"/>
              </w:rPr>
              <w:t>Deployment scenarios</w:t>
            </w:r>
          </w:p>
        </w:tc>
        <w:tc>
          <w:tcPr>
            <w:tcW w:w="1767" w:type="dxa"/>
            <w:tcBorders>
              <w:top w:val="single" w:sz="4" w:space="0" w:color="auto"/>
              <w:bottom w:val="single" w:sz="4" w:space="0" w:color="auto"/>
            </w:tcBorders>
            <w:shd w:val="clear" w:color="auto" w:fill="FFFF00"/>
          </w:tcPr>
          <w:p w14:paraId="085E452F" w14:textId="77777777"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390C85C" w14:textId="77777777" w:rsidR="00316896" w:rsidRPr="00D95972" w:rsidRDefault="00316896" w:rsidP="00316896">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33250" w14:textId="77777777" w:rsidR="00316896" w:rsidRPr="00D95972" w:rsidRDefault="00316896" w:rsidP="00316896">
            <w:pPr>
              <w:rPr>
                <w:rFonts w:eastAsia="Batang" w:cs="Arial"/>
                <w:lang w:eastAsia="ko-KR"/>
              </w:rPr>
            </w:pPr>
          </w:p>
        </w:tc>
      </w:tr>
      <w:tr w:rsidR="00316896" w:rsidRPr="00D95972" w14:paraId="3B81E214" w14:textId="77777777" w:rsidTr="0066218A">
        <w:tc>
          <w:tcPr>
            <w:tcW w:w="976" w:type="dxa"/>
            <w:tcBorders>
              <w:top w:val="nil"/>
              <w:left w:val="thinThickThinSmallGap" w:sz="24" w:space="0" w:color="auto"/>
              <w:bottom w:val="nil"/>
            </w:tcBorders>
            <w:shd w:val="clear" w:color="auto" w:fill="auto"/>
          </w:tcPr>
          <w:p w14:paraId="1AC05DE4"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0DEB86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B548F85" w14:textId="77777777" w:rsidR="00316896" w:rsidRPr="00D95972" w:rsidRDefault="000832D9" w:rsidP="00316896">
            <w:pPr>
              <w:overflowPunct/>
              <w:autoSpaceDE/>
              <w:autoSpaceDN/>
              <w:adjustRightInd/>
              <w:textAlignment w:val="auto"/>
              <w:rPr>
                <w:rFonts w:cs="Arial"/>
                <w:lang w:val="en-US"/>
              </w:rPr>
            </w:pPr>
            <w:hyperlink r:id="rId523" w:history="1">
              <w:r w:rsidR="00316896">
                <w:rPr>
                  <w:rStyle w:val="Hyperlink"/>
                </w:rPr>
                <w:t>C1-205911</w:t>
              </w:r>
            </w:hyperlink>
          </w:p>
        </w:tc>
        <w:tc>
          <w:tcPr>
            <w:tcW w:w="4191" w:type="dxa"/>
            <w:gridSpan w:val="3"/>
            <w:tcBorders>
              <w:top w:val="single" w:sz="4" w:space="0" w:color="auto"/>
              <w:bottom w:val="single" w:sz="4" w:space="0" w:color="auto"/>
            </w:tcBorders>
            <w:shd w:val="clear" w:color="auto" w:fill="FFFF00"/>
          </w:tcPr>
          <w:p w14:paraId="5612CE30" w14:textId="77777777" w:rsidR="00316896" w:rsidRPr="00D95972" w:rsidRDefault="00316896" w:rsidP="00316896">
            <w:pPr>
              <w:rPr>
                <w:rFonts w:cs="Arial"/>
              </w:rPr>
            </w:pPr>
            <w:r>
              <w:rPr>
                <w:rFonts w:cs="Arial"/>
              </w:rPr>
              <w:t>Key issue 1: Determination of the country of the UE location</w:t>
            </w:r>
          </w:p>
        </w:tc>
        <w:tc>
          <w:tcPr>
            <w:tcW w:w="1767" w:type="dxa"/>
            <w:tcBorders>
              <w:top w:val="single" w:sz="4" w:space="0" w:color="auto"/>
              <w:bottom w:val="single" w:sz="4" w:space="0" w:color="auto"/>
            </w:tcBorders>
            <w:shd w:val="clear" w:color="auto" w:fill="FFFF00"/>
          </w:tcPr>
          <w:p w14:paraId="2A7CDE5B" w14:textId="77777777"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36B1783" w14:textId="77777777" w:rsidR="00316896" w:rsidRPr="00D95972" w:rsidRDefault="00316896" w:rsidP="00316896">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1B6E3" w14:textId="77777777" w:rsidR="00316896" w:rsidRPr="00D95972" w:rsidRDefault="00316896" w:rsidP="00316896">
            <w:pPr>
              <w:rPr>
                <w:rFonts w:eastAsia="Batang" w:cs="Arial"/>
                <w:lang w:eastAsia="ko-KR"/>
              </w:rPr>
            </w:pPr>
          </w:p>
        </w:tc>
      </w:tr>
      <w:tr w:rsidR="00316896" w:rsidRPr="00D95972" w14:paraId="29540FD4" w14:textId="77777777" w:rsidTr="0066218A">
        <w:tc>
          <w:tcPr>
            <w:tcW w:w="976" w:type="dxa"/>
            <w:tcBorders>
              <w:top w:val="nil"/>
              <w:left w:val="thinThickThinSmallGap" w:sz="24" w:space="0" w:color="auto"/>
              <w:bottom w:val="nil"/>
            </w:tcBorders>
            <w:shd w:val="clear" w:color="auto" w:fill="auto"/>
          </w:tcPr>
          <w:p w14:paraId="00CAFB4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616766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6C87229" w14:textId="77777777" w:rsidR="00316896" w:rsidRPr="00D95972" w:rsidRDefault="000832D9" w:rsidP="00316896">
            <w:pPr>
              <w:overflowPunct/>
              <w:autoSpaceDE/>
              <w:autoSpaceDN/>
              <w:adjustRightInd/>
              <w:textAlignment w:val="auto"/>
              <w:rPr>
                <w:rFonts w:cs="Arial"/>
                <w:lang w:val="en-US"/>
              </w:rPr>
            </w:pPr>
            <w:hyperlink r:id="rId524" w:history="1">
              <w:r w:rsidR="00316896">
                <w:rPr>
                  <w:rStyle w:val="Hyperlink"/>
                </w:rPr>
                <w:t>C1-205912</w:t>
              </w:r>
            </w:hyperlink>
          </w:p>
        </w:tc>
        <w:tc>
          <w:tcPr>
            <w:tcW w:w="4191" w:type="dxa"/>
            <w:gridSpan w:val="3"/>
            <w:tcBorders>
              <w:top w:val="single" w:sz="4" w:space="0" w:color="auto"/>
              <w:bottom w:val="single" w:sz="4" w:space="0" w:color="auto"/>
            </w:tcBorders>
            <w:shd w:val="clear" w:color="auto" w:fill="FFFF00"/>
          </w:tcPr>
          <w:p w14:paraId="72D044B9" w14:textId="77777777" w:rsidR="00316896" w:rsidRPr="00D95972" w:rsidRDefault="00316896" w:rsidP="00316896">
            <w:pPr>
              <w:rPr>
                <w:rFonts w:cs="Arial"/>
              </w:rPr>
            </w:pPr>
            <w:r>
              <w:rPr>
                <w:rFonts w:cs="Arial"/>
              </w:rPr>
              <w:t>Key issue 2: LI requirements</w:t>
            </w:r>
          </w:p>
        </w:tc>
        <w:tc>
          <w:tcPr>
            <w:tcW w:w="1767" w:type="dxa"/>
            <w:tcBorders>
              <w:top w:val="single" w:sz="4" w:space="0" w:color="auto"/>
              <w:bottom w:val="single" w:sz="4" w:space="0" w:color="auto"/>
            </w:tcBorders>
            <w:shd w:val="clear" w:color="auto" w:fill="FFFF00"/>
          </w:tcPr>
          <w:p w14:paraId="3AE9661B" w14:textId="77777777"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6FEE377" w14:textId="77777777" w:rsidR="00316896" w:rsidRPr="00D95972" w:rsidRDefault="00316896" w:rsidP="00316896">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6914EA" w14:textId="77777777" w:rsidR="00316896" w:rsidRPr="00D95972" w:rsidRDefault="00316896" w:rsidP="00316896">
            <w:pPr>
              <w:rPr>
                <w:rFonts w:eastAsia="Batang" w:cs="Arial"/>
                <w:lang w:eastAsia="ko-KR"/>
              </w:rPr>
            </w:pPr>
          </w:p>
        </w:tc>
      </w:tr>
      <w:tr w:rsidR="00316896" w:rsidRPr="00D95972" w14:paraId="1DB8B299" w14:textId="77777777" w:rsidTr="0066218A">
        <w:tc>
          <w:tcPr>
            <w:tcW w:w="976" w:type="dxa"/>
            <w:tcBorders>
              <w:top w:val="nil"/>
              <w:left w:val="thinThickThinSmallGap" w:sz="24" w:space="0" w:color="auto"/>
              <w:bottom w:val="nil"/>
            </w:tcBorders>
            <w:shd w:val="clear" w:color="auto" w:fill="auto"/>
          </w:tcPr>
          <w:p w14:paraId="18F0020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A8B4B8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CDCF9E4" w14:textId="77777777" w:rsidR="00316896" w:rsidRPr="00D95972" w:rsidRDefault="000832D9" w:rsidP="00316896">
            <w:pPr>
              <w:overflowPunct/>
              <w:autoSpaceDE/>
              <w:autoSpaceDN/>
              <w:adjustRightInd/>
              <w:textAlignment w:val="auto"/>
              <w:rPr>
                <w:rFonts w:cs="Arial"/>
                <w:lang w:val="en-US"/>
              </w:rPr>
            </w:pPr>
            <w:hyperlink r:id="rId525" w:history="1">
              <w:r w:rsidR="00316896">
                <w:rPr>
                  <w:rStyle w:val="Hyperlink"/>
                </w:rPr>
                <w:t>C1-205913</w:t>
              </w:r>
            </w:hyperlink>
          </w:p>
        </w:tc>
        <w:tc>
          <w:tcPr>
            <w:tcW w:w="4191" w:type="dxa"/>
            <w:gridSpan w:val="3"/>
            <w:tcBorders>
              <w:top w:val="single" w:sz="4" w:space="0" w:color="auto"/>
              <w:bottom w:val="single" w:sz="4" w:space="0" w:color="auto"/>
            </w:tcBorders>
            <w:shd w:val="clear" w:color="auto" w:fill="FFFF00"/>
          </w:tcPr>
          <w:p w14:paraId="246B9219" w14:textId="77777777" w:rsidR="00316896" w:rsidRPr="00D95972" w:rsidRDefault="00316896" w:rsidP="00316896">
            <w:pPr>
              <w:rPr>
                <w:rFonts w:cs="Arial"/>
              </w:rPr>
            </w:pPr>
            <w:r>
              <w:rPr>
                <w:rFonts w:cs="Arial"/>
              </w:rPr>
              <w:t>Key issue 3: PLMN selection in international areas</w:t>
            </w:r>
          </w:p>
        </w:tc>
        <w:tc>
          <w:tcPr>
            <w:tcW w:w="1767" w:type="dxa"/>
            <w:tcBorders>
              <w:top w:val="single" w:sz="4" w:space="0" w:color="auto"/>
              <w:bottom w:val="single" w:sz="4" w:space="0" w:color="auto"/>
            </w:tcBorders>
            <w:shd w:val="clear" w:color="auto" w:fill="FFFF00"/>
          </w:tcPr>
          <w:p w14:paraId="4DD07CA2" w14:textId="77777777"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24A2B7E" w14:textId="77777777" w:rsidR="00316896" w:rsidRPr="00D95972" w:rsidRDefault="00316896" w:rsidP="00316896">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3560C" w14:textId="77777777" w:rsidR="00316896" w:rsidRPr="00D95972" w:rsidRDefault="00316896" w:rsidP="00316896">
            <w:pPr>
              <w:rPr>
                <w:rFonts w:eastAsia="Batang" w:cs="Arial"/>
                <w:lang w:eastAsia="ko-KR"/>
              </w:rPr>
            </w:pPr>
          </w:p>
        </w:tc>
      </w:tr>
      <w:tr w:rsidR="00316896" w:rsidRPr="00D95972" w14:paraId="3C46417F" w14:textId="77777777" w:rsidTr="0066218A">
        <w:tc>
          <w:tcPr>
            <w:tcW w:w="976" w:type="dxa"/>
            <w:tcBorders>
              <w:top w:val="nil"/>
              <w:left w:val="thinThickThinSmallGap" w:sz="24" w:space="0" w:color="auto"/>
              <w:bottom w:val="nil"/>
            </w:tcBorders>
            <w:shd w:val="clear" w:color="auto" w:fill="auto"/>
          </w:tcPr>
          <w:p w14:paraId="51A85FD1"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370A34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3359AA9" w14:textId="77777777" w:rsidR="00316896" w:rsidRPr="00D95972" w:rsidRDefault="000832D9" w:rsidP="00316896">
            <w:pPr>
              <w:overflowPunct/>
              <w:autoSpaceDE/>
              <w:autoSpaceDN/>
              <w:adjustRightInd/>
              <w:textAlignment w:val="auto"/>
              <w:rPr>
                <w:rFonts w:cs="Arial"/>
                <w:lang w:val="en-US"/>
              </w:rPr>
            </w:pPr>
            <w:hyperlink r:id="rId526" w:history="1">
              <w:r w:rsidR="00316896">
                <w:rPr>
                  <w:rStyle w:val="Hyperlink"/>
                </w:rPr>
                <w:t>C1-205914</w:t>
              </w:r>
            </w:hyperlink>
          </w:p>
        </w:tc>
        <w:tc>
          <w:tcPr>
            <w:tcW w:w="4191" w:type="dxa"/>
            <w:gridSpan w:val="3"/>
            <w:tcBorders>
              <w:top w:val="single" w:sz="4" w:space="0" w:color="auto"/>
              <w:bottom w:val="single" w:sz="4" w:space="0" w:color="auto"/>
            </w:tcBorders>
            <w:shd w:val="clear" w:color="auto" w:fill="FFFF00"/>
          </w:tcPr>
          <w:p w14:paraId="4A7B2F7E" w14:textId="77777777" w:rsidR="00316896" w:rsidRPr="00D95972" w:rsidRDefault="00316896" w:rsidP="00316896">
            <w:pPr>
              <w:rPr>
                <w:rFonts w:cs="Arial"/>
              </w:rPr>
            </w:pPr>
            <w:r>
              <w:rPr>
                <w:rFonts w:cs="Arial"/>
              </w:rPr>
              <w:t>Key issue 4: Handling of global MCC 9xx</w:t>
            </w:r>
          </w:p>
        </w:tc>
        <w:tc>
          <w:tcPr>
            <w:tcW w:w="1767" w:type="dxa"/>
            <w:tcBorders>
              <w:top w:val="single" w:sz="4" w:space="0" w:color="auto"/>
              <w:bottom w:val="single" w:sz="4" w:space="0" w:color="auto"/>
            </w:tcBorders>
            <w:shd w:val="clear" w:color="auto" w:fill="FFFF00"/>
          </w:tcPr>
          <w:p w14:paraId="72D9D667" w14:textId="77777777"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A032142" w14:textId="77777777" w:rsidR="00316896" w:rsidRPr="00D95972" w:rsidRDefault="00316896" w:rsidP="00316896">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FB3EC" w14:textId="77777777" w:rsidR="00316896" w:rsidRPr="00D95972" w:rsidRDefault="00316896" w:rsidP="00316896">
            <w:pPr>
              <w:rPr>
                <w:rFonts w:eastAsia="Batang" w:cs="Arial"/>
                <w:lang w:eastAsia="ko-KR"/>
              </w:rPr>
            </w:pPr>
          </w:p>
        </w:tc>
      </w:tr>
      <w:tr w:rsidR="00316896" w:rsidRPr="00D95972" w14:paraId="4D8C92E1" w14:textId="77777777" w:rsidTr="0066218A">
        <w:tc>
          <w:tcPr>
            <w:tcW w:w="976" w:type="dxa"/>
            <w:tcBorders>
              <w:top w:val="nil"/>
              <w:left w:val="thinThickThinSmallGap" w:sz="24" w:space="0" w:color="auto"/>
              <w:bottom w:val="nil"/>
            </w:tcBorders>
            <w:shd w:val="clear" w:color="auto" w:fill="auto"/>
          </w:tcPr>
          <w:p w14:paraId="6E4B7A0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095570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C388461" w14:textId="77777777" w:rsidR="00316896" w:rsidRPr="00D95972" w:rsidRDefault="000832D9" w:rsidP="00316896">
            <w:pPr>
              <w:overflowPunct/>
              <w:autoSpaceDE/>
              <w:autoSpaceDN/>
              <w:adjustRightInd/>
              <w:textAlignment w:val="auto"/>
              <w:rPr>
                <w:rFonts w:cs="Arial"/>
                <w:lang w:val="en-US"/>
              </w:rPr>
            </w:pPr>
            <w:hyperlink r:id="rId527" w:history="1">
              <w:r w:rsidR="00316896">
                <w:rPr>
                  <w:rStyle w:val="Hyperlink"/>
                </w:rPr>
                <w:t>C1-205915</w:t>
              </w:r>
            </w:hyperlink>
          </w:p>
        </w:tc>
        <w:tc>
          <w:tcPr>
            <w:tcW w:w="4191" w:type="dxa"/>
            <w:gridSpan w:val="3"/>
            <w:tcBorders>
              <w:top w:val="single" w:sz="4" w:space="0" w:color="auto"/>
              <w:bottom w:val="single" w:sz="4" w:space="0" w:color="auto"/>
            </w:tcBorders>
            <w:shd w:val="clear" w:color="auto" w:fill="FFFF00"/>
          </w:tcPr>
          <w:p w14:paraId="7F3B5919" w14:textId="77777777" w:rsidR="00316896" w:rsidRPr="00D95972" w:rsidRDefault="00316896" w:rsidP="00316896">
            <w:pPr>
              <w:rPr>
                <w:rFonts w:cs="Arial"/>
              </w:rPr>
            </w:pPr>
            <w:r>
              <w:rPr>
                <w:rFonts w:cs="Arial"/>
              </w:rPr>
              <w:t>Key issue 5: New satellite access RAT types</w:t>
            </w:r>
          </w:p>
        </w:tc>
        <w:tc>
          <w:tcPr>
            <w:tcW w:w="1767" w:type="dxa"/>
            <w:tcBorders>
              <w:top w:val="single" w:sz="4" w:space="0" w:color="auto"/>
              <w:bottom w:val="single" w:sz="4" w:space="0" w:color="auto"/>
            </w:tcBorders>
            <w:shd w:val="clear" w:color="auto" w:fill="FFFF00"/>
          </w:tcPr>
          <w:p w14:paraId="22D60873" w14:textId="77777777"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80EDAB4" w14:textId="77777777" w:rsidR="00316896" w:rsidRPr="00D95972" w:rsidRDefault="00316896" w:rsidP="00316896">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E8E456" w14:textId="77777777" w:rsidR="00316896" w:rsidRPr="00D95972" w:rsidRDefault="00316896" w:rsidP="00316896">
            <w:pPr>
              <w:rPr>
                <w:rFonts w:eastAsia="Batang" w:cs="Arial"/>
                <w:lang w:eastAsia="ko-KR"/>
              </w:rPr>
            </w:pPr>
          </w:p>
        </w:tc>
      </w:tr>
      <w:tr w:rsidR="00316896" w:rsidRPr="00D95972" w14:paraId="11DE45C8" w14:textId="77777777" w:rsidTr="0066218A">
        <w:tc>
          <w:tcPr>
            <w:tcW w:w="976" w:type="dxa"/>
            <w:tcBorders>
              <w:top w:val="nil"/>
              <w:left w:val="thinThickThinSmallGap" w:sz="24" w:space="0" w:color="auto"/>
              <w:bottom w:val="nil"/>
            </w:tcBorders>
            <w:shd w:val="clear" w:color="auto" w:fill="auto"/>
          </w:tcPr>
          <w:p w14:paraId="24EBA133"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E93E4B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ABAFDE1" w14:textId="77777777" w:rsidR="00316896" w:rsidRPr="00D95972" w:rsidRDefault="000832D9" w:rsidP="00316896">
            <w:pPr>
              <w:overflowPunct/>
              <w:autoSpaceDE/>
              <w:autoSpaceDN/>
              <w:adjustRightInd/>
              <w:textAlignment w:val="auto"/>
              <w:rPr>
                <w:rFonts w:cs="Arial"/>
                <w:lang w:val="en-US"/>
              </w:rPr>
            </w:pPr>
            <w:hyperlink r:id="rId528" w:history="1">
              <w:r w:rsidR="00316896">
                <w:rPr>
                  <w:rStyle w:val="Hyperlink"/>
                </w:rPr>
                <w:t>C1-205916</w:t>
              </w:r>
            </w:hyperlink>
          </w:p>
        </w:tc>
        <w:tc>
          <w:tcPr>
            <w:tcW w:w="4191" w:type="dxa"/>
            <w:gridSpan w:val="3"/>
            <w:tcBorders>
              <w:top w:val="single" w:sz="4" w:space="0" w:color="auto"/>
              <w:bottom w:val="single" w:sz="4" w:space="0" w:color="auto"/>
            </w:tcBorders>
            <w:shd w:val="clear" w:color="auto" w:fill="FFFF00"/>
          </w:tcPr>
          <w:p w14:paraId="42AA64B3" w14:textId="77777777" w:rsidR="00316896" w:rsidRPr="00D95972" w:rsidRDefault="00316896" w:rsidP="00316896">
            <w:pPr>
              <w:rPr>
                <w:rFonts w:cs="Arial"/>
              </w:rPr>
            </w:pPr>
            <w:r>
              <w:rPr>
                <w:rFonts w:cs="Arial"/>
              </w:rPr>
              <w:t>Key issue 6: PLMN search in satellite access</w:t>
            </w:r>
          </w:p>
        </w:tc>
        <w:tc>
          <w:tcPr>
            <w:tcW w:w="1767" w:type="dxa"/>
            <w:tcBorders>
              <w:top w:val="single" w:sz="4" w:space="0" w:color="auto"/>
              <w:bottom w:val="single" w:sz="4" w:space="0" w:color="auto"/>
            </w:tcBorders>
            <w:shd w:val="clear" w:color="auto" w:fill="FFFF00"/>
          </w:tcPr>
          <w:p w14:paraId="1DE5F734" w14:textId="77777777"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A494702" w14:textId="77777777" w:rsidR="00316896" w:rsidRPr="00D95972" w:rsidRDefault="00316896" w:rsidP="00316896">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5C549" w14:textId="77777777" w:rsidR="00316896" w:rsidRPr="00D95972" w:rsidRDefault="00316896" w:rsidP="00316896">
            <w:pPr>
              <w:rPr>
                <w:rFonts w:eastAsia="Batang" w:cs="Arial"/>
                <w:lang w:eastAsia="ko-KR"/>
              </w:rPr>
            </w:pPr>
          </w:p>
        </w:tc>
      </w:tr>
      <w:tr w:rsidR="00316896" w:rsidRPr="00D95972" w14:paraId="22FE274B" w14:textId="77777777" w:rsidTr="00241142">
        <w:tc>
          <w:tcPr>
            <w:tcW w:w="976" w:type="dxa"/>
            <w:tcBorders>
              <w:top w:val="nil"/>
              <w:left w:val="thinThickThinSmallGap" w:sz="24" w:space="0" w:color="auto"/>
              <w:bottom w:val="nil"/>
            </w:tcBorders>
            <w:shd w:val="clear" w:color="auto" w:fill="auto"/>
          </w:tcPr>
          <w:p w14:paraId="1727CF5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D4A139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DDEAA00" w14:textId="77777777" w:rsidR="00316896" w:rsidRPr="00D95972" w:rsidRDefault="000832D9" w:rsidP="00316896">
            <w:pPr>
              <w:overflowPunct/>
              <w:autoSpaceDE/>
              <w:autoSpaceDN/>
              <w:adjustRightInd/>
              <w:textAlignment w:val="auto"/>
              <w:rPr>
                <w:rFonts w:cs="Arial"/>
                <w:lang w:val="en-US"/>
              </w:rPr>
            </w:pPr>
            <w:hyperlink r:id="rId529" w:history="1">
              <w:r w:rsidR="00316896">
                <w:rPr>
                  <w:rStyle w:val="Hyperlink"/>
                </w:rPr>
                <w:t>C1-205948</w:t>
              </w:r>
            </w:hyperlink>
          </w:p>
        </w:tc>
        <w:tc>
          <w:tcPr>
            <w:tcW w:w="4191" w:type="dxa"/>
            <w:gridSpan w:val="3"/>
            <w:tcBorders>
              <w:top w:val="single" w:sz="4" w:space="0" w:color="auto"/>
              <w:bottom w:val="single" w:sz="4" w:space="0" w:color="auto"/>
            </w:tcBorders>
            <w:shd w:val="clear" w:color="auto" w:fill="FFFF00"/>
          </w:tcPr>
          <w:p w14:paraId="722C9E89" w14:textId="77777777" w:rsidR="00316896" w:rsidRPr="00D95972" w:rsidRDefault="00316896" w:rsidP="00316896">
            <w:pPr>
              <w:rPr>
                <w:rFonts w:cs="Arial"/>
              </w:rPr>
            </w:pPr>
            <w:r>
              <w:rPr>
                <w:rFonts w:cs="Arial"/>
              </w:rPr>
              <w:t>New clause for integrating satellite access impacts on 5GS</w:t>
            </w:r>
          </w:p>
        </w:tc>
        <w:tc>
          <w:tcPr>
            <w:tcW w:w="1767" w:type="dxa"/>
            <w:tcBorders>
              <w:top w:val="single" w:sz="4" w:space="0" w:color="auto"/>
              <w:bottom w:val="single" w:sz="4" w:space="0" w:color="auto"/>
            </w:tcBorders>
            <w:shd w:val="clear" w:color="auto" w:fill="FFFF00"/>
          </w:tcPr>
          <w:p w14:paraId="34CAD41F" w14:textId="77777777" w:rsidR="00316896" w:rsidRPr="00D95972" w:rsidRDefault="00316896" w:rsidP="00316896">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643887E5" w14:textId="77777777" w:rsidR="00316896" w:rsidRPr="00D95972" w:rsidRDefault="00316896" w:rsidP="00316896">
            <w:pPr>
              <w:rPr>
                <w:rFonts w:cs="Arial"/>
              </w:rPr>
            </w:pPr>
            <w:r>
              <w:rPr>
                <w:rFonts w:cs="Arial"/>
              </w:rPr>
              <w:t>CR 2655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245D7" w14:textId="77777777" w:rsidR="00316896" w:rsidRPr="00D95972" w:rsidRDefault="00316896" w:rsidP="00316896">
            <w:pPr>
              <w:rPr>
                <w:rFonts w:eastAsia="Batang" w:cs="Arial"/>
                <w:lang w:eastAsia="ko-KR"/>
              </w:rPr>
            </w:pPr>
          </w:p>
        </w:tc>
      </w:tr>
      <w:tr w:rsidR="00316896" w:rsidRPr="00D95972" w14:paraId="481E98EF" w14:textId="77777777" w:rsidTr="00241142">
        <w:tc>
          <w:tcPr>
            <w:tcW w:w="976" w:type="dxa"/>
            <w:tcBorders>
              <w:top w:val="nil"/>
              <w:left w:val="thinThickThinSmallGap" w:sz="24" w:space="0" w:color="auto"/>
              <w:bottom w:val="nil"/>
            </w:tcBorders>
            <w:shd w:val="clear" w:color="auto" w:fill="auto"/>
          </w:tcPr>
          <w:p w14:paraId="0B36281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7ACA48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5312616" w14:textId="77777777" w:rsidR="00316896" w:rsidRPr="00D95972" w:rsidRDefault="000832D9" w:rsidP="00316896">
            <w:pPr>
              <w:overflowPunct/>
              <w:autoSpaceDE/>
              <w:autoSpaceDN/>
              <w:adjustRightInd/>
              <w:textAlignment w:val="auto"/>
              <w:rPr>
                <w:rFonts w:cs="Arial"/>
                <w:lang w:val="en-US"/>
              </w:rPr>
            </w:pPr>
            <w:hyperlink r:id="rId530" w:history="1">
              <w:r w:rsidR="00316896">
                <w:rPr>
                  <w:rStyle w:val="Hyperlink"/>
                </w:rPr>
                <w:t>C1-205966</w:t>
              </w:r>
            </w:hyperlink>
          </w:p>
        </w:tc>
        <w:tc>
          <w:tcPr>
            <w:tcW w:w="4191" w:type="dxa"/>
            <w:gridSpan w:val="3"/>
            <w:tcBorders>
              <w:top w:val="single" w:sz="4" w:space="0" w:color="auto"/>
              <w:bottom w:val="single" w:sz="4" w:space="0" w:color="auto"/>
            </w:tcBorders>
            <w:shd w:val="clear" w:color="auto" w:fill="FFFF00"/>
          </w:tcPr>
          <w:p w14:paraId="798EFFAB" w14:textId="77777777" w:rsidR="00316896" w:rsidRPr="00D95972" w:rsidRDefault="00316896" w:rsidP="00316896">
            <w:pPr>
              <w:rPr>
                <w:rFonts w:cs="Arial"/>
              </w:rPr>
            </w:pPr>
            <w:r>
              <w:rPr>
                <w:rFonts w:cs="Arial"/>
              </w:rPr>
              <w:t>NAS timers for GEO</w:t>
            </w:r>
          </w:p>
        </w:tc>
        <w:tc>
          <w:tcPr>
            <w:tcW w:w="1767" w:type="dxa"/>
            <w:tcBorders>
              <w:top w:val="single" w:sz="4" w:space="0" w:color="auto"/>
              <w:bottom w:val="single" w:sz="4" w:space="0" w:color="auto"/>
            </w:tcBorders>
            <w:shd w:val="clear" w:color="auto" w:fill="FFFF00"/>
          </w:tcPr>
          <w:p w14:paraId="7DF32FB0" w14:textId="77777777" w:rsidR="00316896" w:rsidRPr="00D95972" w:rsidRDefault="00316896" w:rsidP="00316896">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5797AC8"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6830A2" w14:textId="77777777" w:rsidR="00316896" w:rsidRPr="00D95972" w:rsidRDefault="00316896" w:rsidP="00316896">
            <w:pPr>
              <w:rPr>
                <w:rFonts w:eastAsia="Batang" w:cs="Arial"/>
                <w:lang w:eastAsia="ko-KR"/>
              </w:rPr>
            </w:pPr>
          </w:p>
        </w:tc>
      </w:tr>
      <w:tr w:rsidR="00316896" w:rsidRPr="00D95972" w14:paraId="47CFB95F" w14:textId="77777777" w:rsidTr="0066218A">
        <w:tc>
          <w:tcPr>
            <w:tcW w:w="976" w:type="dxa"/>
            <w:tcBorders>
              <w:top w:val="nil"/>
              <w:left w:val="thinThickThinSmallGap" w:sz="24" w:space="0" w:color="auto"/>
              <w:bottom w:val="nil"/>
            </w:tcBorders>
            <w:shd w:val="clear" w:color="auto" w:fill="auto"/>
          </w:tcPr>
          <w:p w14:paraId="58DDD9B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1F754D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87DCD5D" w14:textId="77777777" w:rsidR="00316896" w:rsidRPr="00D95972" w:rsidRDefault="000832D9" w:rsidP="00316896">
            <w:pPr>
              <w:overflowPunct/>
              <w:autoSpaceDE/>
              <w:autoSpaceDN/>
              <w:adjustRightInd/>
              <w:textAlignment w:val="auto"/>
              <w:rPr>
                <w:rFonts w:cs="Arial"/>
                <w:lang w:val="en-US"/>
              </w:rPr>
            </w:pPr>
            <w:hyperlink r:id="rId531" w:history="1">
              <w:r w:rsidR="00316896">
                <w:rPr>
                  <w:rStyle w:val="Hyperlink"/>
                </w:rPr>
                <w:t>C1-206154</w:t>
              </w:r>
            </w:hyperlink>
          </w:p>
        </w:tc>
        <w:tc>
          <w:tcPr>
            <w:tcW w:w="4191" w:type="dxa"/>
            <w:gridSpan w:val="3"/>
            <w:tcBorders>
              <w:top w:val="single" w:sz="4" w:space="0" w:color="auto"/>
              <w:bottom w:val="single" w:sz="4" w:space="0" w:color="auto"/>
            </w:tcBorders>
            <w:shd w:val="clear" w:color="auto" w:fill="FFFF00"/>
          </w:tcPr>
          <w:p w14:paraId="2D3C30CB" w14:textId="77777777" w:rsidR="00316896" w:rsidRPr="00D95972" w:rsidRDefault="00316896" w:rsidP="00316896">
            <w:pPr>
              <w:rPr>
                <w:rFonts w:cs="Arial"/>
              </w:rPr>
            </w:pPr>
            <w:r>
              <w:rPr>
                <w:rFonts w:cs="Arial"/>
              </w:rPr>
              <w:t>Handling of a UE not allowed to operate in the present UE location</w:t>
            </w:r>
          </w:p>
        </w:tc>
        <w:tc>
          <w:tcPr>
            <w:tcW w:w="1767" w:type="dxa"/>
            <w:tcBorders>
              <w:top w:val="single" w:sz="4" w:space="0" w:color="auto"/>
              <w:bottom w:val="single" w:sz="4" w:space="0" w:color="auto"/>
            </w:tcBorders>
            <w:shd w:val="clear" w:color="auto" w:fill="FFFF00"/>
          </w:tcPr>
          <w:p w14:paraId="7928A493"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3E8A86" w14:textId="77777777" w:rsidR="00316896" w:rsidRPr="00D95972" w:rsidRDefault="00316896" w:rsidP="00316896">
            <w:pPr>
              <w:rPr>
                <w:rFonts w:cs="Arial"/>
              </w:rPr>
            </w:pPr>
            <w:r>
              <w:rPr>
                <w:rFonts w:cs="Arial"/>
              </w:rPr>
              <w:t>CR 2716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4F88B" w14:textId="77777777" w:rsidR="00316896" w:rsidRPr="00D95972" w:rsidRDefault="00316896" w:rsidP="00316896">
            <w:pPr>
              <w:rPr>
                <w:rFonts w:eastAsia="Batang" w:cs="Arial"/>
                <w:lang w:eastAsia="ko-KR"/>
              </w:rPr>
            </w:pPr>
          </w:p>
        </w:tc>
      </w:tr>
      <w:tr w:rsidR="00316896" w:rsidRPr="00D95972" w14:paraId="4E2DC57C" w14:textId="77777777" w:rsidTr="00D2386E">
        <w:tc>
          <w:tcPr>
            <w:tcW w:w="976" w:type="dxa"/>
            <w:tcBorders>
              <w:top w:val="nil"/>
              <w:left w:val="thinThickThinSmallGap" w:sz="24" w:space="0" w:color="auto"/>
              <w:bottom w:val="nil"/>
            </w:tcBorders>
            <w:shd w:val="clear" w:color="auto" w:fill="auto"/>
          </w:tcPr>
          <w:p w14:paraId="0707594B"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FF9355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567F1833"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4D04A12"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25B683C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65EB6BE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9820C4" w14:textId="77777777" w:rsidR="00316896" w:rsidRPr="00D95972" w:rsidRDefault="00316896" w:rsidP="00316896">
            <w:pPr>
              <w:rPr>
                <w:rFonts w:eastAsia="Batang" w:cs="Arial"/>
                <w:lang w:eastAsia="ko-KR"/>
              </w:rPr>
            </w:pPr>
          </w:p>
        </w:tc>
      </w:tr>
      <w:tr w:rsidR="00316896" w:rsidRPr="00D95972" w14:paraId="3B1E431C" w14:textId="77777777" w:rsidTr="00D2386E">
        <w:tc>
          <w:tcPr>
            <w:tcW w:w="976" w:type="dxa"/>
            <w:tcBorders>
              <w:top w:val="nil"/>
              <w:left w:val="thinThickThinSmallGap" w:sz="24" w:space="0" w:color="auto"/>
              <w:bottom w:val="nil"/>
            </w:tcBorders>
            <w:shd w:val="clear" w:color="auto" w:fill="auto"/>
          </w:tcPr>
          <w:p w14:paraId="4CFE0E6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97C200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39E64BE5"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2FA5A5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6969C19B"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1935420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321361" w14:textId="77777777" w:rsidR="00316896" w:rsidRPr="00D95972" w:rsidRDefault="00316896" w:rsidP="00316896">
            <w:pPr>
              <w:rPr>
                <w:rFonts w:eastAsia="Batang" w:cs="Arial"/>
                <w:lang w:eastAsia="ko-KR"/>
              </w:rPr>
            </w:pPr>
          </w:p>
        </w:tc>
      </w:tr>
      <w:tr w:rsidR="00316896" w:rsidRPr="00D95972" w14:paraId="046B1FF5" w14:textId="77777777" w:rsidTr="00D2386E">
        <w:tc>
          <w:tcPr>
            <w:tcW w:w="976" w:type="dxa"/>
            <w:tcBorders>
              <w:top w:val="nil"/>
              <w:left w:val="thinThickThinSmallGap" w:sz="24" w:space="0" w:color="auto"/>
              <w:bottom w:val="nil"/>
            </w:tcBorders>
            <w:shd w:val="clear" w:color="auto" w:fill="auto"/>
          </w:tcPr>
          <w:p w14:paraId="13015EF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6A502B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73672B21"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EE97B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773EEB5E"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43D8759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236F21" w14:textId="77777777" w:rsidR="00316896" w:rsidRPr="00D95972" w:rsidRDefault="00316896" w:rsidP="00316896">
            <w:pPr>
              <w:rPr>
                <w:rFonts w:eastAsia="Batang" w:cs="Arial"/>
                <w:lang w:eastAsia="ko-KR"/>
              </w:rPr>
            </w:pPr>
          </w:p>
        </w:tc>
      </w:tr>
      <w:tr w:rsidR="00316896" w:rsidRPr="00D95972" w14:paraId="6F325616" w14:textId="77777777" w:rsidTr="00D2386E">
        <w:tc>
          <w:tcPr>
            <w:tcW w:w="976" w:type="dxa"/>
            <w:tcBorders>
              <w:top w:val="nil"/>
              <w:left w:val="thinThickThinSmallGap" w:sz="24" w:space="0" w:color="auto"/>
              <w:bottom w:val="nil"/>
            </w:tcBorders>
            <w:shd w:val="clear" w:color="auto" w:fill="auto"/>
          </w:tcPr>
          <w:p w14:paraId="1CB59AC0"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DFE79A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268F28C9"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1C6462"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2543FAB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3BF6F728"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7492D9" w14:textId="77777777" w:rsidR="00316896" w:rsidRPr="00D95972" w:rsidRDefault="00316896" w:rsidP="00316896">
            <w:pPr>
              <w:rPr>
                <w:rFonts w:eastAsia="Batang" w:cs="Arial"/>
                <w:lang w:eastAsia="ko-KR"/>
              </w:rPr>
            </w:pPr>
          </w:p>
        </w:tc>
      </w:tr>
      <w:tr w:rsidR="00316896" w:rsidRPr="00D95972" w14:paraId="33B63492" w14:textId="77777777" w:rsidTr="00D2386E">
        <w:tc>
          <w:tcPr>
            <w:tcW w:w="976" w:type="dxa"/>
            <w:tcBorders>
              <w:top w:val="single" w:sz="4" w:space="0" w:color="auto"/>
              <w:left w:val="thinThickThinSmallGap" w:sz="24" w:space="0" w:color="auto"/>
              <w:bottom w:val="single" w:sz="4" w:space="0" w:color="auto"/>
            </w:tcBorders>
            <w:shd w:val="clear" w:color="auto" w:fill="FFFFFF"/>
          </w:tcPr>
          <w:p w14:paraId="791D803A"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BCD232F" w14:textId="77777777" w:rsidR="00316896" w:rsidRPr="00D95972" w:rsidRDefault="00316896" w:rsidP="00316896">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07CBB47E"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2CD80756" w14:textId="77777777"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69E459B"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30E1439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4CEA000B" w14:textId="77777777" w:rsidR="00316896" w:rsidRDefault="00316896" w:rsidP="00316896">
            <w:r w:rsidRPr="00E10AC1">
              <w:rPr>
                <w:rFonts w:cs="Arial"/>
                <w:snapToGrid w:val="0"/>
                <w:color w:val="000000"/>
                <w:lang w:val="en-US"/>
              </w:rPr>
              <w:t>Service-based support for SMS in 5GC</w:t>
            </w:r>
            <w:r>
              <w:t xml:space="preserve"> </w:t>
            </w:r>
          </w:p>
          <w:p w14:paraId="48109531" w14:textId="77777777" w:rsidR="00316896" w:rsidRDefault="00316896" w:rsidP="00316896">
            <w:pPr>
              <w:rPr>
                <w:rFonts w:eastAsia="Batang" w:cs="Arial"/>
                <w:color w:val="000000"/>
                <w:lang w:eastAsia="ko-KR"/>
              </w:rPr>
            </w:pPr>
          </w:p>
          <w:p w14:paraId="3F38418E" w14:textId="77777777" w:rsidR="00316896" w:rsidRPr="00D95972" w:rsidRDefault="00316896" w:rsidP="00316896">
            <w:pPr>
              <w:rPr>
                <w:rFonts w:eastAsia="Batang" w:cs="Arial"/>
                <w:color w:val="000000"/>
                <w:lang w:eastAsia="ko-KR"/>
              </w:rPr>
            </w:pPr>
          </w:p>
          <w:p w14:paraId="6C37CCBC" w14:textId="77777777" w:rsidR="00316896" w:rsidRPr="00D95972" w:rsidRDefault="00316896" w:rsidP="00316896">
            <w:pPr>
              <w:rPr>
                <w:rFonts w:eastAsia="Batang" w:cs="Arial"/>
                <w:lang w:eastAsia="ko-KR"/>
              </w:rPr>
            </w:pPr>
          </w:p>
        </w:tc>
      </w:tr>
      <w:tr w:rsidR="00316896" w:rsidRPr="00D95972" w14:paraId="6FE3439F" w14:textId="77777777" w:rsidTr="00D2386E">
        <w:tc>
          <w:tcPr>
            <w:tcW w:w="976" w:type="dxa"/>
            <w:tcBorders>
              <w:top w:val="nil"/>
              <w:left w:val="thinThickThinSmallGap" w:sz="24" w:space="0" w:color="auto"/>
              <w:bottom w:val="nil"/>
            </w:tcBorders>
            <w:shd w:val="clear" w:color="auto" w:fill="auto"/>
          </w:tcPr>
          <w:p w14:paraId="700B8AA5"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5D2D25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03DBBA0F"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F7D8740"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2DBA65C3"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62DEB691"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0EB285" w14:textId="77777777" w:rsidR="00316896" w:rsidRPr="00D95972" w:rsidRDefault="00316896" w:rsidP="00316896">
            <w:pPr>
              <w:rPr>
                <w:rFonts w:eastAsia="Batang" w:cs="Arial"/>
                <w:lang w:eastAsia="ko-KR"/>
              </w:rPr>
            </w:pPr>
          </w:p>
        </w:tc>
      </w:tr>
      <w:tr w:rsidR="00316896" w:rsidRPr="00D95972" w14:paraId="54B74C14" w14:textId="77777777" w:rsidTr="00D2386E">
        <w:tc>
          <w:tcPr>
            <w:tcW w:w="976" w:type="dxa"/>
            <w:tcBorders>
              <w:top w:val="nil"/>
              <w:left w:val="thinThickThinSmallGap" w:sz="24" w:space="0" w:color="auto"/>
              <w:bottom w:val="nil"/>
            </w:tcBorders>
            <w:shd w:val="clear" w:color="auto" w:fill="auto"/>
          </w:tcPr>
          <w:p w14:paraId="7CA62A83"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DB9D84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2DAA0869"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F1172F7"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0B74713C"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0D28B5E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D66395" w14:textId="77777777" w:rsidR="00316896" w:rsidRPr="00D95972" w:rsidRDefault="00316896" w:rsidP="00316896">
            <w:pPr>
              <w:rPr>
                <w:rFonts w:eastAsia="Batang" w:cs="Arial"/>
                <w:lang w:eastAsia="ko-KR"/>
              </w:rPr>
            </w:pPr>
          </w:p>
        </w:tc>
      </w:tr>
      <w:tr w:rsidR="00316896" w:rsidRPr="00D95972" w14:paraId="171E83C9" w14:textId="77777777" w:rsidTr="00D2386E">
        <w:tc>
          <w:tcPr>
            <w:tcW w:w="976" w:type="dxa"/>
            <w:tcBorders>
              <w:top w:val="nil"/>
              <w:left w:val="thinThickThinSmallGap" w:sz="24" w:space="0" w:color="auto"/>
              <w:bottom w:val="nil"/>
            </w:tcBorders>
            <w:shd w:val="clear" w:color="auto" w:fill="auto"/>
          </w:tcPr>
          <w:p w14:paraId="16EE8C5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88A766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52ECA82E"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FCBBFC"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09C49322"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554D37F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6A17C4" w14:textId="77777777" w:rsidR="00316896" w:rsidRPr="00D95972" w:rsidRDefault="00316896" w:rsidP="00316896">
            <w:pPr>
              <w:rPr>
                <w:rFonts w:eastAsia="Batang" w:cs="Arial"/>
                <w:lang w:eastAsia="ko-KR"/>
              </w:rPr>
            </w:pPr>
          </w:p>
        </w:tc>
      </w:tr>
      <w:tr w:rsidR="00316896" w:rsidRPr="00D95972" w14:paraId="71DBFD9E" w14:textId="77777777" w:rsidTr="00D2386E">
        <w:tc>
          <w:tcPr>
            <w:tcW w:w="976" w:type="dxa"/>
            <w:tcBorders>
              <w:top w:val="nil"/>
              <w:left w:val="thinThickThinSmallGap" w:sz="24" w:space="0" w:color="auto"/>
              <w:bottom w:val="nil"/>
            </w:tcBorders>
            <w:shd w:val="clear" w:color="auto" w:fill="auto"/>
          </w:tcPr>
          <w:p w14:paraId="08B277B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1A8263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6ACFBBD0"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65099B"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452E60A4"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1F3E4B8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E4F6C7" w14:textId="77777777" w:rsidR="00316896" w:rsidRPr="00D95972" w:rsidRDefault="00316896" w:rsidP="00316896">
            <w:pPr>
              <w:rPr>
                <w:rFonts w:eastAsia="Batang" w:cs="Arial"/>
                <w:lang w:eastAsia="ko-KR"/>
              </w:rPr>
            </w:pPr>
          </w:p>
        </w:tc>
      </w:tr>
      <w:tr w:rsidR="00316896" w:rsidRPr="00D95972" w14:paraId="79885A75" w14:textId="77777777" w:rsidTr="00D2386E">
        <w:tc>
          <w:tcPr>
            <w:tcW w:w="976" w:type="dxa"/>
            <w:tcBorders>
              <w:top w:val="nil"/>
              <w:left w:val="thinThickThinSmallGap" w:sz="24" w:space="0" w:color="auto"/>
              <w:bottom w:val="nil"/>
            </w:tcBorders>
            <w:shd w:val="clear" w:color="auto" w:fill="auto"/>
          </w:tcPr>
          <w:p w14:paraId="1F9D81A0"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88287E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42A48C46"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A62DE0"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2B3AB90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06D9F6E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E29559" w14:textId="77777777" w:rsidR="00316896" w:rsidRPr="00D95972" w:rsidRDefault="00316896" w:rsidP="00316896">
            <w:pPr>
              <w:rPr>
                <w:rFonts w:eastAsia="Batang" w:cs="Arial"/>
                <w:lang w:eastAsia="ko-KR"/>
              </w:rPr>
            </w:pPr>
          </w:p>
        </w:tc>
      </w:tr>
      <w:tr w:rsidR="00316896" w:rsidRPr="00D95972" w14:paraId="03C4D18A" w14:textId="77777777" w:rsidTr="00854CAA">
        <w:tc>
          <w:tcPr>
            <w:tcW w:w="976" w:type="dxa"/>
            <w:tcBorders>
              <w:top w:val="single" w:sz="4" w:space="0" w:color="auto"/>
              <w:left w:val="thinThickThinSmallGap" w:sz="24" w:space="0" w:color="auto"/>
              <w:bottom w:val="single" w:sz="4" w:space="0" w:color="auto"/>
            </w:tcBorders>
            <w:shd w:val="clear" w:color="auto" w:fill="FFFFFF"/>
          </w:tcPr>
          <w:p w14:paraId="7F0346B1"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BBEECF" w14:textId="77777777" w:rsidR="00316896" w:rsidRPr="00D95972" w:rsidRDefault="00316896" w:rsidP="00316896">
            <w:pPr>
              <w:rPr>
                <w:rFonts w:cs="Arial"/>
              </w:rPr>
            </w:pPr>
            <w:r>
              <w:rPr>
                <w:lang w:val="fr-FR"/>
              </w:rPr>
              <w:t>AKMA-CT (</w:t>
            </w:r>
            <w:r>
              <w:t>CT3 lead)</w:t>
            </w:r>
          </w:p>
        </w:tc>
        <w:tc>
          <w:tcPr>
            <w:tcW w:w="1088" w:type="dxa"/>
            <w:tcBorders>
              <w:top w:val="single" w:sz="4" w:space="0" w:color="auto"/>
              <w:bottom w:val="single" w:sz="4" w:space="0" w:color="auto"/>
            </w:tcBorders>
          </w:tcPr>
          <w:p w14:paraId="33C55471"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34453357" w14:textId="77777777"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DCF6499"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7853332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2ADF06E9" w14:textId="77777777" w:rsidR="00316896" w:rsidRDefault="00316896" w:rsidP="00316896">
            <w:r w:rsidRPr="00664E1E">
              <w:rPr>
                <w:rFonts w:cs="Arial"/>
                <w:snapToGrid w:val="0"/>
                <w:color w:val="000000"/>
                <w:lang w:val="en-US"/>
              </w:rPr>
              <w:t>Authentication and key management for applications based on 3GPP credential in 5G</w:t>
            </w:r>
          </w:p>
          <w:p w14:paraId="4918F016" w14:textId="77777777" w:rsidR="00316896" w:rsidRDefault="00316896" w:rsidP="00316896">
            <w:pPr>
              <w:rPr>
                <w:rFonts w:eastAsia="Batang" w:cs="Arial"/>
                <w:color w:val="000000"/>
                <w:lang w:eastAsia="ko-KR"/>
              </w:rPr>
            </w:pPr>
          </w:p>
          <w:p w14:paraId="5CBF54DB" w14:textId="77777777" w:rsidR="00316896" w:rsidRPr="00D95972" w:rsidRDefault="00316896" w:rsidP="00316896">
            <w:pPr>
              <w:rPr>
                <w:rFonts w:eastAsia="Batang" w:cs="Arial"/>
                <w:color w:val="000000"/>
                <w:lang w:eastAsia="ko-KR"/>
              </w:rPr>
            </w:pPr>
          </w:p>
          <w:p w14:paraId="33273FBC" w14:textId="77777777" w:rsidR="00316896" w:rsidRPr="00D95972" w:rsidRDefault="00316896" w:rsidP="00316896">
            <w:pPr>
              <w:rPr>
                <w:rFonts w:eastAsia="Batang" w:cs="Arial"/>
                <w:lang w:eastAsia="ko-KR"/>
              </w:rPr>
            </w:pPr>
          </w:p>
        </w:tc>
      </w:tr>
      <w:tr w:rsidR="00316896" w:rsidRPr="00D95972" w14:paraId="4173291F" w14:textId="77777777" w:rsidTr="00854CAA">
        <w:tc>
          <w:tcPr>
            <w:tcW w:w="976" w:type="dxa"/>
            <w:tcBorders>
              <w:top w:val="nil"/>
              <w:left w:val="thinThickThinSmallGap" w:sz="24" w:space="0" w:color="auto"/>
              <w:bottom w:val="nil"/>
            </w:tcBorders>
            <w:shd w:val="clear" w:color="auto" w:fill="auto"/>
          </w:tcPr>
          <w:p w14:paraId="30A73E20"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B0724C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C1B7169" w14:textId="77777777" w:rsidR="00316896" w:rsidRPr="00D95972" w:rsidRDefault="000832D9" w:rsidP="00316896">
            <w:pPr>
              <w:overflowPunct/>
              <w:autoSpaceDE/>
              <w:autoSpaceDN/>
              <w:adjustRightInd/>
              <w:textAlignment w:val="auto"/>
              <w:rPr>
                <w:rFonts w:cs="Arial"/>
                <w:lang w:val="en-US"/>
              </w:rPr>
            </w:pPr>
            <w:hyperlink r:id="rId532" w:history="1">
              <w:r w:rsidR="00316896">
                <w:rPr>
                  <w:rStyle w:val="Hyperlink"/>
                </w:rPr>
                <w:t>C1-206306</w:t>
              </w:r>
            </w:hyperlink>
          </w:p>
        </w:tc>
        <w:tc>
          <w:tcPr>
            <w:tcW w:w="4191" w:type="dxa"/>
            <w:gridSpan w:val="3"/>
            <w:tcBorders>
              <w:top w:val="single" w:sz="4" w:space="0" w:color="auto"/>
              <w:bottom w:val="single" w:sz="4" w:space="0" w:color="auto"/>
            </w:tcBorders>
            <w:shd w:val="clear" w:color="auto" w:fill="FFFF00"/>
          </w:tcPr>
          <w:p w14:paraId="43DAB80A" w14:textId="77777777" w:rsidR="00316896" w:rsidRPr="00D95972" w:rsidRDefault="00316896" w:rsidP="00316896">
            <w:pPr>
              <w:rPr>
                <w:rFonts w:cs="Arial"/>
              </w:rPr>
            </w:pPr>
            <w:r>
              <w:rPr>
                <w:rFonts w:cs="Arial"/>
              </w:rPr>
              <w:t>Initial registration when the UE is not registered in 5GS</w:t>
            </w:r>
          </w:p>
        </w:tc>
        <w:tc>
          <w:tcPr>
            <w:tcW w:w="1767" w:type="dxa"/>
            <w:tcBorders>
              <w:top w:val="single" w:sz="4" w:space="0" w:color="auto"/>
              <w:bottom w:val="single" w:sz="4" w:space="0" w:color="auto"/>
            </w:tcBorders>
            <w:shd w:val="clear" w:color="auto" w:fill="FFFF00"/>
          </w:tcPr>
          <w:p w14:paraId="38D32AE1"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20CC03" w14:textId="77777777" w:rsidR="00316896" w:rsidRPr="00D95972" w:rsidRDefault="00316896" w:rsidP="00316896">
            <w:pPr>
              <w:rPr>
                <w:rFonts w:cs="Arial"/>
              </w:rPr>
            </w:pPr>
            <w:r>
              <w:rPr>
                <w:rFonts w:cs="Arial"/>
              </w:rPr>
              <w:t>CR 2769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F5380" w14:textId="77777777" w:rsidR="00316896" w:rsidRPr="00D95972" w:rsidRDefault="00316896" w:rsidP="00316896">
            <w:pPr>
              <w:rPr>
                <w:rFonts w:eastAsia="Batang" w:cs="Arial"/>
                <w:lang w:eastAsia="ko-KR"/>
              </w:rPr>
            </w:pPr>
          </w:p>
        </w:tc>
      </w:tr>
      <w:tr w:rsidR="00316896" w:rsidRPr="00D95972" w14:paraId="5EA0609F" w14:textId="77777777" w:rsidTr="006F1496">
        <w:tc>
          <w:tcPr>
            <w:tcW w:w="976" w:type="dxa"/>
            <w:tcBorders>
              <w:top w:val="nil"/>
              <w:left w:val="thinThickThinSmallGap" w:sz="24" w:space="0" w:color="auto"/>
              <w:bottom w:val="nil"/>
            </w:tcBorders>
            <w:shd w:val="clear" w:color="auto" w:fill="auto"/>
          </w:tcPr>
          <w:p w14:paraId="79FD5902"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74C9E4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1601F9F" w14:textId="77777777" w:rsidR="00316896" w:rsidRPr="00D95972" w:rsidRDefault="000832D9" w:rsidP="00316896">
            <w:pPr>
              <w:overflowPunct/>
              <w:autoSpaceDE/>
              <w:autoSpaceDN/>
              <w:adjustRightInd/>
              <w:textAlignment w:val="auto"/>
              <w:rPr>
                <w:rFonts w:cs="Arial"/>
                <w:lang w:val="en-US"/>
              </w:rPr>
            </w:pPr>
            <w:hyperlink r:id="rId533" w:history="1">
              <w:r w:rsidR="00316896">
                <w:rPr>
                  <w:rStyle w:val="Hyperlink"/>
                </w:rPr>
                <w:t>C1-206365</w:t>
              </w:r>
            </w:hyperlink>
          </w:p>
        </w:tc>
        <w:tc>
          <w:tcPr>
            <w:tcW w:w="4191" w:type="dxa"/>
            <w:gridSpan w:val="3"/>
            <w:tcBorders>
              <w:top w:val="single" w:sz="4" w:space="0" w:color="auto"/>
              <w:bottom w:val="single" w:sz="4" w:space="0" w:color="auto"/>
            </w:tcBorders>
            <w:shd w:val="clear" w:color="auto" w:fill="FFFF00"/>
          </w:tcPr>
          <w:p w14:paraId="7FA9E1D6" w14:textId="77777777" w:rsidR="00316896" w:rsidRPr="00D95972" w:rsidRDefault="00316896" w:rsidP="00316896">
            <w:pPr>
              <w:rPr>
                <w:rFonts w:cs="Arial"/>
              </w:rPr>
            </w:pPr>
            <w:r>
              <w:rPr>
                <w:rFonts w:cs="Arial"/>
              </w:rPr>
              <w:t>The impact on UE due to the introduction of Authentication and Key Management for Applications (AKMA)</w:t>
            </w:r>
          </w:p>
        </w:tc>
        <w:tc>
          <w:tcPr>
            <w:tcW w:w="1767" w:type="dxa"/>
            <w:tcBorders>
              <w:top w:val="single" w:sz="4" w:space="0" w:color="auto"/>
              <w:bottom w:val="single" w:sz="4" w:space="0" w:color="auto"/>
            </w:tcBorders>
            <w:shd w:val="clear" w:color="auto" w:fill="FFFF00"/>
          </w:tcPr>
          <w:p w14:paraId="3349CF18"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9AAB67" w14:textId="77777777" w:rsidR="00316896" w:rsidRPr="00D95972" w:rsidRDefault="00316896" w:rsidP="00316896">
            <w:pPr>
              <w:rPr>
                <w:rFonts w:cs="Arial"/>
              </w:rPr>
            </w:pPr>
            <w:r>
              <w:rPr>
                <w:rFonts w:cs="Arial"/>
              </w:rPr>
              <w:t>CR 2794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E6689" w14:textId="77777777" w:rsidR="00316896" w:rsidRPr="00D95972" w:rsidRDefault="00316896" w:rsidP="00316896">
            <w:pPr>
              <w:rPr>
                <w:rFonts w:eastAsia="Batang" w:cs="Arial"/>
                <w:lang w:eastAsia="ko-KR"/>
              </w:rPr>
            </w:pPr>
          </w:p>
        </w:tc>
      </w:tr>
      <w:tr w:rsidR="00316896" w:rsidRPr="00D95972" w14:paraId="77C50DF7" w14:textId="77777777" w:rsidTr="006F1496">
        <w:tc>
          <w:tcPr>
            <w:tcW w:w="976" w:type="dxa"/>
            <w:tcBorders>
              <w:top w:val="nil"/>
              <w:left w:val="thinThickThinSmallGap" w:sz="24" w:space="0" w:color="auto"/>
              <w:bottom w:val="nil"/>
            </w:tcBorders>
            <w:shd w:val="clear" w:color="auto" w:fill="auto"/>
          </w:tcPr>
          <w:p w14:paraId="49A79F35"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E93A03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076A118" w14:textId="77777777" w:rsidR="00316896" w:rsidRPr="00D95972" w:rsidRDefault="000832D9" w:rsidP="00316896">
            <w:pPr>
              <w:overflowPunct/>
              <w:autoSpaceDE/>
              <w:autoSpaceDN/>
              <w:adjustRightInd/>
              <w:textAlignment w:val="auto"/>
              <w:rPr>
                <w:rFonts w:cs="Arial"/>
                <w:lang w:val="en-US"/>
              </w:rPr>
            </w:pPr>
            <w:hyperlink r:id="rId534" w:history="1">
              <w:r w:rsidR="00316896">
                <w:rPr>
                  <w:rStyle w:val="Hyperlink"/>
                </w:rPr>
                <w:t>C1-206394</w:t>
              </w:r>
            </w:hyperlink>
          </w:p>
        </w:tc>
        <w:tc>
          <w:tcPr>
            <w:tcW w:w="4191" w:type="dxa"/>
            <w:gridSpan w:val="3"/>
            <w:tcBorders>
              <w:top w:val="single" w:sz="4" w:space="0" w:color="auto"/>
              <w:bottom w:val="single" w:sz="4" w:space="0" w:color="auto"/>
            </w:tcBorders>
            <w:shd w:val="clear" w:color="auto" w:fill="FFFF00"/>
          </w:tcPr>
          <w:p w14:paraId="220EEF43" w14:textId="77777777" w:rsidR="00316896" w:rsidRPr="00D95972" w:rsidRDefault="00316896" w:rsidP="00316896">
            <w:pPr>
              <w:rPr>
                <w:rFonts w:cs="Arial"/>
              </w:rPr>
            </w:pPr>
            <w:r>
              <w:rPr>
                <w:rFonts w:cs="Arial"/>
              </w:rPr>
              <w:t>Reference for AKMA</w:t>
            </w:r>
          </w:p>
        </w:tc>
        <w:tc>
          <w:tcPr>
            <w:tcW w:w="1767" w:type="dxa"/>
            <w:tcBorders>
              <w:top w:val="single" w:sz="4" w:space="0" w:color="auto"/>
              <w:bottom w:val="single" w:sz="4" w:space="0" w:color="auto"/>
            </w:tcBorders>
            <w:shd w:val="clear" w:color="auto" w:fill="FFFF00"/>
          </w:tcPr>
          <w:p w14:paraId="31FD9324" w14:textId="77777777" w:rsidR="00316896" w:rsidRPr="00D95972" w:rsidRDefault="00316896" w:rsidP="0031689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68028F96" w14:textId="77777777" w:rsidR="00316896" w:rsidRPr="00D95972" w:rsidRDefault="00316896" w:rsidP="00316896">
            <w:pPr>
              <w:rPr>
                <w:rFonts w:cs="Arial"/>
              </w:rPr>
            </w:pPr>
            <w:r>
              <w:rPr>
                <w:rFonts w:cs="Arial"/>
              </w:rPr>
              <w:t>CR 2798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4B6095" w14:textId="77777777" w:rsidR="00316896" w:rsidRPr="00D95972" w:rsidRDefault="00316896" w:rsidP="00316896">
            <w:pPr>
              <w:rPr>
                <w:rFonts w:eastAsia="Batang" w:cs="Arial"/>
                <w:lang w:eastAsia="ko-KR"/>
              </w:rPr>
            </w:pPr>
          </w:p>
        </w:tc>
      </w:tr>
      <w:tr w:rsidR="00316896" w:rsidRPr="00D95972" w14:paraId="5E262D92" w14:textId="77777777" w:rsidTr="006F1496">
        <w:tc>
          <w:tcPr>
            <w:tcW w:w="976" w:type="dxa"/>
            <w:tcBorders>
              <w:top w:val="nil"/>
              <w:left w:val="thinThickThinSmallGap" w:sz="24" w:space="0" w:color="auto"/>
              <w:bottom w:val="nil"/>
            </w:tcBorders>
            <w:shd w:val="clear" w:color="auto" w:fill="auto"/>
          </w:tcPr>
          <w:p w14:paraId="5DB5B4C4"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EE49CB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35E012F" w14:textId="77777777" w:rsidR="00316896" w:rsidRPr="00D95972" w:rsidRDefault="000832D9" w:rsidP="00316896">
            <w:pPr>
              <w:overflowPunct/>
              <w:autoSpaceDE/>
              <w:autoSpaceDN/>
              <w:adjustRightInd/>
              <w:textAlignment w:val="auto"/>
              <w:rPr>
                <w:rFonts w:cs="Arial"/>
                <w:lang w:val="en-US"/>
              </w:rPr>
            </w:pPr>
            <w:hyperlink r:id="rId535" w:history="1">
              <w:r w:rsidR="00316896">
                <w:rPr>
                  <w:rStyle w:val="Hyperlink"/>
                </w:rPr>
                <w:t>C1-206395</w:t>
              </w:r>
            </w:hyperlink>
          </w:p>
        </w:tc>
        <w:tc>
          <w:tcPr>
            <w:tcW w:w="4191" w:type="dxa"/>
            <w:gridSpan w:val="3"/>
            <w:tcBorders>
              <w:top w:val="single" w:sz="4" w:space="0" w:color="auto"/>
              <w:bottom w:val="single" w:sz="4" w:space="0" w:color="auto"/>
            </w:tcBorders>
            <w:shd w:val="clear" w:color="auto" w:fill="FFFF00"/>
          </w:tcPr>
          <w:p w14:paraId="086051F4" w14:textId="77777777" w:rsidR="00316896" w:rsidRPr="00D95972" w:rsidRDefault="00316896" w:rsidP="00316896">
            <w:pPr>
              <w:rPr>
                <w:rFonts w:cs="Arial"/>
              </w:rPr>
            </w:pPr>
            <w:r>
              <w:rPr>
                <w:rFonts w:cs="Arial"/>
              </w:rPr>
              <w:t>Definitions for AKMA</w:t>
            </w:r>
          </w:p>
        </w:tc>
        <w:tc>
          <w:tcPr>
            <w:tcW w:w="1767" w:type="dxa"/>
            <w:tcBorders>
              <w:top w:val="single" w:sz="4" w:space="0" w:color="auto"/>
              <w:bottom w:val="single" w:sz="4" w:space="0" w:color="auto"/>
            </w:tcBorders>
            <w:shd w:val="clear" w:color="auto" w:fill="FFFF00"/>
          </w:tcPr>
          <w:p w14:paraId="7234A400" w14:textId="77777777" w:rsidR="00316896" w:rsidRPr="00D95972" w:rsidRDefault="00316896" w:rsidP="0031689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68849433" w14:textId="77777777" w:rsidR="00316896" w:rsidRPr="00D95972" w:rsidRDefault="00316896" w:rsidP="00316896">
            <w:pPr>
              <w:rPr>
                <w:rFonts w:cs="Arial"/>
              </w:rPr>
            </w:pPr>
            <w:r>
              <w:rPr>
                <w:rFonts w:cs="Arial"/>
              </w:rPr>
              <w:t>CR 2799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660A3" w14:textId="77777777" w:rsidR="00316896" w:rsidRPr="00D95972" w:rsidRDefault="00316896" w:rsidP="00316896">
            <w:pPr>
              <w:rPr>
                <w:rFonts w:eastAsia="Batang" w:cs="Arial"/>
                <w:lang w:eastAsia="ko-KR"/>
              </w:rPr>
            </w:pPr>
          </w:p>
        </w:tc>
      </w:tr>
      <w:tr w:rsidR="00316896" w:rsidRPr="00D95972" w14:paraId="6905DD0B" w14:textId="77777777" w:rsidTr="006F1496">
        <w:tc>
          <w:tcPr>
            <w:tcW w:w="976" w:type="dxa"/>
            <w:tcBorders>
              <w:top w:val="nil"/>
              <w:left w:val="thinThickThinSmallGap" w:sz="24" w:space="0" w:color="auto"/>
              <w:bottom w:val="nil"/>
            </w:tcBorders>
            <w:shd w:val="clear" w:color="auto" w:fill="auto"/>
          </w:tcPr>
          <w:p w14:paraId="79AF2A81"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FFE895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2E83083" w14:textId="77777777" w:rsidR="00316896" w:rsidRPr="00D95972" w:rsidRDefault="000832D9" w:rsidP="00316896">
            <w:pPr>
              <w:overflowPunct/>
              <w:autoSpaceDE/>
              <w:autoSpaceDN/>
              <w:adjustRightInd/>
              <w:textAlignment w:val="auto"/>
              <w:rPr>
                <w:rFonts w:cs="Arial"/>
                <w:lang w:val="en-US"/>
              </w:rPr>
            </w:pPr>
            <w:hyperlink r:id="rId536" w:history="1">
              <w:r w:rsidR="00316896">
                <w:rPr>
                  <w:rStyle w:val="Hyperlink"/>
                </w:rPr>
                <w:t>C1-206399</w:t>
              </w:r>
            </w:hyperlink>
          </w:p>
        </w:tc>
        <w:tc>
          <w:tcPr>
            <w:tcW w:w="4191" w:type="dxa"/>
            <w:gridSpan w:val="3"/>
            <w:tcBorders>
              <w:top w:val="single" w:sz="4" w:space="0" w:color="auto"/>
              <w:bottom w:val="single" w:sz="4" w:space="0" w:color="auto"/>
            </w:tcBorders>
            <w:shd w:val="clear" w:color="auto" w:fill="FFFF00"/>
          </w:tcPr>
          <w:p w14:paraId="509A043B" w14:textId="77777777" w:rsidR="00316896" w:rsidRPr="00D95972" w:rsidRDefault="00316896" w:rsidP="00316896">
            <w:pPr>
              <w:rPr>
                <w:rFonts w:cs="Arial"/>
              </w:rPr>
            </w:pPr>
            <w:r>
              <w:rPr>
                <w:rFonts w:cs="Arial"/>
              </w:rPr>
              <w:t>Deriving AKMA key</w:t>
            </w:r>
          </w:p>
        </w:tc>
        <w:tc>
          <w:tcPr>
            <w:tcW w:w="1767" w:type="dxa"/>
            <w:tcBorders>
              <w:top w:val="single" w:sz="4" w:space="0" w:color="auto"/>
              <w:bottom w:val="single" w:sz="4" w:space="0" w:color="auto"/>
            </w:tcBorders>
            <w:shd w:val="clear" w:color="auto" w:fill="FFFF00"/>
          </w:tcPr>
          <w:p w14:paraId="3FA121FA" w14:textId="77777777" w:rsidR="00316896" w:rsidRPr="00D95972" w:rsidRDefault="00316896" w:rsidP="0031689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23A145CB" w14:textId="77777777" w:rsidR="00316896" w:rsidRPr="00D95972" w:rsidRDefault="00316896" w:rsidP="00316896">
            <w:pPr>
              <w:rPr>
                <w:rFonts w:cs="Arial"/>
              </w:rPr>
            </w:pPr>
            <w:r>
              <w:rPr>
                <w:rFonts w:cs="Arial"/>
              </w:rPr>
              <w:t>CR 2803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F4BA4" w14:textId="77777777" w:rsidR="00316896" w:rsidRPr="00D95972" w:rsidRDefault="00316896" w:rsidP="00316896">
            <w:pPr>
              <w:rPr>
                <w:rFonts w:eastAsia="Batang" w:cs="Arial"/>
                <w:lang w:eastAsia="ko-KR"/>
              </w:rPr>
            </w:pPr>
          </w:p>
        </w:tc>
      </w:tr>
      <w:tr w:rsidR="00316896" w:rsidRPr="00D95972" w14:paraId="6DCC0E81" w14:textId="77777777" w:rsidTr="006F1496">
        <w:tc>
          <w:tcPr>
            <w:tcW w:w="976" w:type="dxa"/>
            <w:tcBorders>
              <w:top w:val="nil"/>
              <w:left w:val="thinThickThinSmallGap" w:sz="24" w:space="0" w:color="auto"/>
              <w:bottom w:val="nil"/>
            </w:tcBorders>
            <w:shd w:val="clear" w:color="auto" w:fill="auto"/>
          </w:tcPr>
          <w:p w14:paraId="20FDE29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6EB5EE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EA58549" w14:textId="77777777" w:rsidR="00316896" w:rsidRPr="00D95972" w:rsidRDefault="000832D9" w:rsidP="00316896">
            <w:pPr>
              <w:overflowPunct/>
              <w:autoSpaceDE/>
              <w:autoSpaceDN/>
              <w:adjustRightInd/>
              <w:textAlignment w:val="auto"/>
              <w:rPr>
                <w:rFonts w:cs="Arial"/>
                <w:lang w:val="en-US"/>
              </w:rPr>
            </w:pPr>
            <w:hyperlink r:id="rId537" w:history="1">
              <w:r w:rsidR="00316896">
                <w:rPr>
                  <w:rStyle w:val="Hyperlink"/>
                </w:rPr>
                <w:t>C1-206401</w:t>
              </w:r>
            </w:hyperlink>
          </w:p>
        </w:tc>
        <w:tc>
          <w:tcPr>
            <w:tcW w:w="4191" w:type="dxa"/>
            <w:gridSpan w:val="3"/>
            <w:tcBorders>
              <w:top w:val="single" w:sz="4" w:space="0" w:color="auto"/>
              <w:bottom w:val="single" w:sz="4" w:space="0" w:color="auto"/>
            </w:tcBorders>
            <w:shd w:val="clear" w:color="auto" w:fill="FFFF00"/>
          </w:tcPr>
          <w:p w14:paraId="3EF71D88" w14:textId="77777777" w:rsidR="00316896" w:rsidRPr="00D95972" w:rsidRDefault="00316896" w:rsidP="00316896">
            <w:pPr>
              <w:rPr>
                <w:rFonts w:cs="Arial"/>
              </w:rPr>
            </w:pPr>
            <w:r>
              <w:rPr>
                <w:rFonts w:cs="Arial"/>
              </w:rPr>
              <w:t>AKMA when primary auth fails</w:t>
            </w:r>
          </w:p>
        </w:tc>
        <w:tc>
          <w:tcPr>
            <w:tcW w:w="1767" w:type="dxa"/>
            <w:tcBorders>
              <w:top w:val="single" w:sz="4" w:space="0" w:color="auto"/>
              <w:bottom w:val="single" w:sz="4" w:space="0" w:color="auto"/>
            </w:tcBorders>
            <w:shd w:val="clear" w:color="auto" w:fill="FFFF00"/>
          </w:tcPr>
          <w:p w14:paraId="2934C658" w14:textId="77777777" w:rsidR="00316896" w:rsidRPr="00D95972" w:rsidRDefault="00316896" w:rsidP="0031689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68A9F2EF" w14:textId="77777777" w:rsidR="00316896" w:rsidRPr="00D95972" w:rsidRDefault="00316896" w:rsidP="00316896">
            <w:pPr>
              <w:rPr>
                <w:rFonts w:cs="Arial"/>
              </w:rPr>
            </w:pPr>
            <w:r>
              <w:rPr>
                <w:rFonts w:cs="Arial"/>
              </w:rPr>
              <w:t>CR 2804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9BA47" w14:textId="77777777" w:rsidR="00316896" w:rsidRPr="00D95972" w:rsidRDefault="00316896" w:rsidP="00316896">
            <w:pPr>
              <w:rPr>
                <w:rFonts w:eastAsia="Batang" w:cs="Arial"/>
                <w:lang w:eastAsia="ko-KR"/>
              </w:rPr>
            </w:pPr>
          </w:p>
        </w:tc>
      </w:tr>
      <w:tr w:rsidR="00316896" w:rsidRPr="00D95972" w14:paraId="4386927F" w14:textId="77777777" w:rsidTr="00D2386E">
        <w:tc>
          <w:tcPr>
            <w:tcW w:w="976" w:type="dxa"/>
            <w:tcBorders>
              <w:top w:val="nil"/>
              <w:left w:val="thinThickThinSmallGap" w:sz="24" w:space="0" w:color="auto"/>
              <w:bottom w:val="nil"/>
            </w:tcBorders>
            <w:shd w:val="clear" w:color="auto" w:fill="auto"/>
          </w:tcPr>
          <w:p w14:paraId="48556D7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05538C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30704698"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0B4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662BCA96"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3907C41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FB94C0" w14:textId="77777777" w:rsidR="00316896" w:rsidRPr="00D95972" w:rsidRDefault="00316896" w:rsidP="00316896">
            <w:pPr>
              <w:rPr>
                <w:rFonts w:eastAsia="Batang" w:cs="Arial"/>
                <w:lang w:eastAsia="ko-KR"/>
              </w:rPr>
            </w:pPr>
          </w:p>
        </w:tc>
      </w:tr>
      <w:tr w:rsidR="00316896" w:rsidRPr="00D95972" w14:paraId="737D13E7" w14:textId="77777777" w:rsidTr="00D2386E">
        <w:tc>
          <w:tcPr>
            <w:tcW w:w="976" w:type="dxa"/>
            <w:tcBorders>
              <w:top w:val="nil"/>
              <w:left w:val="thinThickThinSmallGap" w:sz="24" w:space="0" w:color="auto"/>
              <w:bottom w:val="nil"/>
            </w:tcBorders>
            <w:shd w:val="clear" w:color="auto" w:fill="auto"/>
          </w:tcPr>
          <w:p w14:paraId="1CAED8A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ABA08D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4DF2AE5F"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218533E"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2A3E5E79"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35BAFFA1"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ED9BC1" w14:textId="77777777" w:rsidR="00316896" w:rsidRPr="00D95972" w:rsidRDefault="00316896" w:rsidP="00316896">
            <w:pPr>
              <w:rPr>
                <w:rFonts w:eastAsia="Batang" w:cs="Arial"/>
                <w:lang w:eastAsia="ko-KR"/>
              </w:rPr>
            </w:pPr>
          </w:p>
        </w:tc>
      </w:tr>
      <w:tr w:rsidR="00316896" w:rsidRPr="00D95972" w14:paraId="192240B6" w14:textId="77777777" w:rsidTr="00D2386E">
        <w:tc>
          <w:tcPr>
            <w:tcW w:w="976" w:type="dxa"/>
            <w:tcBorders>
              <w:top w:val="nil"/>
              <w:left w:val="thinThickThinSmallGap" w:sz="24" w:space="0" w:color="auto"/>
              <w:bottom w:val="nil"/>
            </w:tcBorders>
            <w:shd w:val="clear" w:color="auto" w:fill="auto"/>
          </w:tcPr>
          <w:p w14:paraId="20716820"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9B459F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56ECE187"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894CEBC"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5FCBE234"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2BB1D1E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CEBC7F" w14:textId="77777777" w:rsidR="00316896" w:rsidRPr="00D95972" w:rsidRDefault="00316896" w:rsidP="00316896">
            <w:pPr>
              <w:rPr>
                <w:rFonts w:eastAsia="Batang" w:cs="Arial"/>
                <w:lang w:eastAsia="ko-KR"/>
              </w:rPr>
            </w:pPr>
          </w:p>
        </w:tc>
      </w:tr>
      <w:tr w:rsidR="00316896" w:rsidRPr="00D95972" w14:paraId="4C294FCD" w14:textId="77777777" w:rsidTr="00297542">
        <w:tc>
          <w:tcPr>
            <w:tcW w:w="976" w:type="dxa"/>
            <w:tcBorders>
              <w:top w:val="single" w:sz="4" w:space="0" w:color="auto"/>
              <w:left w:val="thinThickThinSmallGap" w:sz="24" w:space="0" w:color="auto"/>
              <w:bottom w:val="single" w:sz="4" w:space="0" w:color="auto"/>
            </w:tcBorders>
            <w:shd w:val="clear" w:color="auto" w:fill="FFFFFF"/>
          </w:tcPr>
          <w:p w14:paraId="52194129"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E5A0D5" w14:textId="77777777" w:rsidR="00316896" w:rsidRPr="00D95972" w:rsidRDefault="00316896" w:rsidP="00316896">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5D57C42C"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0B0DC00D" w14:textId="77777777"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8D7410"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32AA4C4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4A3CF7B0" w14:textId="77777777" w:rsidR="00316896" w:rsidRDefault="00316896" w:rsidP="00316896">
            <w:r w:rsidRPr="00664E1E">
              <w:rPr>
                <w:rFonts w:cs="Arial"/>
                <w:snapToGrid w:val="0"/>
                <w:color w:val="000000"/>
                <w:lang w:val="en-US"/>
              </w:rPr>
              <w:t>CT aspects on PAP/CHAP protocols usage in 5GS</w:t>
            </w:r>
          </w:p>
          <w:p w14:paraId="1FF7081C" w14:textId="77777777" w:rsidR="00316896" w:rsidRDefault="00316896" w:rsidP="00316896">
            <w:pPr>
              <w:rPr>
                <w:rFonts w:eastAsia="Batang" w:cs="Arial"/>
                <w:color w:val="000000"/>
                <w:lang w:eastAsia="ko-KR"/>
              </w:rPr>
            </w:pPr>
          </w:p>
          <w:p w14:paraId="62FEE699" w14:textId="77777777" w:rsidR="00316896" w:rsidRPr="00D95972" w:rsidRDefault="00316896" w:rsidP="00316896">
            <w:pPr>
              <w:rPr>
                <w:rFonts w:eastAsia="Batang" w:cs="Arial"/>
                <w:color w:val="000000"/>
                <w:lang w:eastAsia="ko-KR"/>
              </w:rPr>
            </w:pPr>
          </w:p>
          <w:p w14:paraId="67E15FE9" w14:textId="77777777" w:rsidR="00316896" w:rsidRPr="00D95972" w:rsidRDefault="00316896" w:rsidP="00316896">
            <w:pPr>
              <w:rPr>
                <w:rFonts w:eastAsia="Batang" w:cs="Arial"/>
                <w:lang w:eastAsia="ko-KR"/>
              </w:rPr>
            </w:pPr>
          </w:p>
        </w:tc>
      </w:tr>
      <w:tr w:rsidR="00316896" w:rsidRPr="00D95972" w14:paraId="385C64F1" w14:textId="77777777" w:rsidTr="00297542">
        <w:tc>
          <w:tcPr>
            <w:tcW w:w="976" w:type="dxa"/>
            <w:tcBorders>
              <w:top w:val="nil"/>
              <w:left w:val="thinThickThinSmallGap" w:sz="24" w:space="0" w:color="auto"/>
              <w:bottom w:val="nil"/>
            </w:tcBorders>
            <w:shd w:val="clear" w:color="auto" w:fill="auto"/>
          </w:tcPr>
          <w:p w14:paraId="67E7435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E10231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C1F4788" w14:textId="77777777" w:rsidR="00316896" w:rsidRPr="00D95972" w:rsidRDefault="000832D9" w:rsidP="00316896">
            <w:pPr>
              <w:overflowPunct/>
              <w:autoSpaceDE/>
              <w:autoSpaceDN/>
              <w:adjustRightInd/>
              <w:textAlignment w:val="auto"/>
              <w:rPr>
                <w:rFonts w:cs="Arial"/>
                <w:lang w:val="en-US"/>
              </w:rPr>
            </w:pPr>
            <w:hyperlink r:id="rId538" w:history="1">
              <w:r w:rsidR="00316896">
                <w:rPr>
                  <w:rStyle w:val="Hyperlink"/>
                </w:rPr>
                <w:t>C1-205934</w:t>
              </w:r>
            </w:hyperlink>
          </w:p>
        </w:tc>
        <w:tc>
          <w:tcPr>
            <w:tcW w:w="4191" w:type="dxa"/>
            <w:gridSpan w:val="3"/>
            <w:tcBorders>
              <w:top w:val="single" w:sz="4" w:space="0" w:color="auto"/>
              <w:bottom w:val="single" w:sz="4" w:space="0" w:color="auto"/>
            </w:tcBorders>
            <w:shd w:val="clear" w:color="auto" w:fill="FFFFFF"/>
          </w:tcPr>
          <w:p w14:paraId="1707F0E5" w14:textId="77777777" w:rsidR="00316896" w:rsidRPr="00D95972" w:rsidRDefault="00316896" w:rsidP="00316896">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FF"/>
          </w:tcPr>
          <w:p w14:paraId="26B1356B" w14:textId="77777777" w:rsidR="00316896" w:rsidRPr="00D95972" w:rsidRDefault="00316896" w:rsidP="00316896">
            <w:pPr>
              <w:rPr>
                <w:rFonts w:cs="Arial"/>
              </w:rPr>
            </w:pPr>
            <w:r>
              <w:rPr>
                <w:rFonts w:cs="Arial"/>
              </w:rPr>
              <w:t xml:space="preserve">China Telecom Corporation Ltd., Huawei,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FFFFFF"/>
          </w:tcPr>
          <w:p w14:paraId="775B147F" w14:textId="77777777" w:rsidR="00316896" w:rsidRPr="00D95972" w:rsidRDefault="00316896" w:rsidP="00316896">
            <w:pPr>
              <w:rPr>
                <w:rFonts w:cs="Arial"/>
              </w:rPr>
            </w:pPr>
            <w:r>
              <w:rPr>
                <w:rFonts w:cs="Arial"/>
              </w:rPr>
              <w:t>CR 2648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2E490A" w14:textId="77777777" w:rsidR="00316896" w:rsidRDefault="00316896" w:rsidP="00316896">
            <w:pPr>
              <w:rPr>
                <w:rFonts w:eastAsia="Batang" w:cs="Arial"/>
                <w:lang w:eastAsia="ko-KR"/>
              </w:rPr>
            </w:pPr>
            <w:r>
              <w:rPr>
                <w:rFonts w:eastAsia="Batang" w:cs="Arial"/>
                <w:lang w:eastAsia="ko-KR"/>
              </w:rPr>
              <w:t>Withdrawn</w:t>
            </w:r>
          </w:p>
          <w:p w14:paraId="16B4FD0C" w14:textId="77777777" w:rsidR="00316896" w:rsidRPr="00D95972" w:rsidRDefault="00316896" w:rsidP="00316896">
            <w:pPr>
              <w:rPr>
                <w:rFonts w:eastAsia="Batang" w:cs="Arial"/>
                <w:lang w:eastAsia="ko-KR"/>
              </w:rPr>
            </w:pPr>
          </w:p>
        </w:tc>
      </w:tr>
      <w:tr w:rsidR="00316896" w:rsidRPr="00D95972" w14:paraId="42249586" w14:textId="77777777" w:rsidTr="006F1496">
        <w:tc>
          <w:tcPr>
            <w:tcW w:w="976" w:type="dxa"/>
            <w:tcBorders>
              <w:top w:val="nil"/>
              <w:left w:val="thinThickThinSmallGap" w:sz="24" w:space="0" w:color="auto"/>
              <w:bottom w:val="nil"/>
            </w:tcBorders>
            <w:shd w:val="clear" w:color="auto" w:fill="auto"/>
          </w:tcPr>
          <w:p w14:paraId="4B993223"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F25589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6C42D3C" w14:textId="77777777" w:rsidR="00316896" w:rsidRPr="00D95972" w:rsidRDefault="000832D9" w:rsidP="00316896">
            <w:pPr>
              <w:overflowPunct/>
              <w:autoSpaceDE/>
              <w:autoSpaceDN/>
              <w:adjustRightInd/>
              <w:textAlignment w:val="auto"/>
              <w:rPr>
                <w:rFonts w:cs="Arial"/>
                <w:lang w:val="en-US"/>
              </w:rPr>
            </w:pPr>
            <w:hyperlink r:id="rId539" w:history="1">
              <w:r w:rsidR="00316896">
                <w:rPr>
                  <w:rStyle w:val="Hyperlink"/>
                </w:rPr>
                <w:t>C1-205968</w:t>
              </w:r>
            </w:hyperlink>
          </w:p>
        </w:tc>
        <w:tc>
          <w:tcPr>
            <w:tcW w:w="4191" w:type="dxa"/>
            <w:gridSpan w:val="3"/>
            <w:tcBorders>
              <w:top w:val="single" w:sz="4" w:space="0" w:color="auto"/>
              <w:bottom w:val="single" w:sz="4" w:space="0" w:color="auto"/>
            </w:tcBorders>
            <w:shd w:val="clear" w:color="auto" w:fill="FFFF00"/>
          </w:tcPr>
          <w:p w14:paraId="0F084039" w14:textId="77777777" w:rsidR="00316896" w:rsidRPr="00D95972" w:rsidRDefault="00316896" w:rsidP="00316896">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00"/>
          </w:tcPr>
          <w:p w14:paraId="4A9493FD" w14:textId="77777777" w:rsidR="00316896" w:rsidRPr="00D95972" w:rsidRDefault="00316896" w:rsidP="00316896">
            <w:pPr>
              <w:rPr>
                <w:rFonts w:cs="Arial"/>
              </w:rPr>
            </w:pPr>
            <w:r>
              <w:rPr>
                <w:rFonts w:cs="Arial"/>
              </w:rPr>
              <w:t xml:space="preserve">China Telecom Corporation </w:t>
            </w:r>
            <w:proofErr w:type="spellStart"/>
            <w:r>
              <w:rPr>
                <w:rFonts w:cs="Arial"/>
              </w:rPr>
              <w:t>Ltd.,Huawei</w:t>
            </w:r>
            <w:proofErr w:type="spellEnd"/>
            <w:r>
              <w:rPr>
                <w:rFonts w:cs="Arial"/>
              </w:rPr>
              <w:t xml:space="preserve">,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FFFF00"/>
          </w:tcPr>
          <w:p w14:paraId="40FE1D1D" w14:textId="77777777" w:rsidR="00316896" w:rsidRPr="00D95972" w:rsidRDefault="00316896" w:rsidP="00316896">
            <w:pPr>
              <w:rPr>
                <w:rFonts w:cs="Arial"/>
              </w:rPr>
            </w:pPr>
            <w:r>
              <w:rPr>
                <w:rFonts w:cs="Arial"/>
              </w:rPr>
              <w:t>CR 2660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AFB0F5" w14:textId="77777777" w:rsidR="00316896" w:rsidRPr="00D95972" w:rsidRDefault="00316896" w:rsidP="00316896">
            <w:pPr>
              <w:rPr>
                <w:rFonts w:eastAsia="Batang" w:cs="Arial"/>
                <w:lang w:eastAsia="ko-KR"/>
              </w:rPr>
            </w:pPr>
          </w:p>
        </w:tc>
      </w:tr>
      <w:tr w:rsidR="00316896" w:rsidRPr="00D95972" w14:paraId="5FF2A0F6" w14:textId="77777777" w:rsidTr="006F1496">
        <w:tc>
          <w:tcPr>
            <w:tcW w:w="976" w:type="dxa"/>
            <w:tcBorders>
              <w:top w:val="nil"/>
              <w:left w:val="thinThickThinSmallGap" w:sz="24" w:space="0" w:color="auto"/>
              <w:bottom w:val="nil"/>
            </w:tcBorders>
            <w:shd w:val="clear" w:color="auto" w:fill="auto"/>
          </w:tcPr>
          <w:p w14:paraId="10890C8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4B2382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42161AC" w14:textId="77777777" w:rsidR="00316896" w:rsidRPr="00D95972" w:rsidRDefault="000832D9" w:rsidP="00316896">
            <w:pPr>
              <w:overflowPunct/>
              <w:autoSpaceDE/>
              <w:autoSpaceDN/>
              <w:adjustRightInd/>
              <w:textAlignment w:val="auto"/>
              <w:rPr>
                <w:rFonts w:cs="Arial"/>
                <w:lang w:val="en-US"/>
              </w:rPr>
            </w:pPr>
            <w:hyperlink r:id="rId540" w:history="1">
              <w:r w:rsidR="00316896">
                <w:rPr>
                  <w:rStyle w:val="Hyperlink"/>
                </w:rPr>
                <w:t>C1-206411</w:t>
              </w:r>
            </w:hyperlink>
          </w:p>
        </w:tc>
        <w:tc>
          <w:tcPr>
            <w:tcW w:w="4191" w:type="dxa"/>
            <w:gridSpan w:val="3"/>
            <w:tcBorders>
              <w:top w:val="single" w:sz="4" w:space="0" w:color="auto"/>
              <w:bottom w:val="single" w:sz="4" w:space="0" w:color="auto"/>
            </w:tcBorders>
            <w:shd w:val="clear" w:color="auto" w:fill="FFFF00"/>
          </w:tcPr>
          <w:p w14:paraId="3FACE92A" w14:textId="77777777" w:rsidR="00316896" w:rsidRPr="00D95972" w:rsidRDefault="00316896" w:rsidP="00316896">
            <w:pPr>
              <w:rPr>
                <w:rFonts w:cs="Arial"/>
              </w:rPr>
            </w:pPr>
            <w:r>
              <w:rPr>
                <w:rFonts w:cs="Arial"/>
              </w:rPr>
              <w:t>Supporting PAP/CHAP in the PDU session authentication and authorization</w:t>
            </w:r>
          </w:p>
        </w:tc>
        <w:tc>
          <w:tcPr>
            <w:tcW w:w="1767" w:type="dxa"/>
            <w:tcBorders>
              <w:top w:val="single" w:sz="4" w:space="0" w:color="auto"/>
              <w:bottom w:val="single" w:sz="4" w:space="0" w:color="auto"/>
            </w:tcBorders>
            <w:shd w:val="clear" w:color="auto" w:fill="FFFF00"/>
          </w:tcPr>
          <w:p w14:paraId="6779B677" w14:textId="77777777" w:rsidR="00316896" w:rsidRPr="00D95972" w:rsidRDefault="00316896" w:rsidP="00316896">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4359D4A3" w14:textId="77777777" w:rsidR="00316896" w:rsidRPr="00D95972" w:rsidRDefault="00316896" w:rsidP="00316896">
            <w:pPr>
              <w:rPr>
                <w:rFonts w:cs="Arial"/>
              </w:rPr>
            </w:pPr>
            <w:r>
              <w:rPr>
                <w:rFonts w:cs="Arial"/>
              </w:rPr>
              <w:t>CR 2805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F5026" w14:textId="77777777" w:rsidR="00316896" w:rsidRPr="00D95972" w:rsidRDefault="00316896" w:rsidP="00316896">
            <w:pPr>
              <w:rPr>
                <w:rFonts w:eastAsia="Batang" w:cs="Arial"/>
                <w:lang w:eastAsia="ko-KR"/>
              </w:rPr>
            </w:pPr>
          </w:p>
        </w:tc>
      </w:tr>
      <w:tr w:rsidR="00316896" w:rsidRPr="00D95972" w14:paraId="52129AD7" w14:textId="77777777" w:rsidTr="00D2386E">
        <w:tc>
          <w:tcPr>
            <w:tcW w:w="976" w:type="dxa"/>
            <w:tcBorders>
              <w:top w:val="nil"/>
              <w:left w:val="thinThickThinSmallGap" w:sz="24" w:space="0" w:color="auto"/>
              <w:bottom w:val="nil"/>
            </w:tcBorders>
            <w:shd w:val="clear" w:color="auto" w:fill="auto"/>
          </w:tcPr>
          <w:p w14:paraId="7A15F16E"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6DBF0A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2EAC6C38"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7C07E9B"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1EC5C71E"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24749654"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B7D27C" w14:textId="77777777" w:rsidR="00316896" w:rsidRPr="00D95972" w:rsidRDefault="00316896" w:rsidP="00316896">
            <w:pPr>
              <w:rPr>
                <w:rFonts w:eastAsia="Batang" w:cs="Arial"/>
                <w:lang w:eastAsia="ko-KR"/>
              </w:rPr>
            </w:pPr>
          </w:p>
        </w:tc>
      </w:tr>
      <w:tr w:rsidR="00316896" w:rsidRPr="00D95972" w14:paraId="78D5FE67" w14:textId="77777777" w:rsidTr="00D2386E">
        <w:tc>
          <w:tcPr>
            <w:tcW w:w="976" w:type="dxa"/>
            <w:tcBorders>
              <w:top w:val="nil"/>
              <w:left w:val="thinThickThinSmallGap" w:sz="24" w:space="0" w:color="auto"/>
              <w:bottom w:val="nil"/>
            </w:tcBorders>
            <w:shd w:val="clear" w:color="auto" w:fill="auto"/>
          </w:tcPr>
          <w:p w14:paraId="2ECB01F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D186FF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6D8B8EB9"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EF3A0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7D9305D2"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0C534839"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065ACA" w14:textId="77777777" w:rsidR="00316896" w:rsidRPr="00D95972" w:rsidRDefault="00316896" w:rsidP="00316896">
            <w:pPr>
              <w:rPr>
                <w:rFonts w:eastAsia="Batang" w:cs="Arial"/>
                <w:lang w:eastAsia="ko-KR"/>
              </w:rPr>
            </w:pPr>
          </w:p>
        </w:tc>
      </w:tr>
      <w:tr w:rsidR="00316896" w:rsidRPr="00D95972" w14:paraId="5E748D75" w14:textId="77777777" w:rsidTr="00976D40">
        <w:tc>
          <w:tcPr>
            <w:tcW w:w="976" w:type="dxa"/>
            <w:tcBorders>
              <w:top w:val="nil"/>
              <w:left w:val="thinThickThinSmallGap" w:sz="24" w:space="0" w:color="auto"/>
              <w:bottom w:val="nil"/>
            </w:tcBorders>
            <w:shd w:val="clear" w:color="auto" w:fill="auto"/>
          </w:tcPr>
          <w:p w14:paraId="448D9B8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795138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D1A77A1"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6C6308"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8201A6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2A0A114"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504BB0" w14:textId="77777777" w:rsidR="00316896" w:rsidRPr="00D95972" w:rsidRDefault="00316896" w:rsidP="00316896">
            <w:pPr>
              <w:rPr>
                <w:rFonts w:eastAsia="Batang" w:cs="Arial"/>
                <w:lang w:eastAsia="ko-KR"/>
              </w:rPr>
            </w:pPr>
          </w:p>
        </w:tc>
      </w:tr>
      <w:tr w:rsidR="00316896" w:rsidRPr="00D95972" w14:paraId="40990EB3" w14:textId="77777777" w:rsidTr="00976D40">
        <w:tc>
          <w:tcPr>
            <w:tcW w:w="976" w:type="dxa"/>
            <w:tcBorders>
              <w:top w:val="nil"/>
              <w:left w:val="thinThickThinSmallGap" w:sz="24" w:space="0" w:color="auto"/>
              <w:bottom w:val="nil"/>
            </w:tcBorders>
            <w:shd w:val="clear" w:color="auto" w:fill="auto"/>
          </w:tcPr>
          <w:p w14:paraId="38639859"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FD855D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960F158"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177C3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B04E2C9"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57CF137"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EADA9" w14:textId="77777777" w:rsidR="00316896" w:rsidRPr="00D95972" w:rsidRDefault="00316896" w:rsidP="00316896">
            <w:pPr>
              <w:rPr>
                <w:rFonts w:eastAsia="Batang" w:cs="Arial"/>
                <w:lang w:eastAsia="ko-KR"/>
              </w:rPr>
            </w:pPr>
          </w:p>
        </w:tc>
      </w:tr>
      <w:tr w:rsidR="00316896" w:rsidRPr="00D95972" w14:paraId="5B6D7F0E" w14:textId="77777777" w:rsidTr="00976D40">
        <w:tc>
          <w:tcPr>
            <w:tcW w:w="976" w:type="dxa"/>
            <w:tcBorders>
              <w:top w:val="nil"/>
              <w:left w:val="thinThickThinSmallGap" w:sz="24" w:space="0" w:color="auto"/>
              <w:bottom w:val="single" w:sz="4" w:space="0" w:color="auto"/>
            </w:tcBorders>
            <w:shd w:val="clear" w:color="auto" w:fill="auto"/>
          </w:tcPr>
          <w:p w14:paraId="4AD5CEDB" w14:textId="77777777" w:rsidR="00316896" w:rsidRPr="00D95972" w:rsidRDefault="00316896" w:rsidP="00316896">
            <w:pPr>
              <w:rPr>
                <w:rFonts w:cs="Arial"/>
              </w:rPr>
            </w:pPr>
          </w:p>
        </w:tc>
        <w:tc>
          <w:tcPr>
            <w:tcW w:w="1317" w:type="dxa"/>
            <w:gridSpan w:val="2"/>
            <w:tcBorders>
              <w:top w:val="nil"/>
              <w:bottom w:val="single" w:sz="4" w:space="0" w:color="auto"/>
            </w:tcBorders>
            <w:shd w:val="clear" w:color="auto" w:fill="auto"/>
          </w:tcPr>
          <w:p w14:paraId="076D7BA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E2CA1B0"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439A61"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98652FA"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12A358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5588CA" w14:textId="77777777" w:rsidR="00316896" w:rsidRPr="00D95972" w:rsidRDefault="00316896" w:rsidP="00316896">
            <w:pPr>
              <w:rPr>
                <w:rFonts w:eastAsia="Batang" w:cs="Arial"/>
                <w:lang w:eastAsia="ko-KR"/>
              </w:rPr>
            </w:pPr>
          </w:p>
        </w:tc>
      </w:tr>
      <w:tr w:rsidR="00316896" w:rsidRPr="00D95972" w14:paraId="0CBCFDCB" w14:textId="77777777" w:rsidTr="00A61913">
        <w:tc>
          <w:tcPr>
            <w:tcW w:w="976" w:type="dxa"/>
            <w:tcBorders>
              <w:top w:val="single" w:sz="4" w:space="0" w:color="auto"/>
              <w:left w:val="thinThickThinSmallGap" w:sz="24" w:space="0" w:color="auto"/>
              <w:bottom w:val="single" w:sz="4" w:space="0" w:color="auto"/>
            </w:tcBorders>
            <w:shd w:val="clear" w:color="auto" w:fill="FFFFFF"/>
          </w:tcPr>
          <w:p w14:paraId="12B0157A"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34B78D" w14:textId="77777777" w:rsidR="00316896" w:rsidRPr="00D95972" w:rsidRDefault="00316896" w:rsidP="00316896">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6972419C"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5F4BF003" w14:textId="77777777"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F4383F8"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5C2ABBF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6E7A3B76" w14:textId="77777777" w:rsidR="00316896" w:rsidRDefault="00316896" w:rsidP="0031689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2480F4F" w14:textId="77777777" w:rsidR="00316896" w:rsidRDefault="00316896" w:rsidP="00316896">
            <w:pPr>
              <w:rPr>
                <w:rFonts w:eastAsia="Batang" w:cs="Arial"/>
                <w:color w:val="000000"/>
                <w:lang w:eastAsia="ko-KR"/>
              </w:rPr>
            </w:pPr>
          </w:p>
          <w:p w14:paraId="018023D8" w14:textId="77777777" w:rsidR="00316896" w:rsidRPr="00D95972" w:rsidRDefault="00316896" w:rsidP="00316896">
            <w:pPr>
              <w:rPr>
                <w:rFonts w:eastAsia="Batang" w:cs="Arial"/>
                <w:color w:val="000000"/>
                <w:lang w:eastAsia="ko-KR"/>
              </w:rPr>
            </w:pPr>
          </w:p>
          <w:p w14:paraId="2BEBB64A" w14:textId="77777777" w:rsidR="00316896" w:rsidRPr="00D95972" w:rsidRDefault="00316896" w:rsidP="00316896">
            <w:pPr>
              <w:rPr>
                <w:rFonts w:eastAsia="Batang" w:cs="Arial"/>
                <w:lang w:eastAsia="ko-KR"/>
              </w:rPr>
            </w:pPr>
          </w:p>
        </w:tc>
      </w:tr>
      <w:tr w:rsidR="00316896" w:rsidRPr="00D95972" w14:paraId="5EC4919C" w14:textId="77777777" w:rsidTr="00854CAA">
        <w:tc>
          <w:tcPr>
            <w:tcW w:w="976" w:type="dxa"/>
            <w:tcBorders>
              <w:top w:val="single" w:sz="4" w:space="0" w:color="auto"/>
              <w:left w:val="thinThickThinSmallGap" w:sz="24" w:space="0" w:color="auto"/>
              <w:bottom w:val="nil"/>
            </w:tcBorders>
            <w:shd w:val="clear" w:color="auto" w:fill="auto"/>
          </w:tcPr>
          <w:p w14:paraId="4961099C" w14:textId="77777777"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14:paraId="2ABA71F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DB3BDA4" w14:textId="77777777" w:rsidR="00316896" w:rsidRPr="00D95972" w:rsidRDefault="000832D9" w:rsidP="00316896">
            <w:pPr>
              <w:overflowPunct/>
              <w:autoSpaceDE/>
              <w:autoSpaceDN/>
              <w:adjustRightInd/>
              <w:textAlignment w:val="auto"/>
              <w:rPr>
                <w:rFonts w:cs="Arial"/>
                <w:lang w:val="en-US"/>
              </w:rPr>
            </w:pPr>
            <w:hyperlink r:id="rId541" w:history="1">
              <w:r w:rsidR="00316896">
                <w:rPr>
                  <w:rStyle w:val="Hyperlink"/>
                </w:rPr>
                <w:t>C1-206018</w:t>
              </w:r>
            </w:hyperlink>
          </w:p>
        </w:tc>
        <w:tc>
          <w:tcPr>
            <w:tcW w:w="4191" w:type="dxa"/>
            <w:gridSpan w:val="3"/>
            <w:tcBorders>
              <w:top w:val="single" w:sz="4" w:space="0" w:color="auto"/>
              <w:bottom w:val="single" w:sz="4" w:space="0" w:color="auto"/>
            </w:tcBorders>
            <w:shd w:val="clear" w:color="auto" w:fill="FFFF00"/>
          </w:tcPr>
          <w:p w14:paraId="037F2867" w14:textId="77777777" w:rsidR="00316896" w:rsidRPr="00D95972" w:rsidRDefault="00316896" w:rsidP="00316896">
            <w:pPr>
              <w:rPr>
                <w:rFonts w:cs="Arial"/>
              </w:rPr>
            </w:pPr>
            <w:r>
              <w:rPr>
                <w:rFonts w:cs="Arial"/>
              </w:rPr>
              <w:t>Recommendation about the use of type 2 IEs</w:t>
            </w:r>
          </w:p>
        </w:tc>
        <w:tc>
          <w:tcPr>
            <w:tcW w:w="1767" w:type="dxa"/>
            <w:tcBorders>
              <w:top w:val="single" w:sz="4" w:space="0" w:color="auto"/>
              <w:bottom w:val="single" w:sz="4" w:space="0" w:color="auto"/>
            </w:tcBorders>
            <w:shd w:val="clear" w:color="auto" w:fill="FFFF00"/>
          </w:tcPr>
          <w:p w14:paraId="403DB981"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B026BA6" w14:textId="77777777" w:rsidR="00316896" w:rsidRPr="00D95972" w:rsidRDefault="00316896" w:rsidP="00316896">
            <w:pPr>
              <w:rPr>
                <w:rFonts w:cs="Arial"/>
              </w:rPr>
            </w:pPr>
            <w:r>
              <w:rPr>
                <w:rFonts w:cs="Arial"/>
              </w:rPr>
              <w:t>CR 0131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8745B" w14:textId="77777777" w:rsidR="00316896" w:rsidRPr="00D95972" w:rsidRDefault="00316896" w:rsidP="00316896">
            <w:pPr>
              <w:rPr>
                <w:rFonts w:eastAsia="Batang" w:cs="Arial"/>
                <w:lang w:eastAsia="ko-KR"/>
              </w:rPr>
            </w:pPr>
          </w:p>
        </w:tc>
      </w:tr>
      <w:tr w:rsidR="00316896" w:rsidRPr="00D95972" w14:paraId="2BF1BA40" w14:textId="77777777" w:rsidTr="00854CAA">
        <w:tc>
          <w:tcPr>
            <w:tcW w:w="976" w:type="dxa"/>
            <w:tcBorders>
              <w:top w:val="nil"/>
              <w:left w:val="thinThickThinSmallGap" w:sz="24" w:space="0" w:color="auto"/>
              <w:bottom w:val="nil"/>
            </w:tcBorders>
            <w:shd w:val="clear" w:color="auto" w:fill="auto"/>
          </w:tcPr>
          <w:p w14:paraId="3613039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27E4DC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27A26BB" w14:textId="77777777" w:rsidR="00316896" w:rsidRPr="00D95972" w:rsidRDefault="000832D9" w:rsidP="00316896">
            <w:pPr>
              <w:overflowPunct/>
              <w:autoSpaceDE/>
              <w:autoSpaceDN/>
              <w:adjustRightInd/>
              <w:textAlignment w:val="auto"/>
              <w:rPr>
                <w:rFonts w:cs="Arial"/>
                <w:lang w:val="en-US"/>
              </w:rPr>
            </w:pPr>
            <w:hyperlink r:id="rId542" w:history="1">
              <w:r w:rsidR="00316896">
                <w:rPr>
                  <w:rStyle w:val="Hyperlink"/>
                </w:rPr>
                <w:t>C1-206095</w:t>
              </w:r>
            </w:hyperlink>
          </w:p>
        </w:tc>
        <w:tc>
          <w:tcPr>
            <w:tcW w:w="4191" w:type="dxa"/>
            <w:gridSpan w:val="3"/>
            <w:tcBorders>
              <w:top w:val="single" w:sz="4" w:space="0" w:color="auto"/>
              <w:bottom w:val="single" w:sz="4" w:space="0" w:color="auto"/>
            </w:tcBorders>
            <w:shd w:val="clear" w:color="auto" w:fill="FFFF00"/>
          </w:tcPr>
          <w:p w14:paraId="732C9531" w14:textId="77777777" w:rsidR="00316896" w:rsidRPr="00D95972" w:rsidRDefault="00316896" w:rsidP="00316896">
            <w:pPr>
              <w:rPr>
                <w:rFonts w:cs="Arial"/>
              </w:rPr>
            </w:pPr>
            <w:r>
              <w:rPr>
                <w:rFonts w:cs="Arial"/>
              </w:rPr>
              <w:t xml:space="preserve">Correction on SMS over SGs for NB-IoT only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10648106"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AB67F58" w14:textId="77777777" w:rsidR="00316896" w:rsidRPr="00D95972" w:rsidRDefault="00316896" w:rsidP="00316896">
            <w:pPr>
              <w:rPr>
                <w:rFonts w:cs="Arial"/>
              </w:rPr>
            </w:pPr>
            <w:r>
              <w:rPr>
                <w:rFonts w:cs="Arial"/>
              </w:rPr>
              <w:t>CR 3452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04DB4" w14:textId="77777777" w:rsidR="00316896" w:rsidRPr="00D95972" w:rsidRDefault="00316896" w:rsidP="00316896">
            <w:pPr>
              <w:rPr>
                <w:rFonts w:eastAsia="Batang" w:cs="Arial"/>
                <w:lang w:eastAsia="ko-KR"/>
              </w:rPr>
            </w:pPr>
          </w:p>
        </w:tc>
      </w:tr>
      <w:tr w:rsidR="00316896" w:rsidRPr="00D95972" w14:paraId="32E38833" w14:textId="77777777" w:rsidTr="0066218A">
        <w:tc>
          <w:tcPr>
            <w:tcW w:w="976" w:type="dxa"/>
            <w:tcBorders>
              <w:top w:val="nil"/>
              <w:left w:val="thinThickThinSmallGap" w:sz="24" w:space="0" w:color="auto"/>
              <w:bottom w:val="nil"/>
            </w:tcBorders>
            <w:shd w:val="clear" w:color="auto" w:fill="auto"/>
          </w:tcPr>
          <w:p w14:paraId="7382E424"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F77306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A8A202B" w14:textId="77777777" w:rsidR="00316896" w:rsidRPr="00D95972" w:rsidRDefault="000832D9" w:rsidP="00316896">
            <w:pPr>
              <w:overflowPunct/>
              <w:autoSpaceDE/>
              <w:autoSpaceDN/>
              <w:adjustRightInd/>
              <w:textAlignment w:val="auto"/>
              <w:rPr>
                <w:rFonts w:cs="Arial"/>
                <w:lang w:val="en-US"/>
              </w:rPr>
            </w:pPr>
            <w:hyperlink r:id="rId543" w:history="1">
              <w:r w:rsidR="00316896">
                <w:rPr>
                  <w:rStyle w:val="Hyperlink"/>
                </w:rPr>
                <w:t>C1-206129</w:t>
              </w:r>
            </w:hyperlink>
          </w:p>
        </w:tc>
        <w:tc>
          <w:tcPr>
            <w:tcW w:w="4191" w:type="dxa"/>
            <w:gridSpan w:val="3"/>
            <w:tcBorders>
              <w:top w:val="single" w:sz="4" w:space="0" w:color="auto"/>
              <w:bottom w:val="single" w:sz="4" w:space="0" w:color="auto"/>
            </w:tcBorders>
            <w:shd w:val="clear" w:color="auto" w:fill="FFFF00"/>
          </w:tcPr>
          <w:p w14:paraId="4000BF41" w14:textId="77777777" w:rsidR="00316896" w:rsidRPr="00D95972" w:rsidRDefault="00316896" w:rsidP="00316896">
            <w:pPr>
              <w:rPr>
                <w:rFonts w:cs="Arial"/>
              </w:rPr>
            </w:pPr>
            <w:r>
              <w:rPr>
                <w:rFonts w:cs="Arial"/>
              </w:rPr>
              <w:t>Discussion paper on the solutions for the UE without CAG information list to access CAG cell of the HPLMN</w:t>
            </w:r>
          </w:p>
        </w:tc>
        <w:tc>
          <w:tcPr>
            <w:tcW w:w="1767" w:type="dxa"/>
            <w:tcBorders>
              <w:top w:val="single" w:sz="4" w:space="0" w:color="auto"/>
              <w:bottom w:val="single" w:sz="4" w:space="0" w:color="auto"/>
            </w:tcBorders>
            <w:shd w:val="clear" w:color="auto" w:fill="FFFF00"/>
          </w:tcPr>
          <w:p w14:paraId="77B5EBD7" w14:textId="77777777" w:rsidR="00316896" w:rsidRPr="00D95972"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9257F09"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72D59" w14:textId="77777777" w:rsidR="00316896" w:rsidRPr="00D95972" w:rsidRDefault="00316896" w:rsidP="00316896">
            <w:pPr>
              <w:rPr>
                <w:rFonts w:eastAsia="Batang" w:cs="Arial"/>
                <w:lang w:eastAsia="ko-KR"/>
              </w:rPr>
            </w:pPr>
          </w:p>
        </w:tc>
      </w:tr>
      <w:tr w:rsidR="00316896" w:rsidRPr="00D95972" w14:paraId="32757DBA" w14:textId="77777777" w:rsidTr="0066218A">
        <w:tc>
          <w:tcPr>
            <w:tcW w:w="976" w:type="dxa"/>
            <w:tcBorders>
              <w:top w:val="nil"/>
              <w:left w:val="thinThickThinSmallGap" w:sz="24" w:space="0" w:color="auto"/>
              <w:bottom w:val="nil"/>
            </w:tcBorders>
            <w:shd w:val="clear" w:color="auto" w:fill="auto"/>
          </w:tcPr>
          <w:p w14:paraId="5DECD05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1015BD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C2D36D4" w14:textId="77777777" w:rsidR="00316896" w:rsidRPr="00D95972" w:rsidRDefault="000832D9" w:rsidP="00316896">
            <w:pPr>
              <w:overflowPunct/>
              <w:autoSpaceDE/>
              <w:autoSpaceDN/>
              <w:adjustRightInd/>
              <w:textAlignment w:val="auto"/>
              <w:rPr>
                <w:rFonts w:cs="Arial"/>
                <w:lang w:val="en-US"/>
              </w:rPr>
            </w:pPr>
            <w:hyperlink r:id="rId544" w:history="1">
              <w:r w:rsidR="00316896">
                <w:rPr>
                  <w:rStyle w:val="Hyperlink"/>
                </w:rPr>
                <w:t>C1-206130</w:t>
              </w:r>
            </w:hyperlink>
          </w:p>
        </w:tc>
        <w:tc>
          <w:tcPr>
            <w:tcW w:w="4191" w:type="dxa"/>
            <w:gridSpan w:val="3"/>
            <w:tcBorders>
              <w:top w:val="single" w:sz="4" w:space="0" w:color="auto"/>
              <w:bottom w:val="single" w:sz="4" w:space="0" w:color="auto"/>
            </w:tcBorders>
            <w:shd w:val="clear" w:color="auto" w:fill="FFFF00"/>
          </w:tcPr>
          <w:p w14:paraId="3D9D0FD3" w14:textId="77777777" w:rsidR="00316896" w:rsidRPr="00D95972" w:rsidRDefault="00316896" w:rsidP="00316896">
            <w:pPr>
              <w:rPr>
                <w:rFonts w:cs="Arial"/>
              </w:rPr>
            </w:pPr>
            <w:r>
              <w:rPr>
                <w:rFonts w:cs="Arial"/>
              </w:rPr>
              <w:t>The requirement of the CAG access mode for UE supporting CAG</w:t>
            </w:r>
          </w:p>
        </w:tc>
        <w:tc>
          <w:tcPr>
            <w:tcW w:w="1767" w:type="dxa"/>
            <w:tcBorders>
              <w:top w:val="single" w:sz="4" w:space="0" w:color="auto"/>
              <w:bottom w:val="single" w:sz="4" w:space="0" w:color="auto"/>
            </w:tcBorders>
            <w:shd w:val="clear" w:color="auto" w:fill="FFFF00"/>
          </w:tcPr>
          <w:p w14:paraId="4D74DCF4" w14:textId="77777777" w:rsidR="00316896" w:rsidRPr="00D95972"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74D6B8A" w14:textId="77777777" w:rsidR="00316896" w:rsidRPr="00D95972" w:rsidRDefault="00316896" w:rsidP="00316896">
            <w:pPr>
              <w:rPr>
                <w:rFonts w:cs="Arial"/>
              </w:rPr>
            </w:pPr>
            <w:r>
              <w:rPr>
                <w:rFonts w:cs="Arial"/>
              </w:rPr>
              <w:t>CR 0562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33A05" w14:textId="77777777" w:rsidR="00316896" w:rsidRPr="00D95972" w:rsidRDefault="00316896" w:rsidP="00316896">
            <w:pPr>
              <w:rPr>
                <w:rFonts w:eastAsia="Batang" w:cs="Arial"/>
                <w:lang w:eastAsia="ko-KR"/>
              </w:rPr>
            </w:pPr>
            <w:r>
              <w:rPr>
                <w:rFonts w:eastAsia="Batang" w:cs="Arial"/>
                <w:lang w:eastAsia="ko-KR"/>
              </w:rPr>
              <w:t>Revision of C1-205475</w:t>
            </w:r>
          </w:p>
        </w:tc>
      </w:tr>
      <w:tr w:rsidR="00316896" w:rsidRPr="00D95972" w14:paraId="21D73704" w14:textId="77777777" w:rsidTr="0066218A">
        <w:tc>
          <w:tcPr>
            <w:tcW w:w="976" w:type="dxa"/>
            <w:tcBorders>
              <w:top w:val="nil"/>
              <w:left w:val="thinThickThinSmallGap" w:sz="24" w:space="0" w:color="auto"/>
              <w:bottom w:val="nil"/>
            </w:tcBorders>
            <w:shd w:val="clear" w:color="auto" w:fill="auto"/>
          </w:tcPr>
          <w:p w14:paraId="60650CFA"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FAFCCC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650C996" w14:textId="77777777" w:rsidR="00316896" w:rsidRPr="00D95972" w:rsidRDefault="000832D9" w:rsidP="00316896">
            <w:pPr>
              <w:overflowPunct/>
              <w:autoSpaceDE/>
              <w:autoSpaceDN/>
              <w:adjustRightInd/>
              <w:textAlignment w:val="auto"/>
              <w:rPr>
                <w:rFonts w:cs="Arial"/>
                <w:lang w:val="en-US"/>
              </w:rPr>
            </w:pPr>
            <w:hyperlink r:id="rId545" w:history="1">
              <w:r w:rsidR="00316896">
                <w:rPr>
                  <w:rStyle w:val="Hyperlink"/>
                </w:rPr>
                <w:t>C1-206162</w:t>
              </w:r>
            </w:hyperlink>
          </w:p>
        </w:tc>
        <w:tc>
          <w:tcPr>
            <w:tcW w:w="4191" w:type="dxa"/>
            <w:gridSpan w:val="3"/>
            <w:tcBorders>
              <w:top w:val="single" w:sz="4" w:space="0" w:color="auto"/>
              <w:bottom w:val="single" w:sz="4" w:space="0" w:color="auto"/>
            </w:tcBorders>
            <w:shd w:val="clear" w:color="auto" w:fill="FFFF00"/>
          </w:tcPr>
          <w:p w14:paraId="545255A9" w14:textId="77777777" w:rsidR="00316896" w:rsidRPr="00D95972" w:rsidRDefault="00316896" w:rsidP="00316896">
            <w:pPr>
              <w:rPr>
                <w:rFonts w:cs="Arial"/>
              </w:rPr>
            </w:pPr>
            <w:r>
              <w:rPr>
                <w:rFonts w:cs="Arial"/>
              </w:rPr>
              <w:t>Correction in PLMN access reference configuration</w:t>
            </w:r>
          </w:p>
        </w:tc>
        <w:tc>
          <w:tcPr>
            <w:tcW w:w="1767" w:type="dxa"/>
            <w:tcBorders>
              <w:top w:val="single" w:sz="4" w:space="0" w:color="auto"/>
              <w:bottom w:val="single" w:sz="4" w:space="0" w:color="auto"/>
            </w:tcBorders>
            <w:shd w:val="clear" w:color="auto" w:fill="FFFF00"/>
          </w:tcPr>
          <w:p w14:paraId="75AD09E2"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612CF9" w14:textId="77777777" w:rsidR="00316896" w:rsidRPr="00D95972" w:rsidRDefault="00316896" w:rsidP="00316896">
            <w:pPr>
              <w:rPr>
                <w:rFonts w:cs="Arial"/>
              </w:rPr>
            </w:pPr>
            <w:r>
              <w:rPr>
                <w:rFonts w:cs="Arial"/>
              </w:rPr>
              <w:t xml:space="preserve">CR 0007 </w:t>
            </w:r>
            <w:r>
              <w:rPr>
                <w:rFonts w:cs="Arial"/>
              </w:rPr>
              <w:lastRenderedPageBreak/>
              <w:t>24.002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70853" w14:textId="77777777" w:rsidR="00316896" w:rsidRPr="00D95972" w:rsidRDefault="00316896" w:rsidP="00316896">
            <w:pPr>
              <w:rPr>
                <w:rFonts w:eastAsia="Batang" w:cs="Arial"/>
                <w:lang w:eastAsia="ko-KR"/>
              </w:rPr>
            </w:pPr>
          </w:p>
        </w:tc>
      </w:tr>
      <w:tr w:rsidR="00316896" w:rsidRPr="00D95972" w14:paraId="4C2DA99F" w14:textId="77777777" w:rsidTr="0066218A">
        <w:tc>
          <w:tcPr>
            <w:tcW w:w="976" w:type="dxa"/>
            <w:tcBorders>
              <w:top w:val="nil"/>
              <w:left w:val="thinThickThinSmallGap" w:sz="24" w:space="0" w:color="auto"/>
              <w:bottom w:val="nil"/>
            </w:tcBorders>
            <w:shd w:val="clear" w:color="auto" w:fill="auto"/>
          </w:tcPr>
          <w:p w14:paraId="5866464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6A309F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7C2A326" w14:textId="77777777" w:rsidR="00316896" w:rsidRPr="00D95972" w:rsidRDefault="000832D9" w:rsidP="00316896">
            <w:pPr>
              <w:overflowPunct/>
              <w:autoSpaceDE/>
              <w:autoSpaceDN/>
              <w:adjustRightInd/>
              <w:textAlignment w:val="auto"/>
              <w:rPr>
                <w:rFonts w:cs="Arial"/>
                <w:lang w:val="en-US"/>
              </w:rPr>
            </w:pPr>
            <w:hyperlink r:id="rId546" w:history="1">
              <w:r w:rsidR="00316896">
                <w:rPr>
                  <w:rStyle w:val="Hyperlink"/>
                </w:rPr>
                <w:t>C1-206163</w:t>
              </w:r>
            </w:hyperlink>
          </w:p>
        </w:tc>
        <w:tc>
          <w:tcPr>
            <w:tcW w:w="4191" w:type="dxa"/>
            <w:gridSpan w:val="3"/>
            <w:tcBorders>
              <w:top w:val="single" w:sz="4" w:space="0" w:color="auto"/>
              <w:bottom w:val="single" w:sz="4" w:space="0" w:color="auto"/>
            </w:tcBorders>
            <w:shd w:val="clear" w:color="auto" w:fill="FFFF00"/>
          </w:tcPr>
          <w:p w14:paraId="20F9AECA" w14:textId="77777777" w:rsidR="00316896" w:rsidRPr="00D95972" w:rsidRDefault="00316896" w:rsidP="00316896">
            <w:pPr>
              <w:rPr>
                <w:rFonts w:cs="Arial"/>
              </w:rPr>
            </w:pPr>
            <w:r>
              <w:rPr>
                <w:rFonts w:cs="Arial"/>
              </w:rPr>
              <w:t>Correction in the restricted local operator services</w:t>
            </w:r>
          </w:p>
        </w:tc>
        <w:tc>
          <w:tcPr>
            <w:tcW w:w="1767" w:type="dxa"/>
            <w:tcBorders>
              <w:top w:val="single" w:sz="4" w:space="0" w:color="auto"/>
              <w:bottom w:val="single" w:sz="4" w:space="0" w:color="auto"/>
            </w:tcBorders>
            <w:shd w:val="clear" w:color="auto" w:fill="FFFF00"/>
          </w:tcPr>
          <w:p w14:paraId="25B347E3"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D99466" w14:textId="77777777" w:rsidR="00316896" w:rsidRPr="00D95972" w:rsidRDefault="00316896" w:rsidP="00316896">
            <w:pPr>
              <w:rPr>
                <w:rFonts w:cs="Arial"/>
              </w:rPr>
            </w:pPr>
            <w:r>
              <w:rPr>
                <w:rFonts w:cs="Arial"/>
              </w:rPr>
              <w:t>CR 3456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EEB17" w14:textId="77777777" w:rsidR="00316896" w:rsidRPr="00D95972" w:rsidRDefault="00316896" w:rsidP="00316896">
            <w:pPr>
              <w:rPr>
                <w:rFonts w:eastAsia="Batang" w:cs="Arial"/>
                <w:lang w:eastAsia="ko-KR"/>
              </w:rPr>
            </w:pPr>
          </w:p>
        </w:tc>
      </w:tr>
      <w:tr w:rsidR="00316896" w:rsidRPr="00D95972" w14:paraId="71F8C51D" w14:textId="77777777" w:rsidTr="00E157D4">
        <w:tc>
          <w:tcPr>
            <w:tcW w:w="976" w:type="dxa"/>
            <w:tcBorders>
              <w:top w:val="nil"/>
              <w:left w:val="thinThickThinSmallGap" w:sz="24" w:space="0" w:color="auto"/>
              <w:bottom w:val="nil"/>
            </w:tcBorders>
            <w:shd w:val="clear" w:color="auto" w:fill="auto"/>
          </w:tcPr>
          <w:p w14:paraId="0ED1118E"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59B316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DC40F52" w14:textId="77777777" w:rsidR="00316896" w:rsidRPr="00D95972" w:rsidRDefault="000832D9" w:rsidP="00316896">
            <w:pPr>
              <w:overflowPunct/>
              <w:autoSpaceDE/>
              <w:autoSpaceDN/>
              <w:adjustRightInd/>
              <w:textAlignment w:val="auto"/>
              <w:rPr>
                <w:rFonts w:cs="Arial"/>
                <w:lang w:val="en-US"/>
              </w:rPr>
            </w:pPr>
            <w:hyperlink r:id="rId547" w:history="1">
              <w:r w:rsidR="00316896">
                <w:rPr>
                  <w:rStyle w:val="Hyperlink"/>
                </w:rPr>
                <w:t>C1-206164</w:t>
              </w:r>
            </w:hyperlink>
          </w:p>
        </w:tc>
        <w:tc>
          <w:tcPr>
            <w:tcW w:w="4191" w:type="dxa"/>
            <w:gridSpan w:val="3"/>
            <w:tcBorders>
              <w:top w:val="single" w:sz="4" w:space="0" w:color="auto"/>
              <w:bottom w:val="single" w:sz="4" w:space="0" w:color="auto"/>
            </w:tcBorders>
            <w:shd w:val="clear" w:color="auto" w:fill="FFFF00"/>
          </w:tcPr>
          <w:p w14:paraId="558C85C5" w14:textId="77777777" w:rsidR="00316896" w:rsidRPr="00D95972" w:rsidRDefault="00316896" w:rsidP="00316896">
            <w:pPr>
              <w:rPr>
                <w:rFonts w:cs="Arial"/>
              </w:rPr>
            </w:pPr>
            <w:r>
              <w:rPr>
                <w:rFonts w:cs="Arial"/>
              </w:rPr>
              <w:t>Message Waiting Data for SMSF</w:t>
            </w:r>
          </w:p>
        </w:tc>
        <w:tc>
          <w:tcPr>
            <w:tcW w:w="1767" w:type="dxa"/>
            <w:tcBorders>
              <w:top w:val="single" w:sz="4" w:space="0" w:color="auto"/>
              <w:bottom w:val="single" w:sz="4" w:space="0" w:color="auto"/>
            </w:tcBorders>
            <w:shd w:val="clear" w:color="auto" w:fill="FFFF00"/>
          </w:tcPr>
          <w:p w14:paraId="0AF4AD43"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A79CE2" w14:textId="77777777" w:rsidR="00316896" w:rsidRPr="00D95972" w:rsidRDefault="00316896" w:rsidP="00316896">
            <w:pPr>
              <w:rPr>
                <w:rFonts w:cs="Arial"/>
              </w:rPr>
            </w:pPr>
            <w:r>
              <w:rPr>
                <w:rFonts w:cs="Arial"/>
              </w:rPr>
              <w:t>CR 0156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A7720" w14:textId="77777777" w:rsidR="00316896" w:rsidRPr="00D95972" w:rsidRDefault="00316896" w:rsidP="00316896">
            <w:pPr>
              <w:rPr>
                <w:rFonts w:eastAsia="Batang" w:cs="Arial"/>
                <w:lang w:eastAsia="ko-KR"/>
              </w:rPr>
            </w:pPr>
            <w:r>
              <w:rPr>
                <w:rFonts w:eastAsia="Batang" w:cs="Arial"/>
                <w:lang w:eastAsia="ko-KR"/>
              </w:rPr>
              <w:t>Revision of C1-205507</w:t>
            </w:r>
          </w:p>
        </w:tc>
      </w:tr>
      <w:tr w:rsidR="00316896" w:rsidRPr="00D95972" w14:paraId="125AB61F" w14:textId="77777777" w:rsidTr="00E157D4">
        <w:tc>
          <w:tcPr>
            <w:tcW w:w="976" w:type="dxa"/>
            <w:tcBorders>
              <w:top w:val="nil"/>
              <w:left w:val="thinThickThinSmallGap" w:sz="24" w:space="0" w:color="auto"/>
              <w:bottom w:val="nil"/>
            </w:tcBorders>
            <w:shd w:val="clear" w:color="auto" w:fill="auto"/>
          </w:tcPr>
          <w:p w14:paraId="6FAED61B"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158AB4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1B01BDC" w14:textId="77777777" w:rsidR="00316896" w:rsidRPr="00D95972" w:rsidRDefault="000832D9" w:rsidP="00316896">
            <w:pPr>
              <w:overflowPunct/>
              <w:autoSpaceDE/>
              <w:autoSpaceDN/>
              <w:adjustRightInd/>
              <w:textAlignment w:val="auto"/>
              <w:rPr>
                <w:rFonts w:cs="Arial"/>
                <w:lang w:val="en-US"/>
              </w:rPr>
            </w:pPr>
            <w:hyperlink r:id="rId548" w:history="1">
              <w:r w:rsidR="00316896">
                <w:rPr>
                  <w:rStyle w:val="Hyperlink"/>
                </w:rPr>
                <w:t>C1-206227</w:t>
              </w:r>
            </w:hyperlink>
          </w:p>
        </w:tc>
        <w:tc>
          <w:tcPr>
            <w:tcW w:w="4191" w:type="dxa"/>
            <w:gridSpan w:val="3"/>
            <w:tcBorders>
              <w:top w:val="single" w:sz="4" w:space="0" w:color="auto"/>
              <w:bottom w:val="single" w:sz="4" w:space="0" w:color="auto"/>
            </w:tcBorders>
            <w:shd w:val="clear" w:color="auto" w:fill="FFFF00"/>
          </w:tcPr>
          <w:p w14:paraId="3C29A8EE" w14:textId="77777777" w:rsidR="00316896" w:rsidRPr="00D95972" w:rsidRDefault="00316896" w:rsidP="00316896">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FFFF00"/>
          </w:tcPr>
          <w:p w14:paraId="25427C6B"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2ABD311" w14:textId="77777777" w:rsidR="00316896" w:rsidRPr="00D95972" w:rsidRDefault="00316896" w:rsidP="00316896">
            <w:pPr>
              <w:rPr>
                <w:rFonts w:cs="Arial"/>
              </w:rPr>
            </w:pPr>
            <w:r>
              <w:rPr>
                <w:rFonts w:cs="Arial"/>
              </w:rPr>
              <w:t>CR 3460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CDD83" w14:textId="77777777" w:rsidR="00316896" w:rsidRPr="00D95972" w:rsidRDefault="00316896" w:rsidP="00316896">
            <w:pPr>
              <w:rPr>
                <w:rFonts w:eastAsia="Batang" w:cs="Arial"/>
                <w:lang w:eastAsia="ko-KR"/>
              </w:rPr>
            </w:pPr>
          </w:p>
        </w:tc>
      </w:tr>
      <w:tr w:rsidR="00316896" w:rsidRPr="00D95972" w14:paraId="594F56A3" w14:textId="77777777" w:rsidTr="00E157D4">
        <w:tc>
          <w:tcPr>
            <w:tcW w:w="976" w:type="dxa"/>
            <w:tcBorders>
              <w:top w:val="nil"/>
              <w:left w:val="thinThickThinSmallGap" w:sz="24" w:space="0" w:color="auto"/>
              <w:bottom w:val="nil"/>
            </w:tcBorders>
            <w:shd w:val="clear" w:color="auto" w:fill="auto"/>
          </w:tcPr>
          <w:p w14:paraId="3D09915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319746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2942773" w14:textId="77777777" w:rsidR="00316896" w:rsidRPr="00D95972" w:rsidRDefault="000832D9" w:rsidP="00316896">
            <w:pPr>
              <w:overflowPunct/>
              <w:autoSpaceDE/>
              <w:autoSpaceDN/>
              <w:adjustRightInd/>
              <w:textAlignment w:val="auto"/>
              <w:rPr>
                <w:rFonts w:cs="Arial"/>
                <w:lang w:val="en-US"/>
              </w:rPr>
            </w:pPr>
            <w:hyperlink r:id="rId549" w:history="1">
              <w:r w:rsidR="00316896">
                <w:rPr>
                  <w:rStyle w:val="Hyperlink"/>
                </w:rPr>
                <w:t>C1-206207</w:t>
              </w:r>
            </w:hyperlink>
          </w:p>
        </w:tc>
        <w:tc>
          <w:tcPr>
            <w:tcW w:w="4191" w:type="dxa"/>
            <w:gridSpan w:val="3"/>
            <w:tcBorders>
              <w:top w:val="single" w:sz="4" w:space="0" w:color="auto"/>
              <w:bottom w:val="single" w:sz="4" w:space="0" w:color="auto"/>
            </w:tcBorders>
            <w:shd w:val="clear" w:color="auto" w:fill="FFFF00"/>
          </w:tcPr>
          <w:p w14:paraId="38BA6D46" w14:textId="77777777" w:rsidR="00316896" w:rsidRPr="00D95972" w:rsidRDefault="00316896" w:rsidP="00316896">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FFFF00"/>
          </w:tcPr>
          <w:p w14:paraId="62FEF211" w14:textId="77777777" w:rsidR="00316896" w:rsidRPr="00D95972" w:rsidRDefault="00316896" w:rsidP="00316896">
            <w:pPr>
              <w:rPr>
                <w:rFonts w:cs="Arial"/>
              </w:rPr>
            </w:pPr>
            <w:r>
              <w:rPr>
                <w:rFonts w:cs="Arial"/>
              </w:rPr>
              <w:t xml:space="preserve">Intel, </w:t>
            </w:r>
            <w:proofErr w:type="spellStart"/>
            <w:r>
              <w:rPr>
                <w:rFonts w:cs="Arial"/>
              </w:rPr>
              <w:t>Convida</w:t>
            </w:r>
            <w:proofErr w:type="spellEnd"/>
            <w:r>
              <w:rPr>
                <w:rFonts w:cs="Arial"/>
              </w:rPr>
              <w:t xml:space="preserve"> Wireless LLC / Vivek</w:t>
            </w:r>
          </w:p>
        </w:tc>
        <w:tc>
          <w:tcPr>
            <w:tcW w:w="826" w:type="dxa"/>
            <w:tcBorders>
              <w:top w:val="single" w:sz="4" w:space="0" w:color="auto"/>
              <w:bottom w:val="single" w:sz="4" w:space="0" w:color="auto"/>
            </w:tcBorders>
            <w:shd w:val="clear" w:color="auto" w:fill="FFFF00"/>
          </w:tcPr>
          <w:p w14:paraId="699955A2" w14:textId="77777777" w:rsidR="00316896" w:rsidRPr="00D95972" w:rsidRDefault="00316896" w:rsidP="00316896">
            <w:pPr>
              <w:rPr>
                <w:rFonts w:cs="Arial"/>
              </w:rPr>
            </w:pPr>
            <w:r>
              <w:rPr>
                <w:rFonts w:cs="Arial"/>
              </w:rPr>
              <w:t>CR 0024 24.250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7116D" w14:textId="77777777" w:rsidR="00316896" w:rsidRDefault="00316896" w:rsidP="00316896">
            <w:pPr>
              <w:rPr>
                <w:rFonts w:eastAsia="Batang" w:cs="Arial"/>
                <w:lang w:eastAsia="ko-KR"/>
              </w:rPr>
            </w:pPr>
            <w:r>
              <w:rPr>
                <w:rFonts w:eastAsia="Batang" w:cs="Arial"/>
                <w:lang w:eastAsia="ko-KR"/>
              </w:rPr>
              <w:t>Shifted from 17.3.12</w:t>
            </w:r>
          </w:p>
          <w:p w14:paraId="04E459D1" w14:textId="77777777" w:rsidR="00316896" w:rsidRDefault="00316896" w:rsidP="00316896">
            <w:pPr>
              <w:rPr>
                <w:rFonts w:eastAsia="Batang" w:cs="Arial"/>
                <w:lang w:eastAsia="ko-KR"/>
              </w:rPr>
            </w:pPr>
          </w:p>
          <w:p w14:paraId="47566AE3" w14:textId="77777777" w:rsidR="00316896" w:rsidRPr="00D95972" w:rsidRDefault="00316896" w:rsidP="00316896">
            <w:pPr>
              <w:rPr>
                <w:rFonts w:eastAsia="Batang" w:cs="Arial"/>
                <w:lang w:eastAsia="ko-KR"/>
              </w:rPr>
            </w:pPr>
            <w:r>
              <w:rPr>
                <w:rFonts w:eastAsia="Batang" w:cs="Arial"/>
                <w:lang w:eastAsia="ko-KR"/>
              </w:rPr>
              <w:t>Revision of C1-204912</w:t>
            </w:r>
          </w:p>
        </w:tc>
      </w:tr>
      <w:tr w:rsidR="00316896" w:rsidRPr="00D95972" w14:paraId="3F1EF9F7" w14:textId="77777777" w:rsidTr="00854CAA">
        <w:tc>
          <w:tcPr>
            <w:tcW w:w="976" w:type="dxa"/>
            <w:tcBorders>
              <w:top w:val="nil"/>
              <w:left w:val="thinThickThinSmallGap" w:sz="24" w:space="0" w:color="auto"/>
              <w:bottom w:val="nil"/>
            </w:tcBorders>
            <w:shd w:val="clear" w:color="auto" w:fill="auto"/>
          </w:tcPr>
          <w:p w14:paraId="53BB92B1"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DF7643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6CCA2F7" w14:textId="77777777" w:rsidR="00316896" w:rsidRPr="00D95972" w:rsidRDefault="000832D9" w:rsidP="00316896">
            <w:pPr>
              <w:overflowPunct/>
              <w:autoSpaceDE/>
              <w:autoSpaceDN/>
              <w:adjustRightInd/>
              <w:textAlignment w:val="auto"/>
              <w:rPr>
                <w:rFonts w:cs="Arial"/>
                <w:lang w:val="en-US"/>
              </w:rPr>
            </w:pPr>
            <w:hyperlink r:id="rId550" w:history="1">
              <w:r w:rsidR="00316896">
                <w:rPr>
                  <w:rStyle w:val="Hyperlink"/>
                </w:rPr>
                <w:t>C1-206359</w:t>
              </w:r>
            </w:hyperlink>
          </w:p>
        </w:tc>
        <w:tc>
          <w:tcPr>
            <w:tcW w:w="4191" w:type="dxa"/>
            <w:gridSpan w:val="3"/>
            <w:tcBorders>
              <w:top w:val="single" w:sz="4" w:space="0" w:color="auto"/>
              <w:bottom w:val="single" w:sz="4" w:space="0" w:color="auto"/>
            </w:tcBorders>
            <w:shd w:val="clear" w:color="auto" w:fill="FFFF00"/>
          </w:tcPr>
          <w:p w14:paraId="2394C9C7" w14:textId="77777777" w:rsidR="00316896" w:rsidRPr="00D95972" w:rsidRDefault="00316896" w:rsidP="00316896">
            <w:pPr>
              <w:rPr>
                <w:rFonts w:cs="Arial"/>
              </w:rPr>
            </w:pPr>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FFFF00"/>
          </w:tcPr>
          <w:p w14:paraId="1E0DAE70"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E9BBAF" w14:textId="77777777" w:rsidR="00316896" w:rsidRPr="00D95972" w:rsidRDefault="00316896" w:rsidP="00316896">
            <w:pPr>
              <w:rPr>
                <w:rFonts w:cs="Arial"/>
              </w:rPr>
            </w:pPr>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1D681" w14:textId="77777777" w:rsidR="00316896" w:rsidRPr="00D95972" w:rsidRDefault="00316896" w:rsidP="00316896">
            <w:pPr>
              <w:rPr>
                <w:rFonts w:eastAsia="Batang" w:cs="Arial"/>
                <w:lang w:eastAsia="ko-KR"/>
              </w:rPr>
            </w:pPr>
          </w:p>
        </w:tc>
      </w:tr>
      <w:tr w:rsidR="00316896" w:rsidRPr="00D95972" w14:paraId="154ACDE3" w14:textId="77777777" w:rsidTr="00557B0B">
        <w:tc>
          <w:tcPr>
            <w:tcW w:w="976" w:type="dxa"/>
            <w:tcBorders>
              <w:top w:val="nil"/>
              <w:left w:val="thinThickThinSmallGap" w:sz="24" w:space="0" w:color="auto"/>
              <w:bottom w:val="nil"/>
            </w:tcBorders>
            <w:shd w:val="clear" w:color="auto" w:fill="auto"/>
          </w:tcPr>
          <w:p w14:paraId="2268502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6D880D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AD3EF02" w14:textId="77777777" w:rsidR="00316896" w:rsidRPr="00D95972" w:rsidRDefault="000832D9" w:rsidP="00316896">
            <w:pPr>
              <w:overflowPunct/>
              <w:autoSpaceDE/>
              <w:autoSpaceDN/>
              <w:adjustRightInd/>
              <w:textAlignment w:val="auto"/>
              <w:rPr>
                <w:rFonts w:cs="Arial"/>
                <w:lang w:val="en-US"/>
              </w:rPr>
            </w:pPr>
            <w:hyperlink r:id="rId551" w:history="1">
              <w:r w:rsidR="00316896">
                <w:rPr>
                  <w:rStyle w:val="Hyperlink"/>
                </w:rPr>
                <w:t>C1-206432</w:t>
              </w:r>
            </w:hyperlink>
          </w:p>
        </w:tc>
        <w:tc>
          <w:tcPr>
            <w:tcW w:w="4191" w:type="dxa"/>
            <w:gridSpan w:val="3"/>
            <w:tcBorders>
              <w:top w:val="single" w:sz="4" w:space="0" w:color="auto"/>
              <w:bottom w:val="single" w:sz="4" w:space="0" w:color="auto"/>
            </w:tcBorders>
            <w:shd w:val="clear" w:color="auto" w:fill="FFFF00"/>
          </w:tcPr>
          <w:p w14:paraId="7F84E1F6" w14:textId="77777777" w:rsidR="00316896" w:rsidRPr="00D95972" w:rsidRDefault="00316896" w:rsidP="00316896">
            <w:pPr>
              <w:rPr>
                <w:rFonts w:cs="Arial"/>
              </w:rPr>
            </w:pPr>
            <w:r>
              <w:rPr>
                <w:rFonts w:cs="Arial"/>
              </w:rPr>
              <w:t>Notification to upper layer upper layer for MMTEL video call when T3346 or T3325 running</w:t>
            </w:r>
          </w:p>
        </w:tc>
        <w:tc>
          <w:tcPr>
            <w:tcW w:w="1767" w:type="dxa"/>
            <w:tcBorders>
              <w:top w:val="single" w:sz="4" w:space="0" w:color="auto"/>
              <w:bottom w:val="single" w:sz="4" w:space="0" w:color="auto"/>
            </w:tcBorders>
            <w:shd w:val="clear" w:color="auto" w:fill="FFFF00"/>
          </w:tcPr>
          <w:p w14:paraId="27DD8A16" w14:textId="77777777" w:rsidR="00316896" w:rsidRPr="00D95972"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907413C" w14:textId="77777777" w:rsidR="00316896" w:rsidRPr="00D95972" w:rsidRDefault="00316896" w:rsidP="00316896">
            <w:pPr>
              <w:rPr>
                <w:rFonts w:cs="Arial"/>
              </w:rPr>
            </w:pPr>
            <w:r>
              <w:rPr>
                <w:rFonts w:cs="Arial"/>
              </w:rPr>
              <w:t>CR 3463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E936F" w14:textId="77777777" w:rsidR="00316896" w:rsidRPr="00D95972" w:rsidRDefault="00316896" w:rsidP="00316896">
            <w:pPr>
              <w:rPr>
                <w:rFonts w:eastAsia="Batang" w:cs="Arial"/>
                <w:lang w:eastAsia="ko-KR"/>
              </w:rPr>
            </w:pPr>
          </w:p>
        </w:tc>
      </w:tr>
      <w:tr w:rsidR="00316896" w:rsidRPr="00D95972" w14:paraId="3A1C1952" w14:textId="77777777" w:rsidTr="00557B0B">
        <w:tc>
          <w:tcPr>
            <w:tcW w:w="976" w:type="dxa"/>
            <w:tcBorders>
              <w:top w:val="nil"/>
              <w:left w:val="thinThickThinSmallGap" w:sz="24" w:space="0" w:color="auto"/>
              <w:bottom w:val="nil"/>
            </w:tcBorders>
            <w:shd w:val="clear" w:color="auto" w:fill="auto"/>
          </w:tcPr>
          <w:p w14:paraId="71C938A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F8F71E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D1181E9" w14:textId="77777777" w:rsidR="00316896" w:rsidRPr="00D95972" w:rsidRDefault="000832D9" w:rsidP="00316896">
            <w:pPr>
              <w:overflowPunct/>
              <w:autoSpaceDE/>
              <w:autoSpaceDN/>
              <w:adjustRightInd/>
              <w:textAlignment w:val="auto"/>
              <w:rPr>
                <w:rFonts w:cs="Arial"/>
                <w:lang w:val="en-US"/>
              </w:rPr>
            </w:pPr>
            <w:hyperlink r:id="rId552" w:history="1">
              <w:r w:rsidR="00316896">
                <w:rPr>
                  <w:rStyle w:val="Hyperlink"/>
                </w:rPr>
                <w:t>C1-206194</w:t>
              </w:r>
            </w:hyperlink>
          </w:p>
        </w:tc>
        <w:tc>
          <w:tcPr>
            <w:tcW w:w="4191" w:type="dxa"/>
            <w:gridSpan w:val="3"/>
            <w:tcBorders>
              <w:top w:val="single" w:sz="4" w:space="0" w:color="auto"/>
              <w:bottom w:val="single" w:sz="4" w:space="0" w:color="auto"/>
            </w:tcBorders>
            <w:shd w:val="clear" w:color="auto" w:fill="FFFF00"/>
          </w:tcPr>
          <w:p w14:paraId="33B19D10" w14:textId="77777777" w:rsidR="00316896" w:rsidRPr="00D95972" w:rsidRDefault="00316896" w:rsidP="00316896">
            <w:pPr>
              <w:rPr>
                <w:rFonts w:cs="Arial"/>
              </w:rPr>
            </w:pPr>
            <w:r>
              <w:rPr>
                <w:rFonts w:cs="Arial"/>
              </w:rPr>
              <w:t>Adding handling of the UE configuration parameter “</w:t>
            </w:r>
            <w:proofErr w:type="spellStart"/>
            <w:r>
              <w:rPr>
                <w:rFonts w:cs="Arial"/>
              </w:rPr>
              <w:t>Access_Point_Name_Parameter_Reading_Rule</w:t>
            </w:r>
            <w:proofErr w:type="spellEnd"/>
            <w:r>
              <w:rPr>
                <w:rFonts w:cs="Arial"/>
              </w:rPr>
              <w:t>“ for the UE to read the APN name parameter from correct input source</w:t>
            </w:r>
          </w:p>
        </w:tc>
        <w:tc>
          <w:tcPr>
            <w:tcW w:w="1767" w:type="dxa"/>
            <w:tcBorders>
              <w:top w:val="single" w:sz="4" w:space="0" w:color="auto"/>
              <w:bottom w:val="single" w:sz="4" w:space="0" w:color="auto"/>
            </w:tcBorders>
            <w:shd w:val="clear" w:color="auto" w:fill="FFFF00"/>
          </w:tcPr>
          <w:p w14:paraId="3FE34B59" w14:textId="77777777" w:rsidR="00316896" w:rsidRPr="00D95972" w:rsidRDefault="00316896" w:rsidP="00316896">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14:paraId="0DCE7BB0" w14:textId="77777777" w:rsidR="00316896" w:rsidRPr="00D95972" w:rsidRDefault="00316896" w:rsidP="00316896">
            <w:pPr>
              <w:rPr>
                <w:rFonts w:cs="Arial"/>
              </w:rPr>
            </w:pPr>
            <w:r>
              <w:rPr>
                <w:rFonts w:cs="Arial"/>
              </w:rPr>
              <w:t>CR 3459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BC70F" w14:textId="77777777" w:rsidR="00316896" w:rsidRDefault="00316896" w:rsidP="00316896">
            <w:pPr>
              <w:rPr>
                <w:rFonts w:eastAsia="Batang" w:cs="Arial"/>
                <w:lang w:eastAsia="ko-KR"/>
              </w:rPr>
            </w:pPr>
            <w:r>
              <w:rPr>
                <w:rFonts w:eastAsia="Batang" w:cs="Arial"/>
                <w:lang w:eastAsia="ko-KR"/>
              </w:rPr>
              <w:t>Shifted from 17.3.1</w:t>
            </w:r>
          </w:p>
          <w:p w14:paraId="52C06629" w14:textId="77777777" w:rsidR="00316896" w:rsidRPr="00D95972" w:rsidRDefault="00316896" w:rsidP="00316896">
            <w:pPr>
              <w:rPr>
                <w:rFonts w:eastAsia="Batang" w:cs="Arial"/>
                <w:lang w:eastAsia="ko-KR"/>
              </w:rPr>
            </w:pPr>
            <w:r>
              <w:rPr>
                <w:rFonts w:eastAsia="Batang" w:cs="Arial"/>
                <w:lang w:eastAsia="ko-KR"/>
              </w:rPr>
              <w:t>24.301 is not included in IMSProtoc17, suggest to use TEI17</w:t>
            </w:r>
          </w:p>
        </w:tc>
      </w:tr>
      <w:tr w:rsidR="00316896" w:rsidRPr="00D95972" w14:paraId="52C034B1" w14:textId="77777777" w:rsidTr="00976D40">
        <w:tc>
          <w:tcPr>
            <w:tcW w:w="976" w:type="dxa"/>
            <w:tcBorders>
              <w:top w:val="nil"/>
              <w:left w:val="thinThickThinSmallGap" w:sz="24" w:space="0" w:color="auto"/>
              <w:bottom w:val="nil"/>
            </w:tcBorders>
            <w:shd w:val="clear" w:color="auto" w:fill="auto"/>
          </w:tcPr>
          <w:p w14:paraId="6304443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5BAD61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BB4FD56"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67AE2C"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2991B756"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633208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74B7EA" w14:textId="77777777" w:rsidR="00316896" w:rsidRPr="00D95972" w:rsidRDefault="00316896" w:rsidP="00316896">
            <w:pPr>
              <w:rPr>
                <w:rFonts w:eastAsia="Batang" w:cs="Arial"/>
                <w:lang w:eastAsia="ko-KR"/>
              </w:rPr>
            </w:pPr>
          </w:p>
        </w:tc>
      </w:tr>
      <w:tr w:rsidR="00316896" w:rsidRPr="00D95972" w14:paraId="342DA583" w14:textId="77777777" w:rsidTr="00637AF3">
        <w:tc>
          <w:tcPr>
            <w:tcW w:w="976" w:type="dxa"/>
            <w:tcBorders>
              <w:top w:val="nil"/>
              <w:left w:val="thinThickThinSmallGap" w:sz="24" w:space="0" w:color="auto"/>
              <w:bottom w:val="nil"/>
            </w:tcBorders>
            <w:shd w:val="clear" w:color="auto" w:fill="auto"/>
          </w:tcPr>
          <w:p w14:paraId="32B25C5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F8D77F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140B41E"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4ADE4E"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53F3679"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5197527"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B05806" w14:textId="77777777" w:rsidR="00316896" w:rsidRPr="00D95972" w:rsidRDefault="00316896" w:rsidP="00316896">
            <w:pPr>
              <w:rPr>
                <w:rFonts w:eastAsia="Batang" w:cs="Arial"/>
                <w:lang w:eastAsia="ko-KR"/>
              </w:rPr>
            </w:pPr>
          </w:p>
        </w:tc>
      </w:tr>
      <w:tr w:rsidR="00316896" w:rsidRPr="00D95972" w14:paraId="652AFF81" w14:textId="77777777" w:rsidTr="00637AF3">
        <w:tc>
          <w:tcPr>
            <w:tcW w:w="976" w:type="dxa"/>
            <w:tcBorders>
              <w:top w:val="nil"/>
              <w:left w:val="thinThickThinSmallGap" w:sz="24" w:space="0" w:color="auto"/>
              <w:bottom w:val="nil"/>
            </w:tcBorders>
            <w:shd w:val="clear" w:color="auto" w:fill="auto"/>
          </w:tcPr>
          <w:p w14:paraId="5633696E" w14:textId="77777777" w:rsidR="00316896" w:rsidRPr="00D95972" w:rsidRDefault="00316896" w:rsidP="00316896">
            <w:pPr>
              <w:rPr>
                <w:rFonts w:cs="Arial"/>
              </w:rPr>
            </w:pPr>
            <w:bookmarkStart w:id="31" w:name="_Hlk48634943"/>
          </w:p>
        </w:tc>
        <w:tc>
          <w:tcPr>
            <w:tcW w:w="1317" w:type="dxa"/>
            <w:gridSpan w:val="2"/>
            <w:tcBorders>
              <w:top w:val="nil"/>
              <w:bottom w:val="nil"/>
            </w:tcBorders>
            <w:shd w:val="clear" w:color="auto" w:fill="auto"/>
          </w:tcPr>
          <w:p w14:paraId="0D608EC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4C53599D"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A1C1A4"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C8E6FBE"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F61AA95"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9F8D0" w14:textId="77777777" w:rsidR="00316896" w:rsidRPr="00A95575" w:rsidRDefault="00316896" w:rsidP="00316896">
            <w:pPr>
              <w:rPr>
                <w:rFonts w:eastAsia="Batang" w:cs="Arial"/>
                <w:lang w:eastAsia="ko-KR"/>
              </w:rPr>
            </w:pPr>
          </w:p>
        </w:tc>
      </w:tr>
      <w:bookmarkEnd w:id="31"/>
      <w:tr w:rsidR="00316896" w:rsidRPr="00D95972" w14:paraId="2801C09C" w14:textId="77777777" w:rsidTr="00976D40">
        <w:tc>
          <w:tcPr>
            <w:tcW w:w="976" w:type="dxa"/>
            <w:tcBorders>
              <w:top w:val="nil"/>
              <w:left w:val="thinThickThinSmallGap" w:sz="24" w:space="0" w:color="auto"/>
              <w:bottom w:val="nil"/>
            </w:tcBorders>
            <w:shd w:val="clear" w:color="auto" w:fill="auto"/>
          </w:tcPr>
          <w:p w14:paraId="3D98DDB1"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C7DA35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AF145B5"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0C148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B7D89B0"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A1819A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9DDBB0" w14:textId="77777777" w:rsidR="00316896" w:rsidRPr="00D95972" w:rsidRDefault="00316896" w:rsidP="00316896">
            <w:pPr>
              <w:rPr>
                <w:rFonts w:eastAsia="Batang" w:cs="Arial"/>
                <w:lang w:eastAsia="ko-KR"/>
              </w:rPr>
            </w:pPr>
          </w:p>
        </w:tc>
      </w:tr>
      <w:tr w:rsidR="00316896" w:rsidRPr="00D95972" w14:paraId="25CBBA06" w14:textId="77777777" w:rsidTr="00976D40">
        <w:tc>
          <w:tcPr>
            <w:tcW w:w="976" w:type="dxa"/>
            <w:tcBorders>
              <w:top w:val="nil"/>
              <w:left w:val="thinThickThinSmallGap" w:sz="24" w:space="0" w:color="auto"/>
              <w:bottom w:val="single" w:sz="4" w:space="0" w:color="auto"/>
            </w:tcBorders>
            <w:shd w:val="clear" w:color="auto" w:fill="auto"/>
          </w:tcPr>
          <w:p w14:paraId="6646FA0F" w14:textId="77777777" w:rsidR="00316896" w:rsidRPr="00D95972" w:rsidRDefault="00316896" w:rsidP="00316896">
            <w:pPr>
              <w:rPr>
                <w:rFonts w:cs="Arial"/>
              </w:rPr>
            </w:pPr>
          </w:p>
        </w:tc>
        <w:tc>
          <w:tcPr>
            <w:tcW w:w="1317" w:type="dxa"/>
            <w:gridSpan w:val="2"/>
            <w:tcBorders>
              <w:top w:val="nil"/>
              <w:bottom w:val="single" w:sz="4" w:space="0" w:color="auto"/>
            </w:tcBorders>
            <w:shd w:val="clear" w:color="auto" w:fill="auto"/>
          </w:tcPr>
          <w:p w14:paraId="4BF4060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B987962"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7596F1"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12C7C95"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2B44297"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6B41E4" w14:textId="77777777" w:rsidR="00316896" w:rsidRPr="00D95972" w:rsidRDefault="00316896" w:rsidP="00316896">
            <w:pPr>
              <w:rPr>
                <w:rFonts w:eastAsia="Batang" w:cs="Arial"/>
                <w:lang w:eastAsia="ko-KR"/>
              </w:rPr>
            </w:pPr>
          </w:p>
        </w:tc>
      </w:tr>
      <w:tr w:rsidR="00316896" w:rsidRPr="00D95972" w14:paraId="26EC1FE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3AC3BC5" w14:textId="77777777" w:rsidR="00316896" w:rsidRPr="00D95972" w:rsidRDefault="00316896" w:rsidP="0031689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17DA1E6" w14:textId="77777777" w:rsidR="00316896" w:rsidRPr="00D95972" w:rsidRDefault="00316896" w:rsidP="00316896">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5BB8CA45"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5B34B17A"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F896B3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25E1F06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D12CDC" w14:textId="77777777" w:rsidR="00316896" w:rsidRDefault="00316896" w:rsidP="00316896">
            <w:pPr>
              <w:rPr>
                <w:rFonts w:eastAsia="Batang" w:cs="Arial"/>
                <w:lang w:eastAsia="ko-KR"/>
              </w:rPr>
            </w:pPr>
            <w:r>
              <w:rPr>
                <w:rFonts w:eastAsia="Batang" w:cs="Arial"/>
                <w:lang w:eastAsia="ko-KR"/>
              </w:rPr>
              <w:t xml:space="preserve">Work items on IMS and Mission Critical </w:t>
            </w:r>
          </w:p>
          <w:p w14:paraId="5EB2D4A7" w14:textId="77777777" w:rsidR="00316896" w:rsidRDefault="00316896" w:rsidP="00316896">
            <w:pPr>
              <w:rPr>
                <w:rFonts w:eastAsia="Batang" w:cs="Arial"/>
                <w:lang w:eastAsia="ko-KR"/>
              </w:rPr>
            </w:pPr>
          </w:p>
          <w:p w14:paraId="0D94F79E" w14:textId="77777777" w:rsidR="00316896" w:rsidRPr="00D95972" w:rsidRDefault="00316896" w:rsidP="00316896">
            <w:pPr>
              <w:rPr>
                <w:rFonts w:eastAsia="Batang" w:cs="Arial"/>
                <w:lang w:eastAsia="ko-KR"/>
              </w:rPr>
            </w:pPr>
          </w:p>
        </w:tc>
      </w:tr>
      <w:tr w:rsidR="00316896" w:rsidRPr="00D95972" w14:paraId="63C5200B"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B916B10"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4C525D9" w14:textId="77777777" w:rsidR="00316896" w:rsidRPr="00D95972" w:rsidRDefault="00316896" w:rsidP="00316896">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3A49B1ED"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383B9E80"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623C6053"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4148497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710A2" w14:textId="77777777" w:rsidR="00316896" w:rsidRDefault="00316896" w:rsidP="00316896">
            <w:pPr>
              <w:rPr>
                <w:rFonts w:cs="Arial"/>
                <w:color w:val="000000"/>
              </w:rPr>
            </w:pPr>
            <w:r w:rsidRPr="00D95972">
              <w:rPr>
                <w:rFonts w:cs="Arial"/>
                <w:color w:val="000000"/>
              </w:rPr>
              <w:t>IMS Stage-3 IETF Protocol Alignment for Rel-1</w:t>
            </w:r>
            <w:r>
              <w:rPr>
                <w:rFonts w:cs="Arial"/>
                <w:color w:val="000000"/>
              </w:rPr>
              <w:t>7</w:t>
            </w:r>
          </w:p>
          <w:p w14:paraId="1485C563" w14:textId="77777777" w:rsidR="00316896" w:rsidRDefault="00316896" w:rsidP="00316896">
            <w:pPr>
              <w:rPr>
                <w:rFonts w:cs="Arial"/>
                <w:color w:val="000000"/>
              </w:rPr>
            </w:pPr>
            <w:r w:rsidRPr="00D95972">
              <w:rPr>
                <w:rFonts w:eastAsia="Batang" w:cs="Arial"/>
                <w:color w:val="000000"/>
                <w:lang w:eastAsia="ko-KR"/>
              </w:rPr>
              <w:br/>
            </w:r>
          </w:p>
          <w:p w14:paraId="6AF212B8" w14:textId="77777777" w:rsidR="00316896" w:rsidRPr="00D95972" w:rsidRDefault="00316896" w:rsidP="00316896">
            <w:pPr>
              <w:rPr>
                <w:rFonts w:eastAsia="Batang" w:cs="Arial"/>
                <w:lang w:eastAsia="ko-KR"/>
              </w:rPr>
            </w:pPr>
          </w:p>
        </w:tc>
      </w:tr>
      <w:tr w:rsidR="00316896" w:rsidRPr="00D95972" w14:paraId="2443BDCF" w14:textId="77777777" w:rsidTr="00976D40">
        <w:tc>
          <w:tcPr>
            <w:tcW w:w="976" w:type="dxa"/>
            <w:tcBorders>
              <w:left w:val="thinThickThinSmallGap" w:sz="24" w:space="0" w:color="auto"/>
              <w:bottom w:val="nil"/>
            </w:tcBorders>
            <w:shd w:val="clear" w:color="auto" w:fill="auto"/>
          </w:tcPr>
          <w:p w14:paraId="1C6B21F0" w14:textId="77777777" w:rsidR="00316896" w:rsidRPr="00D95972" w:rsidRDefault="00316896" w:rsidP="00316896">
            <w:pPr>
              <w:rPr>
                <w:rFonts w:cs="Arial"/>
              </w:rPr>
            </w:pPr>
          </w:p>
        </w:tc>
        <w:tc>
          <w:tcPr>
            <w:tcW w:w="1317" w:type="dxa"/>
            <w:gridSpan w:val="2"/>
            <w:tcBorders>
              <w:bottom w:val="nil"/>
            </w:tcBorders>
            <w:shd w:val="clear" w:color="auto" w:fill="auto"/>
          </w:tcPr>
          <w:p w14:paraId="5501A2C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ACF1ED6"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DED07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1CEFF4BE"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C8CE781"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9A0879" w14:textId="77777777" w:rsidR="00316896" w:rsidRPr="00D95972" w:rsidRDefault="00316896" w:rsidP="00316896">
            <w:pPr>
              <w:rPr>
                <w:rFonts w:eastAsia="Batang" w:cs="Arial"/>
                <w:lang w:eastAsia="ko-KR"/>
              </w:rPr>
            </w:pPr>
          </w:p>
        </w:tc>
      </w:tr>
      <w:tr w:rsidR="00316896" w:rsidRPr="00D95972" w14:paraId="3182E3BE" w14:textId="77777777" w:rsidTr="00976D40">
        <w:tc>
          <w:tcPr>
            <w:tcW w:w="976" w:type="dxa"/>
            <w:tcBorders>
              <w:left w:val="thinThickThinSmallGap" w:sz="24" w:space="0" w:color="auto"/>
              <w:bottom w:val="nil"/>
            </w:tcBorders>
            <w:shd w:val="clear" w:color="auto" w:fill="auto"/>
          </w:tcPr>
          <w:p w14:paraId="55D57C59" w14:textId="77777777" w:rsidR="00316896" w:rsidRPr="00D95972" w:rsidRDefault="00316896" w:rsidP="00316896">
            <w:pPr>
              <w:rPr>
                <w:rFonts w:cs="Arial"/>
              </w:rPr>
            </w:pPr>
          </w:p>
        </w:tc>
        <w:tc>
          <w:tcPr>
            <w:tcW w:w="1317" w:type="dxa"/>
            <w:gridSpan w:val="2"/>
            <w:tcBorders>
              <w:bottom w:val="nil"/>
            </w:tcBorders>
            <w:shd w:val="clear" w:color="auto" w:fill="auto"/>
          </w:tcPr>
          <w:p w14:paraId="7A104D7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E7937C8"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5DD43D"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9A4072C"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4B3E2B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EA955" w14:textId="77777777" w:rsidR="00316896" w:rsidRPr="00D95972" w:rsidRDefault="00316896" w:rsidP="00316896">
            <w:pPr>
              <w:rPr>
                <w:rFonts w:eastAsia="Batang" w:cs="Arial"/>
                <w:lang w:eastAsia="ko-KR"/>
              </w:rPr>
            </w:pPr>
          </w:p>
        </w:tc>
      </w:tr>
      <w:tr w:rsidR="00316896" w:rsidRPr="00D95972" w14:paraId="6CA713D6" w14:textId="77777777" w:rsidTr="00976D40">
        <w:tc>
          <w:tcPr>
            <w:tcW w:w="976" w:type="dxa"/>
            <w:tcBorders>
              <w:left w:val="thinThickThinSmallGap" w:sz="24" w:space="0" w:color="auto"/>
              <w:bottom w:val="nil"/>
            </w:tcBorders>
            <w:shd w:val="clear" w:color="auto" w:fill="auto"/>
          </w:tcPr>
          <w:p w14:paraId="0567BCE7" w14:textId="77777777" w:rsidR="00316896" w:rsidRPr="00D95972" w:rsidRDefault="00316896" w:rsidP="00316896">
            <w:pPr>
              <w:rPr>
                <w:rFonts w:cs="Arial"/>
              </w:rPr>
            </w:pPr>
          </w:p>
        </w:tc>
        <w:tc>
          <w:tcPr>
            <w:tcW w:w="1317" w:type="dxa"/>
            <w:gridSpan w:val="2"/>
            <w:tcBorders>
              <w:bottom w:val="nil"/>
            </w:tcBorders>
            <w:shd w:val="clear" w:color="auto" w:fill="auto"/>
          </w:tcPr>
          <w:p w14:paraId="77C6AB5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BA7A550"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7DA1D7"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3B67C4A"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ACAEBC9"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C4741B" w14:textId="77777777" w:rsidR="00316896" w:rsidRPr="00D95972" w:rsidRDefault="00316896" w:rsidP="00316896">
            <w:pPr>
              <w:rPr>
                <w:rFonts w:eastAsia="Batang" w:cs="Arial"/>
                <w:lang w:eastAsia="ko-KR"/>
              </w:rPr>
            </w:pPr>
          </w:p>
        </w:tc>
      </w:tr>
      <w:tr w:rsidR="00316896" w:rsidRPr="00D95972" w14:paraId="16F3D7D2"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60B0E563"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D5CEF7D" w14:textId="77777777" w:rsidR="00316896" w:rsidRPr="00D95972" w:rsidRDefault="00316896" w:rsidP="00316896">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715C7728"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03543757"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0DBB72E"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180F50D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9DB6AE" w14:textId="77777777" w:rsidR="00316896" w:rsidRDefault="00316896" w:rsidP="00316896">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375F1E0" w14:textId="77777777" w:rsidR="00316896" w:rsidRDefault="00316896" w:rsidP="00316896">
            <w:pPr>
              <w:rPr>
                <w:rFonts w:eastAsia="MS Mincho" w:cs="Arial"/>
              </w:rPr>
            </w:pPr>
            <w:r w:rsidRPr="00D95972">
              <w:rPr>
                <w:rFonts w:eastAsia="Batang" w:cs="Arial"/>
                <w:color w:val="000000"/>
                <w:lang w:eastAsia="ko-KR"/>
              </w:rPr>
              <w:br/>
            </w:r>
          </w:p>
          <w:p w14:paraId="7ECCEED8" w14:textId="77777777" w:rsidR="00316896" w:rsidRPr="00D95972" w:rsidRDefault="00316896" w:rsidP="00316896">
            <w:pPr>
              <w:rPr>
                <w:rFonts w:eastAsia="Batang" w:cs="Arial"/>
                <w:lang w:eastAsia="ko-KR"/>
              </w:rPr>
            </w:pPr>
          </w:p>
        </w:tc>
      </w:tr>
      <w:tr w:rsidR="00316896" w:rsidRPr="00D95972" w14:paraId="2D8EDC66" w14:textId="77777777" w:rsidTr="0066218A">
        <w:tc>
          <w:tcPr>
            <w:tcW w:w="976" w:type="dxa"/>
            <w:tcBorders>
              <w:left w:val="thinThickThinSmallGap" w:sz="24" w:space="0" w:color="auto"/>
              <w:bottom w:val="nil"/>
            </w:tcBorders>
            <w:shd w:val="clear" w:color="auto" w:fill="auto"/>
          </w:tcPr>
          <w:p w14:paraId="23AB56CD" w14:textId="77777777" w:rsidR="00316896" w:rsidRPr="00D95972" w:rsidRDefault="00316896" w:rsidP="00316896">
            <w:pPr>
              <w:rPr>
                <w:rFonts w:cs="Arial"/>
              </w:rPr>
            </w:pPr>
          </w:p>
        </w:tc>
        <w:tc>
          <w:tcPr>
            <w:tcW w:w="1317" w:type="dxa"/>
            <w:gridSpan w:val="2"/>
            <w:tcBorders>
              <w:bottom w:val="nil"/>
            </w:tcBorders>
            <w:shd w:val="clear" w:color="auto" w:fill="auto"/>
          </w:tcPr>
          <w:p w14:paraId="7F2DC33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9A6555E" w14:textId="77777777" w:rsidR="00316896" w:rsidRPr="00D95972" w:rsidRDefault="000832D9" w:rsidP="00316896">
            <w:pPr>
              <w:overflowPunct/>
              <w:autoSpaceDE/>
              <w:autoSpaceDN/>
              <w:adjustRightInd/>
              <w:textAlignment w:val="auto"/>
              <w:rPr>
                <w:rFonts w:cs="Arial"/>
                <w:lang w:val="en-US"/>
              </w:rPr>
            </w:pPr>
            <w:hyperlink r:id="rId553" w:history="1">
              <w:r w:rsidR="00316896">
                <w:rPr>
                  <w:rStyle w:val="Hyperlink"/>
                </w:rPr>
                <w:t>C1-206103</w:t>
              </w:r>
            </w:hyperlink>
          </w:p>
        </w:tc>
        <w:tc>
          <w:tcPr>
            <w:tcW w:w="4191" w:type="dxa"/>
            <w:gridSpan w:val="3"/>
            <w:tcBorders>
              <w:top w:val="single" w:sz="4" w:space="0" w:color="auto"/>
              <w:bottom w:val="single" w:sz="4" w:space="0" w:color="auto"/>
            </w:tcBorders>
            <w:shd w:val="clear" w:color="auto" w:fill="FFFF00"/>
          </w:tcPr>
          <w:p w14:paraId="1D25C8E6" w14:textId="77777777" w:rsidR="00316896" w:rsidRPr="00D95972" w:rsidRDefault="00316896" w:rsidP="00316896">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00"/>
          </w:tcPr>
          <w:p w14:paraId="4D98D98C" w14:textId="77777777"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BDEC053" w14:textId="77777777" w:rsidR="00316896" w:rsidRPr="00D95972" w:rsidRDefault="00316896" w:rsidP="00316896">
            <w:pPr>
              <w:rPr>
                <w:rFonts w:cs="Arial"/>
              </w:rPr>
            </w:pPr>
            <w:r>
              <w:rPr>
                <w:rFonts w:cs="Arial"/>
              </w:rPr>
              <w:t>CR 0188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522A5" w14:textId="77777777" w:rsidR="00316896" w:rsidRPr="00D95972" w:rsidRDefault="00316896" w:rsidP="00316896">
            <w:pPr>
              <w:rPr>
                <w:rFonts w:eastAsia="Batang" w:cs="Arial"/>
                <w:lang w:eastAsia="ko-KR"/>
              </w:rPr>
            </w:pPr>
          </w:p>
        </w:tc>
      </w:tr>
      <w:tr w:rsidR="00316896" w:rsidRPr="00D95972" w14:paraId="7482BD21" w14:textId="77777777" w:rsidTr="0066218A">
        <w:tc>
          <w:tcPr>
            <w:tcW w:w="976" w:type="dxa"/>
            <w:tcBorders>
              <w:left w:val="thinThickThinSmallGap" w:sz="24" w:space="0" w:color="auto"/>
              <w:bottom w:val="nil"/>
            </w:tcBorders>
            <w:shd w:val="clear" w:color="auto" w:fill="auto"/>
          </w:tcPr>
          <w:p w14:paraId="5CAA0155" w14:textId="77777777" w:rsidR="00316896" w:rsidRPr="00D95972" w:rsidRDefault="00316896" w:rsidP="00316896">
            <w:pPr>
              <w:rPr>
                <w:rFonts w:cs="Arial"/>
              </w:rPr>
            </w:pPr>
          </w:p>
        </w:tc>
        <w:tc>
          <w:tcPr>
            <w:tcW w:w="1317" w:type="dxa"/>
            <w:gridSpan w:val="2"/>
            <w:tcBorders>
              <w:bottom w:val="nil"/>
            </w:tcBorders>
            <w:shd w:val="clear" w:color="auto" w:fill="auto"/>
          </w:tcPr>
          <w:p w14:paraId="0101F04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26B7177" w14:textId="77777777" w:rsidR="00316896" w:rsidRPr="00D95972" w:rsidRDefault="000832D9" w:rsidP="00316896">
            <w:pPr>
              <w:overflowPunct/>
              <w:autoSpaceDE/>
              <w:autoSpaceDN/>
              <w:adjustRightInd/>
              <w:textAlignment w:val="auto"/>
              <w:rPr>
                <w:rFonts w:cs="Arial"/>
                <w:lang w:val="en-US"/>
              </w:rPr>
            </w:pPr>
            <w:hyperlink r:id="rId554" w:history="1">
              <w:r w:rsidR="00316896">
                <w:rPr>
                  <w:rStyle w:val="Hyperlink"/>
                </w:rPr>
                <w:t>C1-206106</w:t>
              </w:r>
            </w:hyperlink>
          </w:p>
        </w:tc>
        <w:tc>
          <w:tcPr>
            <w:tcW w:w="4191" w:type="dxa"/>
            <w:gridSpan w:val="3"/>
            <w:tcBorders>
              <w:top w:val="single" w:sz="4" w:space="0" w:color="auto"/>
              <w:bottom w:val="single" w:sz="4" w:space="0" w:color="auto"/>
            </w:tcBorders>
            <w:shd w:val="clear" w:color="auto" w:fill="FFFF00"/>
          </w:tcPr>
          <w:p w14:paraId="2EECB960" w14:textId="77777777" w:rsidR="00316896" w:rsidRPr="00D95972" w:rsidRDefault="00316896" w:rsidP="00316896">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FFFF00"/>
          </w:tcPr>
          <w:p w14:paraId="4A906055" w14:textId="77777777"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FCC6928" w14:textId="77777777" w:rsidR="00316896" w:rsidRPr="00D95972" w:rsidRDefault="00316896" w:rsidP="00316896">
            <w:pPr>
              <w:rPr>
                <w:rFonts w:cs="Arial"/>
              </w:rPr>
            </w:pPr>
            <w:r>
              <w:rPr>
                <w:rFonts w:cs="Arial"/>
              </w:rPr>
              <w:t>CR 0045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AF9EC" w14:textId="77777777" w:rsidR="00316896" w:rsidRPr="00D95972" w:rsidRDefault="00316896" w:rsidP="00316896">
            <w:pPr>
              <w:rPr>
                <w:rFonts w:eastAsia="Batang" w:cs="Arial"/>
                <w:lang w:eastAsia="ko-KR"/>
              </w:rPr>
            </w:pPr>
          </w:p>
        </w:tc>
      </w:tr>
      <w:tr w:rsidR="00316896" w:rsidRPr="00D95972" w14:paraId="7BC41270" w14:textId="77777777" w:rsidTr="00426E81">
        <w:tc>
          <w:tcPr>
            <w:tcW w:w="976" w:type="dxa"/>
            <w:tcBorders>
              <w:left w:val="thinThickThinSmallGap" w:sz="24" w:space="0" w:color="auto"/>
              <w:bottom w:val="nil"/>
            </w:tcBorders>
            <w:shd w:val="clear" w:color="auto" w:fill="auto"/>
          </w:tcPr>
          <w:p w14:paraId="569E987E" w14:textId="77777777" w:rsidR="00316896" w:rsidRPr="00D95972" w:rsidRDefault="00316896" w:rsidP="00316896">
            <w:pPr>
              <w:rPr>
                <w:rFonts w:cs="Arial"/>
              </w:rPr>
            </w:pPr>
          </w:p>
        </w:tc>
        <w:tc>
          <w:tcPr>
            <w:tcW w:w="1317" w:type="dxa"/>
            <w:gridSpan w:val="2"/>
            <w:tcBorders>
              <w:bottom w:val="nil"/>
            </w:tcBorders>
            <w:shd w:val="clear" w:color="auto" w:fill="auto"/>
          </w:tcPr>
          <w:p w14:paraId="1D4CFD3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D9A8F28" w14:textId="77777777" w:rsidR="00316896" w:rsidRPr="00D95972" w:rsidRDefault="00316896" w:rsidP="00316896">
            <w:pPr>
              <w:overflowPunct/>
              <w:autoSpaceDE/>
              <w:autoSpaceDN/>
              <w:adjustRightInd/>
              <w:textAlignment w:val="auto"/>
              <w:rPr>
                <w:rFonts w:cs="Arial"/>
                <w:lang w:val="en-US"/>
              </w:rPr>
            </w:pPr>
            <w:r>
              <w:rPr>
                <w:rFonts w:cs="Arial"/>
                <w:lang w:val="en-US"/>
              </w:rPr>
              <w:t>C1-206171</w:t>
            </w:r>
          </w:p>
        </w:tc>
        <w:tc>
          <w:tcPr>
            <w:tcW w:w="4191" w:type="dxa"/>
            <w:gridSpan w:val="3"/>
            <w:tcBorders>
              <w:top w:val="single" w:sz="4" w:space="0" w:color="auto"/>
              <w:bottom w:val="single" w:sz="4" w:space="0" w:color="auto"/>
            </w:tcBorders>
            <w:shd w:val="clear" w:color="auto" w:fill="FFFFFF"/>
          </w:tcPr>
          <w:p w14:paraId="1D72AE27" w14:textId="77777777" w:rsidR="00316896" w:rsidRPr="00D95972" w:rsidRDefault="00316896" w:rsidP="00316896">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FF"/>
          </w:tcPr>
          <w:p w14:paraId="538FBF9F" w14:textId="77777777"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CB70C1B" w14:textId="77777777" w:rsidR="00316896" w:rsidRPr="00D95972" w:rsidRDefault="00316896" w:rsidP="00316896">
            <w:pPr>
              <w:rPr>
                <w:rFonts w:cs="Arial"/>
              </w:rPr>
            </w:pPr>
            <w:r>
              <w:rPr>
                <w:rFonts w:cs="Arial"/>
              </w:rPr>
              <w:t>CR 0190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583D61" w14:textId="77777777" w:rsidR="00316896" w:rsidRDefault="00316896" w:rsidP="00316896">
            <w:pPr>
              <w:rPr>
                <w:rFonts w:eastAsia="Batang" w:cs="Arial"/>
                <w:lang w:eastAsia="ko-KR"/>
              </w:rPr>
            </w:pPr>
            <w:r>
              <w:rPr>
                <w:rFonts w:eastAsia="Batang" w:cs="Arial"/>
                <w:lang w:eastAsia="ko-KR"/>
              </w:rPr>
              <w:t>Withdrawn</w:t>
            </w:r>
          </w:p>
          <w:p w14:paraId="45377659" w14:textId="77777777" w:rsidR="00316896" w:rsidRPr="00D95972" w:rsidRDefault="00316896" w:rsidP="00316896">
            <w:pPr>
              <w:rPr>
                <w:rFonts w:eastAsia="Batang" w:cs="Arial"/>
                <w:lang w:eastAsia="ko-KR"/>
              </w:rPr>
            </w:pPr>
          </w:p>
        </w:tc>
      </w:tr>
      <w:tr w:rsidR="00316896" w:rsidRPr="00D95972" w14:paraId="5527942E" w14:textId="77777777" w:rsidTr="001C3284">
        <w:tc>
          <w:tcPr>
            <w:tcW w:w="976" w:type="dxa"/>
            <w:tcBorders>
              <w:left w:val="thinThickThinSmallGap" w:sz="24" w:space="0" w:color="auto"/>
              <w:bottom w:val="nil"/>
            </w:tcBorders>
            <w:shd w:val="clear" w:color="auto" w:fill="auto"/>
          </w:tcPr>
          <w:p w14:paraId="2C045849" w14:textId="77777777" w:rsidR="00316896" w:rsidRPr="00D95972" w:rsidRDefault="00316896" w:rsidP="00316896">
            <w:pPr>
              <w:rPr>
                <w:rFonts w:cs="Arial"/>
              </w:rPr>
            </w:pPr>
          </w:p>
        </w:tc>
        <w:tc>
          <w:tcPr>
            <w:tcW w:w="1317" w:type="dxa"/>
            <w:gridSpan w:val="2"/>
            <w:tcBorders>
              <w:bottom w:val="nil"/>
            </w:tcBorders>
            <w:shd w:val="clear" w:color="auto" w:fill="auto"/>
          </w:tcPr>
          <w:p w14:paraId="3DBBBD4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6589DE3" w14:textId="77777777" w:rsidR="00316896" w:rsidRPr="00D95972" w:rsidRDefault="00316896" w:rsidP="00316896">
            <w:pPr>
              <w:overflowPunct/>
              <w:autoSpaceDE/>
              <w:autoSpaceDN/>
              <w:adjustRightInd/>
              <w:textAlignment w:val="auto"/>
              <w:rPr>
                <w:rFonts w:cs="Arial"/>
                <w:lang w:val="en-US"/>
              </w:rPr>
            </w:pPr>
            <w:r>
              <w:rPr>
                <w:rFonts w:cs="Arial"/>
                <w:lang w:val="en-US"/>
              </w:rPr>
              <w:t>C1-206174</w:t>
            </w:r>
          </w:p>
        </w:tc>
        <w:tc>
          <w:tcPr>
            <w:tcW w:w="4191" w:type="dxa"/>
            <w:gridSpan w:val="3"/>
            <w:tcBorders>
              <w:top w:val="single" w:sz="4" w:space="0" w:color="auto"/>
              <w:bottom w:val="single" w:sz="4" w:space="0" w:color="auto"/>
            </w:tcBorders>
            <w:shd w:val="clear" w:color="auto" w:fill="FFFFFF"/>
          </w:tcPr>
          <w:p w14:paraId="70ADF28A" w14:textId="77777777" w:rsidR="00316896" w:rsidRPr="00D95972" w:rsidRDefault="00316896" w:rsidP="00316896">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FFFFFF"/>
          </w:tcPr>
          <w:p w14:paraId="5C3E999C" w14:textId="77777777"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897CAB7" w14:textId="77777777" w:rsidR="00316896" w:rsidRPr="00D95972" w:rsidRDefault="00316896" w:rsidP="00316896">
            <w:pPr>
              <w:rPr>
                <w:rFonts w:cs="Arial"/>
              </w:rPr>
            </w:pPr>
            <w:r>
              <w:rPr>
                <w:rFonts w:cs="Arial"/>
              </w:rPr>
              <w:t>CR 0046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48AE8A" w14:textId="77777777" w:rsidR="00316896" w:rsidRDefault="00316896" w:rsidP="00316896">
            <w:pPr>
              <w:rPr>
                <w:rFonts w:eastAsia="Batang" w:cs="Arial"/>
                <w:lang w:eastAsia="ko-KR"/>
              </w:rPr>
            </w:pPr>
            <w:r>
              <w:rPr>
                <w:rFonts w:eastAsia="Batang" w:cs="Arial"/>
                <w:lang w:eastAsia="ko-KR"/>
              </w:rPr>
              <w:t>Withdrawn</w:t>
            </w:r>
          </w:p>
          <w:p w14:paraId="595CB8BA" w14:textId="77777777" w:rsidR="00316896" w:rsidRPr="00D95972" w:rsidRDefault="00316896" w:rsidP="00316896">
            <w:pPr>
              <w:rPr>
                <w:rFonts w:eastAsia="Batang" w:cs="Arial"/>
                <w:lang w:eastAsia="ko-KR"/>
              </w:rPr>
            </w:pPr>
          </w:p>
        </w:tc>
      </w:tr>
      <w:tr w:rsidR="00316896" w:rsidRPr="00D95972" w14:paraId="288C05FB" w14:textId="77777777" w:rsidTr="001C3284">
        <w:tc>
          <w:tcPr>
            <w:tcW w:w="976" w:type="dxa"/>
            <w:tcBorders>
              <w:left w:val="thinThickThinSmallGap" w:sz="24" w:space="0" w:color="auto"/>
              <w:bottom w:val="nil"/>
            </w:tcBorders>
            <w:shd w:val="clear" w:color="auto" w:fill="auto"/>
          </w:tcPr>
          <w:p w14:paraId="6A6C9607" w14:textId="77777777" w:rsidR="00316896" w:rsidRPr="00D95972" w:rsidRDefault="00316896" w:rsidP="00316896">
            <w:pPr>
              <w:rPr>
                <w:rFonts w:cs="Arial"/>
              </w:rPr>
            </w:pPr>
          </w:p>
        </w:tc>
        <w:tc>
          <w:tcPr>
            <w:tcW w:w="1317" w:type="dxa"/>
            <w:gridSpan w:val="2"/>
            <w:tcBorders>
              <w:bottom w:val="nil"/>
            </w:tcBorders>
            <w:shd w:val="clear" w:color="auto" w:fill="auto"/>
          </w:tcPr>
          <w:p w14:paraId="62C48B4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91FB228" w14:textId="77777777" w:rsidR="00316896" w:rsidRPr="00D95972" w:rsidRDefault="00316896" w:rsidP="00316896">
            <w:pPr>
              <w:overflowPunct/>
              <w:autoSpaceDE/>
              <w:autoSpaceDN/>
              <w:adjustRightInd/>
              <w:textAlignment w:val="auto"/>
              <w:rPr>
                <w:rFonts w:cs="Arial"/>
                <w:lang w:val="en-US"/>
              </w:rPr>
            </w:pPr>
            <w:r>
              <w:rPr>
                <w:rFonts w:cs="Arial"/>
                <w:lang w:val="en-US"/>
              </w:rPr>
              <w:t>C1-206378</w:t>
            </w:r>
          </w:p>
        </w:tc>
        <w:tc>
          <w:tcPr>
            <w:tcW w:w="4191" w:type="dxa"/>
            <w:gridSpan w:val="3"/>
            <w:tcBorders>
              <w:top w:val="single" w:sz="4" w:space="0" w:color="auto"/>
              <w:bottom w:val="single" w:sz="4" w:space="0" w:color="auto"/>
            </w:tcBorders>
            <w:shd w:val="clear" w:color="auto" w:fill="FFFFFF"/>
          </w:tcPr>
          <w:p w14:paraId="40026513" w14:textId="77777777" w:rsidR="00316896" w:rsidRPr="00D95972" w:rsidRDefault="00316896" w:rsidP="00316896">
            <w:pPr>
              <w:rPr>
                <w:rFonts w:cs="Arial"/>
              </w:rPr>
            </w:pPr>
            <w:r>
              <w:rPr>
                <w:rFonts w:cs="Arial"/>
              </w:rPr>
              <w:t>Distinction of requests for SDS media plane at the IWF</w:t>
            </w:r>
          </w:p>
        </w:tc>
        <w:tc>
          <w:tcPr>
            <w:tcW w:w="1767" w:type="dxa"/>
            <w:tcBorders>
              <w:top w:val="single" w:sz="4" w:space="0" w:color="auto"/>
              <w:bottom w:val="single" w:sz="4" w:space="0" w:color="auto"/>
            </w:tcBorders>
            <w:shd w:val="clear" w:color="auto" w:fill="FFFFFF"/>
          </w:tcPr>
          <w:p w14:paraId="36EC5AC0" w14:textId="77777777" w:rsidR="00316896" w:rsidRPr="00D95972" w:rsidRDefault="00316896" w:rsidP="00316896">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4625137" w14:textId="77777777" w:rsidR="00316896" w:rsidRPr="00D95972" w:rsidRDefault="00316896" w:rsidP="00316896">
            <w:pPr>
              <w:rPr>
                <w:rFonts w:cs="Arial"/>
              </w:rPr>
            </w:pPr>
            <w:r>
              <w:rPr>
                <w:rFonts w:cs="Arial"/>
              </w:rPr>
              <w:t>CR 0008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D2802C" w14:textId="77777777" w:rsidR="00316896" w:rsidRPr="00D95972" w:rsidRDefault="001C3284" w:rsidP="00316896">
            <w:pPr>
              <w:rPr>
                <w:rFonts w:eastAsia="Batang" w:cs="Arial"/>
                <w:lang w:eastAsia="ko-KR"/>
              </w:rPr>
            </w:pPr>
            <w:r>
              <w:rPr>
                <w:rFonts w:eastAsia="Batang" w:cs="Arial"/>
                <w:lang w:eastAsia="ko-KR"/>
              </w:rPr>
              <w:t>Withdrawn by chair, as document was Late</w:t>
            </w:r>
          </w:p>
        </w:tc>
      </w:tr>
      <w:tr w:rsidR="00316896" w:rsidRPr="00D95972" w14:paraId="00A19C9D" w14:textId="77777777" w:rsidTr="00431F26">
        <w:tc>
          <w:tcPr>
            <w:tcW w:w="976" w:type="dxa"/>
            <w:tcBorders>
              <w:left w:val="thinThickThinSmallGap" w:sz="24" w:space="0" w:color="auto"/>
              <w:bottom w:val="nil"/>
            </w:tcBorders>
            <w:shd w:val="clear" w:color="auto" w:fill="auto"/>
          </w:tcPr>
          <w:p w14:paraId="1ECE3A8A" w14:textId="77777777" w:rsidR="00316896" w:rsidRPr="00D95972" w:rsidRDefault="00316896" w:rsidP="00316896">
            <w:pPr>
              <w:rPr>
                <w:rFonts w:cs="Arial"/>
              </w:rPr>
            </w:pPr>
          </w:p>
        </w:tc>
        <w:tc>
          <w:tcPr>
            <w:tcW w:w="1317" w:type="dxa"/>
            <w:gridSpan w:val="2"/>
            <w:tcBorders>
              <w:bottom w:val="nil"/>
            </w:tcBorders>
            <w:shd w:val="clear" w:color="auto" w:fill="auto"/>
          </w:tcPr>
          <w:p w14:paraId="68A8772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1EF1344" w14:textId="77777777" w:rsidR="00316896" w:rsidRPr="00D95972" w:rsidRDefault="00316896" w:rsidP="00316896">
            <w:pPr>
              <w:overflowPunct/>
              <w:autoSpaceDE/>
              <w:autoSpaceDN/>
              <w:adjustRightInd/>
              <w:textAlignment w:val="auto"/>
              <w:rPr>
                <w:rFonts w:cs="Arial"/>
                <w:lang w:val="en-US"/>
              </w:rPr>
            </w:pPr>
            <w:r>
              <w:rPr>
                <w:rFonts w:cs="Arial"/>
                <w:lang w:val="en-US"/>
              </w:rPr>
              <w:t>C1-206386</w:t>
            </w:r>
          </w:p>
        </w:tc>
        <w:tc>
          <w:tcPr>
            <w:tcW w:w="4191" w:type="dxa"/>
            <w:gridSpan w:val="3"/>
            <w:tcBorders>
              <w:top w:val="single" w:sz="4" w:space="0" w:color="auto"/>
              <w:bottom w:val="single" w:sz="4" w:space="0" w:color="auto"/>
            </w:tcBorders>
            <w:shd w:val="clear" w:color="auto" w:fill="FFFFFF"/>
          </w:tcPr>
          <w:p w14:paraId="6BC2EF38" w14:textId="77777777" w:rsidR="00316896" w:rsidRPr="00D95972" w:rsidRDefault="00316896" w:rsidP="00316896">
            <w:pPr>
              <w:rPr>
                <w:rFonts w:cs="Arial"/>
              </w:rPr>
            </w:pPr>
            <w:r>
              <w:rPr>
                <w:rFonts w:cs="Arial"/>
              </w:rPr>
              <w:t>Addition of clause 9.2.3.3 (Standalone SDS over media plane/ Participating)</w:t>
            </w:r>
          </w:p>
        </w:tc>
        <w:tc>
          <w:tcPr>
            <w:tcW w:w="1767" w:type="dxa"/>
            <w:tcBorders>
              <w:top w:val="single" w:sz="4" w:space="0" w:color="auto"/>
              <w:bottom w:val="single" w:sz="4" w:space="0" w:color="auto"/>
            </w:tcBorders>
            <w:shd w:val="clear" w:color="auto" w:fill="FFFFFF"/>
          </w:tcPr>
          <w:p w14:paraId="3060172E" w14:textId="77777777" w:rsidR="00316896" w:rsidRPr="00D95972" w:rsidRDefault="00316896" w:rsidP="00316896">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7165FF79" w14:textId="77777777" w:rsidR="00316896" w:rsidRPr="00D95972" w:rsidRDefault="00316896" w:rsidP="00316896">
            <w:pPr>
              <w:rPr>
                <w:rFonts w:cs="Arial"/>
              </w:rPr>
            </w:pPr>
            <w:r>
              <w:rPr>
                <w:rFonts w:cs="Arial"/>
              </w:rPr>
              <w:t>CR 0009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06B4E6" w14:textId="77777777" w:rsidR="00316896" w:rsidRDefault="00316896" w:rsidP="00316896">
            <w:pPr>
              <w:rPr>
                <w:rFonts w:eastAsia="Batang" w:cs="Arial"/>
                <w:lang w:eastAsia="ko-KR"/>
              </w:rPr>
            </w:pPr>
            <w:r>
              <w:rPr>
                <w:rFonts w:eastAsia="Batang" w:cs="Arial"/>
                <w:lang w:eastAsia="ko-KR"/>
              </w:rPr>
              <w:t>Withdrawn</w:t>
            </w:r>
          </w:p>
          <w:p w14:paraId="2956C3C8" w14:textId="77777777" w:rsidR="00316896" w:rsidRPr="00D95972" w:rsidRDefault="00316896" w:rsidP="00316896">
            <w:pPr>
              <w:rPr>
                <w:rFonts w:eastAsia="Batang" w:cs="Arial"/>
                <w:lang w:eastAsia="ko-KR"/>
              </w:rPr>
            </w:pPr>
          </w:p>
        </w:tc>
      </w:tr>
      <w:tr w:rsidR="00316896" w:rsidRPr="00D95972" w14:paraId="6F941CC0" w14:textId="77777777" w:rsidTr="006F1496">
        <w:tc>
          <w:tcPr>
            <w:tcW w:w="976" w:type="dxa"/>
            <w:tcBorders>
              <w:left w:val="thinThickThinSmallGap" w:sz="24" w:space="0" w:color="auto"/>
              <w:bottom w:val="nil"/>
            </w:tcBorders>
            <w:shd w:val="clear" w:color="auto" w:fill="auto"/>
          </w:tcPr>
          <w:p w14:paraId="5301D50D" w14:textId="77777777" w:rsidR="00316896" w:rsidRPr="00D95972" w:rsidRDefault="00316896" w:rsidP="00316896">
            <w:pPr>
              <w:rPr>
                <w:rFonts w:cs="Arial"/>
              </w:rPr>
            </w:pPr>
          </w:p>
        </w:tc>
        <w:tc>
          <w:tcPr>
            <w:tcW w:w="1317" w:type="dxa"/>
            <w:gridSpan w:val="2"/>
            <w:tcBorders>
              <w:bottom w:val="nil"/>
            </w:tcBorders>
            <w:shd w:val="clear" w:color="auto" w:fill="auto"/>
          </w:tcPr>
          <w:p w14:paraId="08573F6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627EBAC" w14:textId="77777777" w:rsidR="00316896" w:rsidRPr="00D95972" w:rsidRDefault="000832D9" w:rsidP="00316896">
            <w:pPr>
              <w:overflowPunct/>
              <w:autoSpaceDE/>
              <w:autoSpaceDN/>
              <w:adjustRightInd/>
              <w:textAlignment w:val="auto"/>
              <w:rPr>
                <w:rFonts w:cs="Arial"/>
                <w:lang w:val="en-US"/>
              </w:rPr>
            </w:pPr>
            <w:hyperlink r:id="rId555" w:history="1">
              <w:r w:rsidR="00316896">
                <w:rPr>
                  <w:rStyle w:val="Hyperlink"/>
                </w:rPr>
                <w:t>C1-206387</w:t>
              </w:r>
            </w:hyperlink>
          </w:p>
        </w:tc>
        <w:tc>
          <w:tcPr>
            <w:tcW w:w="4191" w:type="dxa"/>
            <w:gridSpan w:val="3"/>
            <w:tcBorders>
              <w:top w:val="single" w:sz="4" w:space="0" w:color="auto"/>
              <w:bottom w:val="single" w:sz="4" w:space="0" w:color="auto"/>
            </w:tcBorders>
            <w:shd w:val="clear" w:color="auto" w:fill="FFFF00"/>
          </w:tcPr>
          <w:p w14:paraId="1488E121" w14:textId="77777777" w:rsidR="00316896" w:rsidRPr="00D95972" w:rsidRDefault="00316896" w:rsidP="00316896">
            <w:pPr>
              <w:rPr>
                <w:rFonts w:cs="Arial"/>
              </w:rPr>
            </w:pPr>
            <w:r>
              <w:rPr>
                <w:rFonts w:cs="Arial"/>
              </w:rPr>
              <w:t>Broadcast group call terminology</w:t>
            </w:r>
          </w:p>
        </w:tc>
        <w:tc>
          <w:tcPr>
            <w:tcW w:w="1767" w:type="dxa"/>
            <w:tcBorders>
              <w:top w:val="single" w:sz="4" w:space="0" w:color="auto"/>
              <w:bottom w:val="single" w:sz="4" w:space="0" w:color="auto"/>
            </w:tcBorders>
            <w:shd w:val="clear" w:color="auto" w:fill="FFFF00"/>
          </w:tcPr>
          <w:p w14:paraId="623178F1" w14:textId="77777777"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EF99A1B" w14:textId="77777777" w:rsidR="00316896" w:rsidRPr="00D95972" w:rsidRDefault="00316896" w:rsidP="00316896">
            <w:pPr>
              <w:rPr>
                <w:rFonts w:cs="Arial"/>
              </w:rPr>
            </w:pPr>
            <w:r>
              <w:rPr>
                <w:rFonts w:cs="Arial"/>
              </w:rPr>
              <w:t>CR 0288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9CE81" w14:textId="77777777" w:rsidR="00316896" w:rsidRPr="00D95972" w:rsidRDefault="00316896" w:rsidP="00316896">
            <w:pPr>
              <w:rPr>
                <w:rFonts w:eastAsia="Batang" w:cs="Arial"/>
                <w:lang w:eastAsia="ko-KR"/>
              </w:rPr>
            </w:pPr>
          </w:p>
        </w:tc>
      </w:tr>
      <w:tr w:rsidR="00316896" w:rsidRPr="00D95972" w14:paraId="743E7EE2" w14:textId="77777777" w:rsidTr="006F1496">
        <w:tc>
          <w:tcPr>
            <w:tcW w:w="976" w:type="dxa"/>
            <w:tcBorders>
              <w:left w:val="thinThickThinSmallGap" w:sz="24" w:space="0" w:color="auto"/>
              <w:bottom w:val="nil"/>
            </w:tcBorders>
            <w:shd w:val="clear" w:color="auto" w:fill="auto"/>
          </w:tcPr>
          <w:p w14:paraId="201FF58D" w14:textId="77777777" w:rsidR="00316896" w:rsidRPr="00D95972" w:rsidRDefault="00316896" w:rsidP="00316896">
            <w:pPr>
              <w:rPr>
                <w:rFonts w:cs="Arial"/>
              </w:rPr>
            </w:pPr>
          </w:p>
        </w:tc>
        <w:tc>
          <w:tcPr>
            <w:tcW w:w="1317" w:type="dxa"/>
            <w:gridSpan w:val="2"/>
            <w:tcBorders>
              <w:bottom w:val="nil"/>
            </w:tcBorders>
            <w:shd w:val="clear" w:color="auto" w:fill="auto"/>
          </w:tcPr>
          <w:p w14:paraId="051BE92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ACD6414" w14:textId="77777777" w:rsidR="00316896" w:rsidRPr="00D95972" w:rsidRDefault="000832D9" w:rsidP="00316896">
            <w:pPr>
              <w:overflowPunct/>
              <w:autoSpaceDE/>
              <w:autoSpaceDN/>
              <w:adjustRightInd/>
              <w:textAlignment w:val="auto"/>
              <w:rPr>
                <w:rFonts w:cs="Arial"/>
                <w:lang w:val="en-US"/>
              </w:rPr>
            </w:pPr>
            <w:hyperlink r:id="rId556" w:history="1">
              <w:r w:rsidR="00316896">
                <w:rPr>
                  <w:rStyle w:val="Hyperlink"/>
                </w:rPr>
                <w:t>C1-206390</w:t>
              </w:r>
            </w:hyperlink>
          </w:p>
        </w:tc>
        <w:tc>
          <w:tcPr>
            <w:tcW w:w="4191" w:type="dxa"/>
            <w:gridSpan w:val="3"/>
            <w:tcBorders>
              <w:top w:val="single" w:sz="4" w:space="0" w:color="auto"/>
              <w:bottom w:val="single" w:sz="4" w:space="0" w:color="auto"/>
            </w:tcBorders>
            <w:shd w:val="clear" w:color="auto" w:fill="FFFF00"/>
          </w:tcPr>
          <w:p w14:paraId="548508FD" w14:textId="77777777" w:rsidR="00316896" w:rsidRPr="00D95972" w:rsidRDefault="00316896" w:rsidP="00316896">
            <w:pPr>
              <w:rPr>
                <w:rFonts w:cs="Arial"/>
              </w:rPr>
            </w:pPr>
            <w:proofErr w:type="spellStart"/>
            <w:r>
              <w:rPr>
                <w:rFonts w:cs="Arial"/>
              </w:rPr>
              <w:t>ProSe</w:t>
            </w:r>
            <w:proofErr w:type="spellEnd"/>
            <w:r>
              <w:rPr>
                <w:rFonts w:cs="Arial"/>
              </w:rPr>
              <w:t xml:space="preserve"> one-to-many required for MCPTT UE</w:t>
            </w:r>
          </w:p>
        </w:tc>
        <w:tc>
          <w:tcPr>
            <w:tcW w:w="1767" w:type="dxa"/>
            <w:tcBorders>
              <w:top w:val="single" w:sz="4" w:space="0" w:color="auto"/>
              <w:bottom w:val="single" w:sz="4" w:space="0" w:color="auto"/>
            </w:tcBorders>
            <w:shd w:val="clear" w:color="auto" w:fill="FFFF00"/>
          </w:tcPr>
          <w:p w14:paraId="0EB6B4D2" w14:textId="77777777"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24386C7" w14:textId="77777777" w:rsidR="00316896" w:rsidRPr="00D95972" w:rsidRDefault="00316896" w:rsidP="00316896">
            <w:pPr>
              <w:rPr>
                <w:rFonts w:cs="Arial"/>
              </w:rPr>
            </w:pPr>
            <w:r>
              <w:rPr>
                <w:rFonts w:cs="Arial"/>
              </w:rPr>
              <w:t>CR 0649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63365" w14:textId="77777777" w:rsidR="00316896" w:rsidRPr="00D95972" w:rsidRDefault="00316896" w:rsidP="00316896">
            <w:pPr>
              <w:rPr>
                <w:rFonts w:eastAsia="Batang" w:cs="Arial"/>
                <w:lang w:eastAsia="ko-KR"/>
              </w:rPr>
            </w:pPr>
          </w:p>
        </w:tc>
      </w:tr>
      <w:tr w:rsidR="00316896" w:rsidRPr="00D95972" w14:paraId="176AE5B2" w14:textId="77777777" w:rsidTr="000B3264">
        <w:tc>
          <w:tcPr>
            <w:tcW w:w="976" w:type="dxa"/>
            <w:tcBorders>
              <w:left w:val="thinThickThinSmallGap" w:sz="24" w:space="0" w:color="auto"/>
              <w:bottom w:val="nil"/>
            </w:tcBorders>
            <w:shd w:val="clear" w:color="auto" w:fill="auto"/>
          </w:tcPr>
          <w:p w14:paraId="1C969219" w14:textId="77777777" w:rsidR="00316896" w:rsidRPr="00D95972" w:rsidRDefault="00316896" w:rsidP="00316896">
            <w:pPr>
              <w:rPr>
                <w:rFonts w:cs="Arial"/>
              </w:rPr>
            </w:pPr>
          </w:p>
        </w:tc>
        <w:tc>
          <w:tcPr>
            <w:tcW w:w="1317" w:type="dxa"/>
            <w:gridSpan w:val="2"/>
            <w:tcBorders>
              <w:bottom w:val="nil"/>
            </w:tcBorders>
            <w:shd w:val="clear" w:color="auto" w:fill="auto"/>
          </w:tcPr>
          <w:p w14:paraId="576F956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EC4A0AF" w14:textId="77777777" w:rsidR="00316896" w:rsidRPr="00D95972" w:rsidRDefault="000832D9" w:rsidP="00316896">
            <w:pPr>
              <w:overflowPunct/>
              <w:autoSpaceDE/>
              <w:autoSpaceDN/>
              <w:adjustRightInd/>
              <w:textAlignment w:val="auto"/>
              <w:rPr>
                <w:rFonts w:cs="Arial"/>
                <w:lang w:val="en-US"/>
              </w:rPr>
            </w:pPr>
            <w:hyperlink r:id="rId557" w:history="1">
              <w:r w:rsidR="00316896">
                <w:rPr>
                  <w:rStyle w:val="Hyperlink"/>
                </w:rPr>
                <w:t>C1-206414</w:t>
              </w:r>
            </w:hyperlink>
          </w:p>
        </w:tc>
        <w:tc>
          <w:tcPr>
            <w:tcW w:w="4191" w:type="dxa"/>
            <w:gridSpan w:val="3"/>
            <w:tcBorders>
              <w:top w:val="single" w:sz="4" w:space="0" w:color="auto"/>
              <w:bottom w:val="single" w:sz="4" w:space="0" w:color="auto"/>
            </w:tcBorders>
            <w:shd w:val="clear" w:color="auto" w:fill="FFFF00"/>
          </w:tcPr>
          <w:p w14:paraId="08553FDB" w14:textId="77777777" w:rsidR="00316896" w:rsidRPr="00D95972" w:rsidRDefault="00316896" w:rsidP="00316896">
            <w:pPr>
              <w:rPr>
                <w:rFonts w:cs="Arial"/>
              </w:rPr>
            </w:pPr>
            <w:r>
              <w:rPr>
                <w:rFonts w:cs="Arial"/>
              </w:rPr>
              <w:t>Corrections in subclause 10.1.1.4.2</w:t>
            </w:r>
          </w:p>
        </w:tc>
        <w:tc>
          <w:tcPr>
            <w:tcW w:w="1767" w:type="dxa"/>
            <w:tcBorders>
              <w:top w:val="single" w:sz="4" w:space="0" w:color="auto"/>
              <w:bottom w:val="single" w:sz="4" w:space="0" w:color="auto"/>
            </w:tcBorders>
            <w:shd w:val="clear" w:color="auto" w:fill="FFFF00"/>
          </w:tcPr>
          <w:p w14:paraId="497F65C9"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770B6D2" w14:textId="77777777" w:rsidR="00316896" w:rsidRPr="00D95972" w:rsidRDefault="00316896" w:rsidP="00316896">
            <w:pPr>
              <w:rPr>
                <w:rFonts w:cs="Arial"/>
              </w:rPr>
            </w:pPr>
            <w:r>
              <w:rPr>
                <w:rFonts w:cs="Arial"/>
              </w:rPr>
              <w:t xml:space="preserve">CR 0651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27838" w14:textId="77777777" w:rsidR="00316896" w:rsidRPr="00D95972" w:rsidRDefault="00316896" w:rsidP="00316896">
            <w:pPr>
              <w:rPr>
                <w:rFonts w:eastAsia="Batang" w:cs="Arial"/>
                <w:lang w:eastAsia="ko-KR"/>
              </w:rPr>
            </w:pPr>
          </w:p>
        </w:tc>
      </w:tr>
      <w:tr w:rsidR="00316896" w:rsidRPr="00D95972" w14:paraId="54F78708" w14:textId="77777777" w:rsidTr="000B3264">
        <w:tc>
          <w:tcPr>
            <w:tcW w:w="976" w:type="dxa"/>
            <w:tcBorders>
              <w:left w:val="thinThickThinSmallGap" w:sz="24" w:space="0" w:color="auto"/>
              <w:bottom w:val="nil"/>
            </w:tcBorders>
            <w:shd w:val="clear" w:color="auto" w:fill="auto"/>
          </w:tcPr>
          <w:p w14:paraId="7AFAA01F" w14:textId="77777777" w:rsidR="00316896" w:rsidRPr="00D95972" w:rsidRDefault="00316896" w:rsidP="00316896">
            <w:pPr>
              <w:rPr>
                <w:rFonts w:cs="Arial"/>
              </w:rPr>
            </w:pPr>
          </w:p>
        </w:tc>
        <w:tc>
          <w:tcPr>
            <w:tcW w:w="1317" w:type="dxa"/>
            <w:gridSpan w:val="2"/>
            <w:tcBorders>
              <w:bottom w:val="nil"/>
            </w:tcBorders>
            <w:shd w:val="clear" w:color="auto" w:fill="auto"/>
          </w:tcPr>
          <w:p w14:paraId="7BDDC9E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696D06D" w14:textId="77777777" w:rsidR="00316896" w:rsidRPr="00D95972" w:rsidRDefault="000832D9" w:rsidP="00316896">
            <w:pPr>
              <w:overflowPunct/>
              <w:autoSpaceDE/>
              <w:autoSpaceDN/>
              <w:adjustRightInd/>
              <w:textAlignment w:val="auto"/>
              <w:rPr>
                <w:rFonts w:cs="Arial"/>
                <w:lang w:val="en-US"/>
              </w:rPr>
            </w:pPr>
            <w:hyperlink r:id="rId558" w:history="1">
              <w:r w:rsidR="00316896">
                <w:rPr>
                  <w:rStyle w:val="Hyperlink"/>
                </w:rPr>
                <w:t>C1-206415</w:t>
              </w:r>
            </w:hyperlink>
          </w:p>
        </w:tc>
        <w:tc>
          <w:tcPr>
            <w:tcW w:w="4191" w:type="dxa"/>
            <w:gridSpan w:val="3"/>
            <w:tcBorders>
              <w:top w:val="single" w:sz="4" w:space="0" w:color="auto"/>
              <w:bottom w:val="single" w:sz="4" w:space="0" w:color="auto"/>
            </w:tcBorders>
            <w:shd w:val="clear" w:color="auto" w:fill="FFFF00"/>
          </w:tcPr>
          <w:p w14:paraId="62C699AC" w14:textId="77777777" w:rsidR="00316896" w:rsidRPr="00D95972" w:rsidRDefault="00316896" w:rsidP="00316896">
            <w:pPr>
              <w:rPr>
                <w:rFonts w:cs="Arial"/>
              </w:rPr>
            </w:pPr>
            <w:r>
              <w:rPr>
                <w:rFonts w:cs="Arial"/>
              </w:rPr>
              <w:t>Corrections to send 486 Busy response if max service authorization reached in 7.3.2</w:t>
            </w:r>
          </w:p>
        </w:tc>
        <w:tc>
          <w:tcPr>
            <w:tcW w:w="1767" w:type="dxa"/>
            <w:tcBorders>
              <w:top w:val="single" w:sz="4" w:space="0" w:color="auto"/>
              <w:bottom w:val="single" w:sz="4" w:space="0" w:color="auto"/>
            </w:tcBorders>
            <w:shd w:val="clear" w:color="auto" w:fill="FFFF00"/>
          </w:tcPr>
          <w:p w14:paraId="78023E89"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92612EC" w14:textId="77777777" w:rsidR="00316896" w:rsidRPr="00D95972" w:rsidRDefault="00316896" w:rsidP="00316896">
            <w:pPr>
              <w:rPr>
                <w:rFonts w:cs="Arial"/>
              </w:rPr>
            </w:pPr>
            <w:r>
              <w:rPr>
                <w:rFonts w:cs="Arial"/>
              </w:rPr>
              <w:t>CR 0652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092AC" w14:textId="77777777" w:rsidR="00316896" w:rsidRPr="00D95972" w:rsidRDefault="00316896" w:rsidP="00316896">
            <w:pPr>
              <w:rPr>
                <w:rFonts w:eastAsia="Batang" w:cs="Arial"/>
                <w:lang w:eastAsia="ko-KR"/>
              </w:rPr>
            </w:pPr>
          </w:p>
        </w:tc>
      </w:tr>
      <w:tr w:rsidR="00316896" w:rsidRPr="00D95972" w14:paraId="46731FD9" w14:textId="77777777" w:rsidTr="000B3264">
        <w:tc>
          <w:tcPr>
            <w:tcW w:w="976" w:type="dxa"/>
            <w:tcBorders>
              <w:left w:val="thinThickThinSmallGap" w:sz="24" w:space="0" w:color="auto"/>
              <w:bottom w:val="nil"/>
            </w:tcBorders>
            <w:shd w:val="clear" w:color="auto" w:fill="auto"/>
          </w:tcPr>
          <w:p w14:paraId="370420BD" w14:textId="77777777" w:rsidR="00316896" w:rsidRPr="00D95972" w:rsidRDefault="00316896" w:rsidP="00316896">
            <w:pPr>
              <w:rPr>
                <w:rFonts w:cs="Arial"/>
              </w:rPr>
            </w:pPr>
          </w:p>
        </w:tc>
        <w:tc>
          <w:tcPr>
            <w:tcW w:w="1317" w:type="dxa"/>
            <w:gridSpan w:val="2"/>
            <w:tcBorders>
              <w:bottom w:val="nil"/>
            </w:tcBorders>
            <w:shd w:val="clear" w:color="auto" w:fill="auto"/>
          </w:tcPr>
          <w:p w14:paraId="3468BC8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115D7B8" w14:textId="77777777" w:rsidR="00316896" w:rsidRPr="00D95972" w:rsidRDefault="000832D9" w:rsidP="00316896">
            <w:pPr>
              <w:overflowPunct/>
              <w:autoSpaceDE/>
              <w:autoSpaceDN/>
              <w:adjustRightInd/>
              <w:textAlignment w:val="auto"/>
              <w:rPr>
                <w:rFonts w:cs="Arial"/>
                <w:lang w:val="en-US"/>
              </w:rPr>
            </w:pPr>
            <w:hyperlink r:id="rId559" w:history="1">
              <w:r w:rsidR="00316896">
                <w:rPr>
                  <w:rStyle w:val="Hyperlink"/>
                </w:rPr>
                <w:t>C1-206416</w:t>
              </w:r>
            </w:hyperlink>
          </w:p>
        </w:tc>
        <w:tc>
          <w:tcPr>
            <w:tcW w:w="4191" w:type="dxa"/>
            <w:gridSpan w:val="3"/>
            <w:tcBorders>
              <w:top w:val="single" w:sz="4" w:space="0" w:color="auto"/>
              <w:bottom w:val="single" w:sz="4" w:space="0" w:color="auto"/>
            </w:tcBorders>
            <w:shd w:val="clear" w:color="auto" w:fill="FFFF00"/>
          </w:tcPr>
          <w:p w14:paraId="2E0182AA" w14:textId="77777777" w:rsidR="00316896" w:rsidRPr="00D95972" w:rsidRDefault="00316896" w:rsidP="00316896">
            <w:pPr>
              <w:rPr>
                <w:rFonts w:cs="Arial"/>
              </w:rPr>
            </w:pPr>
            <w:r>
              <w:rPr>
                <w:rFonts w:cs="Arial"/>
              </w:rPr>
              <w:t xml:space="preserve">Corrected the </w:t>
            </w:r>
            <w:proofErr w:type="spellStart"/>
            <w:r>
              <w:rPr>
                <w:rFonts w:cs="Arial"/>
              </w:rPr>
              <w:t>functionalAliasID</w:t>
            </w:r>
            <w:proofErr w:type="spellEnd"/>
            <w:r>
              <w:rPr>
                <w:rFonts w:cs="Arial"/>
              </w:rPr>
              <w:t xml:space="preserve"> </w:t>
            </w:r>
            <w:proofErr w:type="spellStart"/>
            <w:r>
              <w:rPr>
                <w:rFonts w:cs="Arial"/>
              </w:rPr>
              <w:t>refered</w:t>
            </w:r>
            <w:proofErr w:type="spellEnd"/>
            <w:r>
              <w:rPr>
                <w:rFonts w:cs="Arial"/>
              </w:rPr>
              <w:t xml:space="preserve"> as element instead of attribute in 9A.2.2.2.3</w:t>
            </w:r>
          </w:p>
        </w:tc>
        <w:tc>
          <w:tcPr>
            <w:tcW w:w="1767" w:type="dxa"/>
            <w:tcBorders>
              <w:top w:val="single" w:sz="4" w:space="0" w:color="auto"/>
              <w:bottom w:val="single" w:sz="4" w:space="0" w:color="auto"/>
            </w:tcBorders>
            <w:shd w:val="clear" w:color="auto" w:fill="FFFF00"/>
          </w:tcPr>
          <w:p w14:paraId="0AFE7EEA"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057919A" w14:textId="77777777" w:rsidR="00316896" w:rsidRPr="00D95972" w:rsidRDefault="00316896" w:rsidP="00316896">
            <w:pPr>
              <w:rPr>
                <w:rFonts w:cs="Arial"/>
              </w:rPr>
            </w:pPr>
            <w:r>
              <w:rPr>
                <w:rFonts w:cs="Arial"/>
              </w:rPr>
              <w:t>CR 0653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99C6F" w14:textId="77777777" w:rsidR="00316896" w:rsidRPr="00D95972" w:rsidRDefault="00316896" w:rsidP="00316896">
            <w:pPr>
              <w:rPr>
                <w:rFonts w:eastAsia="Batang" w:cs="Arial"/>
                <w:lang w:eastAsia="ko-KR"/>
              </w:rPr>
            </w:pPr>
          </w:p>
        </w:tc>
      </w:tr>
      <w:tr w:rsidR="00316896" w:rsidRPr="00D95972" w14:paraId="62ACD347" w14:textId="77777777" w:rsidTr="000B3264">
        <w:tc>
          <w:tcPr>
            <w:tcW w:w="976" w:type="dxa"/>
            <w:tcBorders>
              <w:left w:val="thinThickThinSmallGap" w:sz="24" w:space="0" w:color="auto"/>
              <w:bottom w:val="nil"/>
            </w:tcBorders>
            <w:shd w:val="clear" w:color="auto" w:fill="auto"/>
          </w:tcPr>
          <w:p w14:paraId="49999349" w14:textId="77777777" w:rsidR="00316896" w:rsidRPr="00D95972" w:rsidRDefault="00316896" w:rsidP="00316896">
            <w:pPr>
              <w:rPr>
                <w:rFonts w:cs="Arial"/>
              </w:rPr>
            </w:pPr>
          </w:p>
        </w:tc>
        <w:tc>
          <w:tcPr>
            <w:tcW w:w="1317" w:type="dxa"/>
            <w:gridSpan w:val="2"/>
            <w:tcBorders>
              <w:bottom w:val="nil"/>
            </w:tcBorders>
            <w:shd w:val="clear" w:color="auto" w:fill="auto"/>
          </w:tcPr>
          <w:p w14:paraId="23B42DF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2550DEA" w14:textId="77777777" w:rsidR="00316896" w:rsidRPr="00D95972" w:rsidRDefault="000832D9" w:rsidP="00316896">
            <w:pPr>
              <w:overflowPunct/>
              <w:autoSpaceDE/>
              <w:autoSpaceDN/>
              <w:adjustRightInd/>
              <w:textAlignment w:val="auto"/>
              <w:rPr>
                <w:rFonts w:cs="Arial"/>
                <w:lang w:val="en-US"/>
              </w:rPr>
            </w:pPr>
            <w:hyperlink r:id="rId560" w:history="1">
              <w:r w:rsidR="00316896">
                <w:rPr>
                  <w:rStyle w:val="Hyperlink"/>
                </w:rPr>
                <w:t>C1-206417</w:t>
              </w:r>
            </w:hyperlink>
          </w:p>
        </w:tc>
        <w:tc>
          <w:tcPr>
            <w:tcW w:w="4191" w:type="dxa"/>
            <w:gridSpan w:val="3"/>
            <w:tcBorders>
              <w:top w:val="single" w:sz="4" w:space="0" w:color="auto"/>
              <w:bottom w:val="single" w:sz="4" w:space="0" w:color="auto"/>
            </w:tcBorders>
            <w:shd w:val="clear" w:color="auto" w:fill="FFFF00"/>
          </w:tcPr>
          <w:p w14:paraId="24039D08" w14:textId="77777777" w:rsidR="00316896" w:rsidRPr="00D95972" w:rsidRDefault="00316896" w:rsidP="00316896">
            <w:pPr>
              <w:rPr>
                <w:rFonts w:cs="Arial"/>
              </w:rPr>
            </w:pPr>
            <w:r>
              <w:rPr>
                <w:rFonts w:cs="Arial"/>
              </w:rPr>
              <w:t>Corrections in annex G.3 MCPTT emergency group state</w:t>
            </w:r>
          </w:p>
        </w:tc>
        <w:tc>
          <w:tcPr>
            <w:tcW w:w="1767" w:type="dxa"/>
            <w:tcBorders>
              <w:top w:val="single" w:sz="4" w:space="0" w:color="auto"/>
              <w:bottom w:val="single" w:sz="4" w:space="0" w:color="auto"/>
            </w:tcBorders>
            <w:shd w:val="clear" w:color="auto" w:fill="FFFF00"/>
          </w:tcPr>
          <w:p w14:paraId="39ABF946"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86C335" w14:textId="77777777" w:rsidR="00316896" w:rsidRPr="00D95972" w:rsidRDefault="00316896" w:rsidP="00316896">
            <w:pPr>
              <w:rPr>
                <w:rFonts w:cs="Arial"/>
              </w:rPr>
            </w:pPr>
            <w:r>
              <w:rPr>
                <w:rFonts w:cs="Arial"/>
              </w:rPr>
              <w:t>CR 0654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B7462" w14:textId="77777777" w:rsidR="00316896" w:rsidRPr="00D95972" w:rsidRDefault="00316896" w:rsidP="00316896">
            <w:pPr>
              <w:rPr>
                <w:rFonts w:eastAsia="Batang" w:cs="Arial"/>
                <w:lang w:eastAsia="ko-KR"/>
              </w:rPr>
            </w:pPr>
          </w:p>
        </w:tc>
      </w:tr>
      <w:tr w:rsidR="00316896" w:rsidRPr="00D95972" w14:paraId="4372A80A" w14:textId="77777777" w:rsidTr="006F1496">
        <w:tc>
          <w:tcPr>
            <w:tcW w:w="976" w:type="dxa"/>
            <w:tcBorders>
              <w:left w:val="thinThickThinSmallGap" w:sz="24" w:space="0" w:color="auto"/>
              <w:bottom w:val="nil"/>
            </w:tcBorders>
            <w:shd w:val="clear" w:color="auto" w:fill="auto"/>
          </w:tcPr>
          <w:p w14:paraId="1B32386A" w14:textId="77777777" w:rsidR="00316896" w:rsidRPr="00D95972" w:rsidRDefault="00316896" w:rsidP="00316896">
            <w:pPr>
              <w:rPr>
                <w:rFonts w:cs="Arial"/>
              </w:rPr>
            </w:pPr>
          </w:p>
        </w:tc>
        <w:tc>
          <w:tcPr>
            <w:tcW w:w="1317" w:type="dxa"/>
            <w:gridSpan w:val="2"/>
            <w:tcBorders>
              <w:bottom w:val="nil"/>
            </w:tcBorders>
            <w:shd w:val="clear" w:color="auto" w:fill="auto"/>
          </w:tcPr>
          <w:p w14:paraId="70AB0A6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CBA1D34" w14:textId="77777777" w:rsidR="00316896" w:rsidRPr="00D95972" w:rsidRDefault="000832D9" w:rsidP="00316896">
            <w:pPr>
              <w:overflowPunct/>
              <w:autoSpaceDE/>
              <w:autoSpaceDN/>
              <w:adjustRightInd/>
              <w:textAlignment w:val="auto"/>
              <w:rPr>
                <w:rFonts w:cs="Arial"/>
                <w:lang w:val="en-US"/>
              </w:rPr>
            </w:pPr>
            <w:hyperlink r:id="rId561" w:history="1">
              <w:r w:rsidR="00316896">
                <w:rPr>
                  <w:rStyle w:val="Hyperlink"/>
                </w:rPr>
                <w:t>C1-206418</w:t>
              </w:r>
            </w:hyperlink>
          </w:p>
        </w:tc>
        <w:tc>
          <w:tcPr>
            <w:tcW w:w="4191" w:type="dxa"/>
            <w:gridSpan w:val="3"/>
            <w:tcBorders>
              <w:top w:val="single" w:sz="4" w:space="0" w:color="auto"/>
              <w:bottom w:val="single" w:sz="4" w:space="0" w:color="auto"/>
            </w:tcBorders>
            <w:shd w:val="clear" w:color="auto" w:fill="FFFF00"/>
          </w:tcPr>
          <w:p w14:paraId="3AFF385F" w14:textId="77777777" w:rsidR="00316896" w:rsidRPr="00D95972" w:rsidRDefault="00316896" w:rsidP="00316896">
            <w:pPr>
              <w:rPr>
                <w:rFonts w:cs="Arial"/>
              </w:rPr>
            </w:pPr>
            <w:r>
              <w:rPr>
                <w:rFonts w:cs="Arial"/>
              </w:rPr>
              <w:t>Corrections for authorization request handling for emergency and imminent peril call initiation</w:t>
            </w:r>
          </w:p>
        </w:tc>
        <w:tc>
          <w:tcPr>
            <w:tcW w:w="1767" w:type="dxa"/>
            <w:tcBorders>
              <w:top w:val="single" w:sz="4" w:space="0" w:color="auto"/>
              <w:bottom w:val="single" w:sz="4" w:space="0" w:color="auto"/>
            </w:tcBorders>
            <w:shd w:val="clear" w:color="auto" w:fill="FFFF00"/>
          </w:tcPr>
          <w:p w14:paraId="6C225E50"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D89200A" w14:textId="77777777" w:rsidR="00316896" w:rsidRPr="00D95972" w:rsidRDefault="00316896" w:rsidP="00316896">
            <w:pPr>
              <w:rPr>
                <w:rFonts w:cs="Arial"/>
              </w:rPr>
            </w:pPr>
            <w:r>
              <w:rPr>
                <w:rFonts w:cs="Arial"/>
              </w:rPr>
              <w:t>CR 0655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9F1EF0" w14:textId="77777777" w:rsidR="00316896" w:rsidRPr="00D95972" w:rsidRDefault="00316896" w:rsidP="00316896">
            <w:pPr>
              <w:rPr>
                <w:rFonts w:eastAsia="Batang" w:cs="Arial"/>
                <w:lang w:eastAsia="ko-KR"/>
              </w:rPr>
            </w:pPr>
          </w:p>
        </w:tc>
      </w:tr>
      <w:tr w:rsidR="00316896" w:rsidRPr="00D95972" w14:paraId="15794044" w14:textId="77777777" w:rsidTr="006F1496">
        <w:tc>
          <w:tcPr>
            <w:tcW w:w="976" w:type="dxa"/>
            <w:tcBorders>
              <w:left w:val="thinThickThinSmallGap" w:sz="24" w:space="0" w:color="auto"/>
              <w:bottom w:val="nil"/>
            </w:tcBorders>
            <w:shd w:val="clear" w:color="auto" w:fill="auto"/>
          </w:tcPr>
          <w:p w14:paraId="20A57315" w14:textId="77777777" w:rsidR="00316896" w:rsidRPr="00D95972" w:rsidRDefault="00316896" w:rsidP="00316896">
            <w:pPr>
              <w:rPr>
                <w:rFonts w:cs="Arial"/>
              </w:rPr>
            </w:pPr>
          </w:p>
        </w:tc>
        <w:tc>
          <w:tcPr>
            <w:tcW w:w="1317" w:type="dxa"/>
            <w:gridSpan w:val="2"/>
            <w:tcBorders>
              <w:bottom w:val="nil"/>
            </w:tcBorders>
            <w:shd w:val="clear" w:color="auto" w:fill="auto"/>
          </w:tcPr>
          <w:p w14:paraId="063CB23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18E9E2F" w14:textId="77777777" w:rsidR="00316896" w:rsidRPr="00D95972" w:rsidRDefault="000832D9" w:rsidP="00316896">
            <w:pPr>
              <w:overflowPunct/>
              <w:autoSpaceDE/>
              <w:autoSpaceDN/>
              <w:adjustRightInd/>
              <w:textAlignment w:val="auto"/>
              <w:rPr>
                <w:rFonts w:cs="Arial"/>
                <w:lang w:val="en-US"/>
              </w:rPr>
            </w:pPr>
            <w:hyperlink r:id="rId562" w:history="1">
              <w:r w:rsidR="00316896">
                <w:rPr>
                  <w:rStyle w:val="Hyperlink"/>
                </w:rPr>
                <w:t>C1-206419</w:t>
              </w:r>
            </w:hyperlink>
          </w:p>
        </w:tc>
        <w:tc>
          <w:tcPr>
            <w:tcW w:w="4191" w:type="dxa"/>
            <w:gridSpan w:val="3"/>
            <w:tcBorders>
              <w:top w:val="single" w:sz="4" w:space="0" w:color="auto"/>
              <w:bottom w:val="single" w:sz="4" w:space="0" w:color="auto"/>
            </w:tcBorders>
            <w:shd w:val="clear" w:color="auto" w:fill="FFFF00"/>
          </w:tcPr>
          <w:p w14:paraId="37574A9D" w14:textId="77777777" w:rsidR="00316896" w:rsidRPr="00D95972" w:rsidRDefault="00316896" w:rsidP="00316896">
            <w:pPr>
              <w:rPr>
                <w:rFonts w:cs="Arial"/>
              </w:rPr>
            </w:pPr>
            <w:r>
              <w:rPr>
                <w:rFonts w:cs="Arial"/>
              </w:rPr>
              <w:t>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2AD64533"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297909" w14:textId="77777777" w:rsidR="00316896" w:rsidRPr="00D95972" w:rsidRDefault="00316896" w:rsidP="00316896">
            <w:pPr>
              <w:rPr>
                <w:rFonts w:cs="Arial"/>
              </w:rPr>
            </w:pPr>
            <w:r>
              <w:rPr>
                <w:rFonts w:cs="Arial"/>
              </w:rPr>
              <w:t>CR 0656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5415C" w14:textId="77777777" w:rsidR="00316896" w:rsidRPr="00D95972" w:rsidRDefault="00316896" w:rsidP="00316896">
            <w:pPr>
              <w:rPr>
                <w:rFonts w:eastAsia="Batang" w:cs="Arial"/>
                <w:lang w:eastAsia="ko-KR"/>
              </w:rPr>
            </w:pPr>
          </w:p>
        </w:tc>
      </w:tr>
      <w:tr w:rsidR="00316896" w:rsidRPr="00D95972" w14:paraId="31D2966F" w14:textId="77777777" w:rsidTr="006F1496">
        <w:tc>
          <w:tcPr>
            <w:tcW w:w="976" w:type="dxa"/>
            <w:tcBorders>
              <w:left w:val="thinThickThinSmallGap" w:sz="24" w:space="0" w:color="auto"/>
              <w:bottom w:val="nil"/>
            </w:tcBorders>
            <w:shd w:val="clear" w:color="auto" w:fill="auto"/>
          </w:tcPr>
          <w:p w14:paraId="67A31C02" w14:textId="77777777" w:rsidR="00316896" w:rsidRPr="00D95972" w:rsidRDefault="00316896" w:rsidP="00316896">
            <w:pPr>
              <w:rPr>
                <w:rFonts w:cs="Arial"/>
              </w:rPr>
            </w:pPr>
          </w:p>
        </w:tc>
        <w:tc>
          <w:tcPr>
            <w:tcW w:w="1317" w:type="dxa"/>
            <w:gridSpan w:val="2"/>
            <w:tcBorders>
              <w:bottom w:val="nil"/>
            </w:tcBorders>
            <w:shd w:val="clear" w:color="auto" w:fill="auto"/>
          </w:tcPr>
          <w:p w14:paraId="7776787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6F8D4E9" w14:textId="77777777" w:rsidR="00316896" w:rsidRPr="00D95972" w:rsidRDefault="000832D9" w:rsidP="00316896">
            <w:pPr>
              <w:overflowPunct/>
              <w:autoSpaceDE/>
              <w:autoSpaceDN/>
              <w:adjustRightInd/>
              <w:textAlignment w:val="auto"/>
              <w:rPr>
                <w:rFonts w:cs="Arial"/>
                <w:lang w:val="en-US"/>
              </w:rPr>
            </w:pPr>
            <w:hyperlink r:id="rId563" w:history="1">
              <w:r w:rsidR="00316896">
                <w:rPr>
                  <w:rStyle w:val="Hyperlink"/>
                </w:rPr>
                <w:t>C1-206420</w:t>
              </w:r>
            </w:hyperlink>
          </w:p>
        </w:tc>
        <w:tc>
          <w:tcPr>
            <w:tcW w:w="4191" w:type="dxa"/>
            <w:gridSpan w:val="3"/>
            <w:tcBorders>
              <w:top w:val="single" w:sz="4" w:space="0" w:color="auto"/>
              <w:bottom w:val="single" w:sz="4" w:space="0" w:color="auto"/>
            </w:tcBorders>
            <w:shd w:val="clear" w:color="auto" w:fill="FFFF00"/>
          </w:tcPr>
          <w:p w14:paraId="630CBA65" w14:textId="77777777" w:rsidR="00316896" w:rsidRPr="00D95972" w:rsidRDefault="00316896" w:rsidP="00316896">
            <w:pPr>
              <w:rPr>
                <w:rFonts w:cs="Arial"/>
              </w:rPr>
            </w:pPr>
            <w:r>
              <w:rPr>
                <w:rFonts w:cs="Arial"/>
              </w:rPr>
              <w:t>Corrections to floor control messages handling for upgrade/downgrade of broadcast call</w:t>
            </w:r>
          </w:p>
        </w:tc>
        <w:tc>
          <w:tcPr>
            <w:tcW w:w="1767" w:type="dxa"/>
            <w:tcBorders>
              <w:top w:val="single" w:sz="4" w:space="0" w:color="auto"/>
              <w:bottom w:val="single" w:sz="4" w:space="0" w:color="auto"/>
            </w:tcBorders>
            <w:shd w:val="clear" w:color="auto" w:fill="FFFF00"/>
          </w:tcPr>
          <w:p w14:paraId="7A57A707"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FAFBECB" w14:textId="77777777" w:rsidR="00316896" w:rsidRPr="00D95972" w:rsidRDefault="00316896" w:rsidP="00316896">
            <w:pPr>
              <w:rPr>
                <w:rFonts w:cs="Arial"/>
              </w:rPr>
            </w:pPr>
            <w:r>
              <w:rPr>
                <w:rFonts w:cs="Arial"/>
              </w:rPr>
              <w:t>CR 0289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71FFA" w14:textId="77777777" w:rsidR="00316896" w:rsidRPr="00D95972" w:rsidRDefault="00DF2751" w:rsidP="00316896">
            <w:pPr>
              <w:rPr>
                <w:rFonts w:eastAsia="Batang" w:cs="Arial"/>
                <w:lang w:eastAsia="ko-KR"/>
              </w:rPr>
            </w:pPr>
            <w:r>
              <w:rPr>
                <w:rFonts w:eastAsia="Batang" w:cs="Arial"/>
                <w:lang w:eastAsia="ko-KR"/>
              </w:rPr>
              <w:t>No affected clauses</w:t>
            </w:r>
          </w:p>
        </w:tc>
      </w:tr>
      <w:tr w:rsidR="00316896" w:rsidRPr="00D95972" w14:paraId="59A39672" w14:textId="77777777" w:rsidTr="001C3284">
        <w:tc>
          <w:tcPr>
            <w:tcW w:w="976" w:type="dxa"/>
            <w:tcBorders>
              <w:left w:val="thinThickThinSmallGap" w:sz="24" w:space="0" w:color="auto"/>
              <w:bottom w:val="nil"/>
            </w:tcBorders>
            <w:shd w:val="clear" w:color="auto" w:fill="auto"/>
          </w:tcPr>
          <w:p w14:paraId="76E1E747" w14:textId="77777777" w:rsidR="00316896" w:rsidRPr="00D95972" w:rsidRDefault="00316896" w:rsidP="00316896">
            <w:pPr>
              <w:rPr>
                <w:rFonts w:cs="Arial"/>
              </w:rPr>
            </w:pPr>
          </w:p>
        </w:tc>
        <w:tc>
          <w:tcPr>
            <w:tcW w:w="1317" w:type="dxa"/>
            <w:gridSpan w:val="2"/>
            <w:tcBorders>
              <w:bottom w:val="nil"/>
            </w:tcBorders>
            <w:shd w:val="clear" w:color="auto" w:fill="auto"/>
          </w:tcPr>
          <w:p w14:paraId="53728F8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CF8BD8D" w14:textId="77777777" w:rsidR="00316896" w:rsidRPr="00D95972" w:rsidRDefault="000832D9" w:rsidP="00316896">
            <w:pPr>
              <w:overflowPunct/>
              <w:autoSpaceDE/>
              <w:autoSpaceDN/>
              <w:adjustRightInd/>
              <w:textAlignment w:val="auto"/>
              <w:rPr>
                <w:rFonts w:cs="Arial"/>
                <w:lang w:val="en-US"/>
              </w:rPr>
            </w:pPr>
            <w:hyperlink r:id="rId564" w:history="1">
              <w:r w:rsidR="00316896">
                <w:rPr>
                  <w:rStyle w:val="Hyperlink"/>
                </w:rPr>
                <w:t>C1-206421</w:t>
              </w:r>
            </w:hyperlink>
          </w:p>
        </w:tc>
        <w:tc>
          <w:tcPr>
            <w:tcW w:w="4191" w:type="dxa"/>
            <w:gridSpan w:val="3"/>
            <w:tcBorders>
              <w:top w:val="single" w:sz="4" w:space="0" w:color="auto"/>
              <w:bottom w:val="single" w:sz="4" w:space="0" w:color="auto"/>
            </w:tcBorders>
            <w:shd w:val="clear" w:color="auto" w:fill="FFFF00"/>
          </w:tcPr>
          <w:p w14:paraId="1D8CBB11" w14:textId="77777777" w:rsidR="00316896" w:rsidRPr="00D95972" w:rsidRDefault="00316896" w:rsidP="00316896">
            <w:pPr>
              <w:rPr>
                <w:rFonts w:cs="Arial"/>
              </w:rPr>
            </w:pPr>
            <w:r>
              <w:rPr>
                <w:rFonts w:cs="Arial"/>
              </w:rPr>
              <w:t>Handle group in-progress emergency cancel while other user transmitting in emergency state</w:t>
            </w:r>
          </w:p>
        </w:tc>
        <w:tc>
          <w:tcPr>
            <w:tcW w:w="1767" w:type="dxa"/>
            <w:tcBorders>
              <w:top w:val="single" w:sz="4" w:space="0" w:color="auto"/>
              <w:bottom w:val="single" w:sz="4" w:space="0" w:color="auto"/>
            </w:tcBorders>
            <w:shd w:val="clear" w:color="auto" w:fill="FFFF00"/>
          </w:tcPr>
          <w:p w14:paraId="3AF143EF"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4C7E99C" w14:textId="77777777" w:rsidR="00316896" w:rsidRPr="00D95972" w:rsidRDefault="00316896" w:rsidP="00316896">
            <w:pPr>
              <w:rPr>
                <w:rFonts w:cs="Arial"/>
              </w:rPr>
            </w:pPr>
            <w:r>
              <w:rPr>
                <w:rFonts w:cs="Arial"/>
              </w:rPr>
              <w:t>CR 0657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9F1F2" w14:textId="77777777" w:rsidR="00316896" w:rsidRPr="00D95972" w:rsidRDefault="00316896" w:rsidP="00316896">
            <w:pPr>
              <w:rPr>
                <w:rFonts w:eastAsia="Batang" w:cs="Arial"/>
                <w:lang w:eastAsia="ko-KR"/>
              </w:rPr>
            </w:pPr>
          </w:p>
        </w:tc>
      </w:tr>
      <w:tr w:rsidR="00316896" w:rsidRPr="00D95972" w14:paraId="4BC7ED8E" w14:textId="77777777" w:rsidTr="001C3284">
        <w:tc>
          <w:tcPr>
            <w:tcW w:w="976" w:type="dxa"/>
            <w:tcBorders>
              <w:left w:val="thinThickThinSmallGap" w:sz="24" w:space="0" w:color="auto"/>
              <w:bottom w:val="nil"/>
            </w:tcBorders>
            <w:shd w:val="clear" w:color="auto" w:fill="auto"/>
          </w:tcPr>
          <w:p w14:paraId="73CF82D4" w14:textId="77777777" w:rsidR="00316896" w:rsidRPr="00D95972" w:rsidRDefault="00316896" w:rsidP="00316896">
            <w:pPr>
              <w:rPr>
                <w:rFonts w:cs="Arial"/>
              </w:rPr>
            </w:pPr>
          </w:p>
        </w:tc>
        <w:tc>
          <w:tcPr>
            <w:tcW w:w="1317" w:type="dxa"/>
            <w:gridSpan w:val="2"/>
            <w:tcBorders>
              <w:bottom w:val="nil"/>
            </w:tcBorders>
            <w:shd w:val="clear" w:color="auto" w:fill="auto"/>
          </w:tcPr>
          <w:p w14:paraId="7ADB030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F107292" w14:textId="77777777" w:rsidR="00316896" w:rsidRPr="00D95972" w:rsidRDefault="00316896" w:rsidP="00316896">
            <w:pPr>
              <w:overflowPunct/>
              <w:autoSpaceDE/>
              <w:autoSpaceDN/>
              <w:adjustRightInd/>
              <w:textAlignment w:val="auto"/>
              <w:rPr>
                <w:rFonts w:cs="Arial"/>
                <w:lang w:val="en-US"/>
              </w:rPr>
            </w:pPr>
            <w:r>
              <w:rPr>
                <w:rFonts w:cs="Arial"/>
                <w:lang w:val="en-US"/>
              </w:rPr>
              <w:t>C1-206422</w:t>
            </w:r>
          </w:p>
        </w:tc>
        <w:tc>
          <w:tcPr>
            <w:tcW w:w="4191" w:type="dxa"/>
            <w:gridSpan w:val="3"/>
            <w:tcBorders>
              <w:top w:val="single" w:sz="4" w:space="0" w:color="auto"/>
              <w:bottom w:val="single" w:sz="4" w:space="0" w:color="auto"/>
            </w:tcBorders>
            <w:shd w:val="clear" w:color="auto" w:fill="FFFFFF"/>
          </w:tcPr>
          <w:p w14:paraId="75082014" w14:textId="77777777" w:rsidR="00316896" w:rsidRPr="00D95972" w:rsidRDefault="00316896" w:rsidP="00316896">
            <w:pPr>
              <w:rPr>
                <w:rFonts w:cs="Arial"/>
              </w:rPr>
            </w:pPr>
            <w:r>
              <w:rPr>
                <w:rFonts w:cs="Arial"/>
              </w:rPr>
              <w:t>Indicating call termination or participant removal reason cause</w:t>
            </w:r>
          </w:p>
        </w:tc>
        <w:tc>
          <w:tcPr>
            <w:tcW w:w="1767" w:type="dxa"/>
            <w:tcBorders>
              <w:top w:val="single" w:sz="4" w:space="0" w:color="auto"/>
              <w:bottom w:val="single" w:sz="4" w:space="0" w:color="auto"/>
            </w:tcBorders>
            <w:shd w:val="clear" w:color="auto" w:fill="FFFFFF"/>
          </w:tcPr>
          <w:p w14:paraId="53C3A5B0"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3B825AF" w14:textId="77777777" w:rsidR="00316896" w:rsidRPr="00D95972" w:rsidRDefault="00316896" w:rsidP="00316896">
            <w:pPr>
              <w:rPr>
                <w:rFonts w:cs="Arial"/>
              </w:rPr>
            </w:pPr>
            <w:r>
              <w:rPr>
                <w:rFonts w:cs="Arial"/>
              </w:rPr>
              <w:t>CR 0658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8A6EC3" w14:textId="77777777" w:rsidR="00316896" w:rsidRPr="00D95972" w:rsidRDefault="001C3284" w:rsidP="00316896">
            <w:pPr>
              <w:rPr>
                <w:rFonts w:eastAsia="Batang" w:cs="Arial"/>
                <w:lang w:eastAsia="ko-KR"/>
              </w:rPr>
            </w:pPr>
            <w:r>
              <w:rPr>
                <w:rFonts w:eastAsia="Batang" w:cs="Arial"/>
                <w:lang w:eastAsia="ko-KR"/>
              </w:rPr>
              <w:t>Withdrawn by chair, as document was Late</w:t>
            </w:r>
          </w:p>
        </w:tc>
      </w:tr>
      <w:tr w:rsidR="00316896" w:rsidRPr="00D95972" w14:paraId="0E8DC5C8" w14:textId="77777777" w:rsidTr="006F1496">
        <w:tc>
          <w:tcPr>
            <w:tcW w:w="976" w:type="dxa"/>
            <w:tcBorders>
              <w:left w:val="thinThickThinSmallGap" w:sz="24" w:space="0" w:color="auto"/>
              <w:bottom w:val="nil"/>
            </w:tcBorders>
            <w:shd w:val="clear" w:color="auto" w:fill="auto"/>
          </w:tcPr>
          <w:p w14:paraId="4FF13BB3" w14:textId="77777777" w:rsidR="00316896" w:rsidRPr="00D95972" w:rsidRDefault="00316896" w:rsidP="00316896">
            <w:pPr>
              <w:rPr>
                <w:rFonts w:cs="Arial"/>
              </w:rPr>
            </w:pPr>
          </w:p>
        </w:tc>
        <w:tc>
          <w:tcPr>
            <w:tcW w:w="1317" w:type="dxa"/>
            <w:gridSpan w:val="2"/>
            <w:tcBorders>
              <w:bottom w:val="nil"/>
            </w:tcBorders>
            <w:shd w:val="clear" w:color="auto" w:fill="auto"/>
          </w:tcPr>
          <w:p w14:paraId="748C171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D5DED99" w14:textId="77777777" w:rsidR="00316896" w:rsidRPr="00D95972" w:rsidRDefault="000832D9" w:rsidP="00316896">
            <w:pPr>
              <w:overflowPunct/>
              <w:autoSpaceDE/>
              <w:autoSpaceDN/>
              <w:adjustRightInd/>
              <w:textAlignment w:val="auto"/>
              <w:rPr>
                <w:rFonts w:cs="Arial"/>
                <w:lang w:val="en-US"/>
              </w:rPr>
            </w:pPr>
            <w:hyperlink r:id="rId565" w:history="1">
              <w:r w:rsidR="00316896">
                <w:rPr>
                  <w:rStyle w:val="Hyperlink"/>
                </w:rPr>
                <w:t>C1-206424</w:t>
              </w:r>
            </w:hyperlink>
          </w:p>
        </w:tc>
        <w:tc>
          <w:tcPr>
            <w:tcW w:w="4191" w:type="dxa"/>
            <w:gridSpan w:val="3"/>
            <w:tcBorders>
              <w:top w:val="single" w:sz="4" w:space="0" w:color="auto"/>
              <w:bottom w:val="single" w:sz="4" w:space="0" w:color="auto"/>
            </w:tcBorders>
            <w:shd w:val="clear" w:color="auto" w:fill="FFFF00"/>
          </w:tcPr>
          <w:p w14:paraId="5770DB53" w14:textId="77777777" w:rsidR="00316896" w:rsidRPr="00D95972" w:rsidRDefault="00316896" w:rsidP="00316896">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FFFF00"/>
          </w:tcPr>
          <w:p w14:paraId="1F9AE9B4"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045D1C" w14:textId="77777777" w:rsidR="00316896" w:rsidRPr="00D95972" w:rsidRDefault="00316896" w:rsidP="00316896">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4AFEB" w14:textId="77777777" w:rsidR="00316896" w:rsidRPr="00D95972" w:rsidRDefault="00316896" w:rsidP="00316896">
            <w:pPr>
              <w:rPr>
                <w:rFonts w:eastAsia="Batang" w:cs="Arial"/>
                <w:lang w:eastAsia="ko-KR"/>
              </w:rPr>
            </w:pPr>
            <w:r>
              <w:rPr>
                <w:rFonts w:eastAsia="Batang" w:cs="Arial"/>
                <w:lang w:eastAsia="ko-KR"/>
              </w:rPr>
              <w:t>Revision of C1-205502</w:t>
            </w:r>
          </w:p>
        </w:tc>
      </w:tr>
      <w:tr w:rsidR="00316896" w:rsidRPr="00D95972" w14:paraId="236B02CC" w14:textId="77777777" w:rsidTr="001C3284">
        <w:tc>
          <w:tcPr>
            <w:tcW w:w="976" w:type="dxa"/>
            <w:tcBorders>
              <w:left w:val="thinThickThinSmallGap" w:sz="24" w:space="0" w:color="auto"/>
              <w:bottom w:val="nil"/>
            </w:tcBorders>
            <w:shd w:val="clear" w:color="auto" w:fill="auto"/>
          </w:tcPr>
          <w:p w14:paraId="6FE94359" w14:textId="77777777" w:rsidR="00316896" w:rsidRPr="00D95972" w:rsidRDefault="00316896" w:rsidP="00316896">
            <w:pPr>
              <w:rPr>
                <w:rFonts w:cs="Arial"/>
              </w:rPr>
            </w:pPr>
          </w:p>
        </w:tc>
        <w:tc>
          <w:tcPr>
            <w:tcW w:w="1317" w:type="dxa"/>
            <w:gridSpan w:val="2"/>
            <w:tcBorders>
              <w:bottom w:val="nil"/>
            </w:tcBorders>
            <w:shd w:val="clear" w:color="auto" w:fill="auto"/>
          </w:tcPr>
          <w:p w14:paraId="62C9A84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D49FB91" w14:textId="77777777" w:rsidR="00316896" w:rsidRPr="00D95972" w:rsidRDefault="000832D9" w:rsidP="00316896">
            <w:pPr>
              <w:overflowPunct/>
              <w:autoSpaceDE/>
              <w:autoSpaceDN/>
              <w:adjustRightInd/>
              <w:textAlignment w:val="auto"/>
              <w:rPr>
                <w:rFonts w:cs="Arial"/>
                <w:lang w:val="en-US"/>
              </w:rPr>
            </w:pPr>
            <w:hyperlink r:id="rId566" w:history="1">
              <w:r w:rsidR="00316896">
                <w:rPr>
                  <w:rStyle w:val="Hyperlink"/>
                </w:rPr>
                <w:t>C1-206425</w:t>
              </w:r>
            </w:hyperlink>
          </w:p>
        </w:tc>
        <w:tc>
          <w:tcPr>
            <w:tcW w:w="4191" w:type="dxa"/>
            <w:gridSpan w:val="3"/>
            <w:tcBorders>
              <w:top w:val="single" w:sz="4" w:space="0" w:color="auto"/>
              <w:bottom w:val="single" w:sz="4" w:space="0" w:color="auto"/>
            </w:tcBorders>
            <w:shd w:val="clear" w:color="auto" w:fill="FFFF00"/>
          </w:tcPr>
          <w:p w14:paraId="4A44DDF7" w14:textId="77777777" w:rsidR="00316896" w:rsidRPr="00D95972" w:rsidRDefault="00316896" w:rsidP="00316896">
            <w:pPr>
              <w:rPr>
                <w:rFonts w:cs="Arial"/>
              </w:rPr>
            </w:pPr>
            <w:r>
              <w:rPr>
                <w:rFonts w:cs="Arial"/>
              </w:rPr>
              <w:t>Addition of altitude to location data</w:t>
            </w:r>
          </w:p>
        </w:tc>
        <w:tc>
          <w:tcPr>
            <w:tcW w:w="1767" w:type="dxa"/>
            <w:tcBorders>
              <w:top w:val="single" w:sz="4" w:space="0" w:color="auto"/>
              <w:bottom w:val="single" w:sz="4" w:space="0" w:color="auto"/>
            </w:tcBorders>
            <w:shd w:val="clear" w:color="auto" w:fill="FFFF00"/>
          </w:tcPr>
          <w:p w14:paraId="4F0422F9" w14:textId="77777777"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CBE86EB" w14:textId="77777777" w:rsidR="00316896" w:rsidRPr="00D95972" w:rsidRDefault="00316896" w:rsidP="00316896">
            <w:pPr>
              <w:rPr>
                <w:rFonts w:cs="Arial"/>
              </w:rPr>
            </w:pPr>
            <w:r>
              <w:rPr>
                <w:rFonts w:cs="Arial"/>
              </w:rPr>
              <w:t>CR 0290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4AC4C1" w14:textId="77777777" w:rsidR="00316896" w:rsidRPr="00D95972" w:rsidRDefault="00DF2751" w:rsidP="00316896">
            <w:pPr>
              <w:rPr>
                <w:rFonts w:eastAsia="Batang" w:cs="Arial"/>
                <w:lang w:eastAsia="ko-KR"/>
              </w:rPr>
            </w:pPr>
            <w:r>
              <w:rPr>
                <w:rFonts w:eastAsia="Batang" w:cs="Arial"/>
                <w:lang w:eastAsia="ko-KR"/>
              </w:rPr>
              <w:t>CR category missing</w:t>
            </w:r>
          </w:p>
        </w:tc>
      </w:tr>
      <w:tr w:rsidR="00316896" w:rsidRPr="00D95972" w14:paraId="13D5765B" w14:textId="77777777" w:rsidTr="001C3284">
        <w:tc>
          <w:tcPr>
            <w:tcW w:w="976" w:type="dxa"/>
            <w:tcBorders>
              <w:left w:val="thinThickThinSmallGap" w:sz="24" w:space="0" w:color="auto"/>
              <w:bottom w:val="nil"/>
            </w:tcBorders>
            <w:shd w:val="clear" w:color="auto" w:fill="auto"/>
          </w:tcPr>
          <w:p w14:paraId="5B57080D" w14:textId="77777777" w:rsidR="00316896" w:rsidRPr="00D95972" w:rsidRDefault="00316896" w:rsidP="00316896">
            <w:pPr>
              <w:rPr>
                <w:rFonts w:cs="Arial"/>
              </w:rPr>
            </w:pPr>
          </w:p>
        </w:tc>
        <w:tc>
          <w:tcPr>
            <w:tcW w:w="1317" w:type="dxa"/>
            <w:gridSpan w:val="2"/>
            <w:tcBorders>
              <w:bottom w:val="nil"/>
            </w:tcBorders>
            <w:shd w:val="clear" w:color="auto" w:fill="auto"/>
          </w:tcPr>
          <w:p w14:paraId="34DCC08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3D3B54C" w14:textId="77777777" w:rsidR="00316896" w:rsidRPr="00D95972" w:rsidRDefault="00316896" w:rsidP="00316896">
            <w:pPr>
              <w:overflowPunct/>
              <w:autoSpaceDE/>
              <w:autoSpaceDN/>
              <w:adjustRightInd/>
              <w:textAlignment w:val="auto"/>
              <w:rPr>
                <w:rFonts w:cs="Arial"/>
                <w:lang w:val="en-US"/>
              </w:rPr>
            </w:pPr>
            <w:r>
              <w:rPr>
                <w:rFonts w:cs="Arial"/>
                <w:lang w:val="en-US"/>
              </w:rPr>
              <w:t>C1-206441</w:t>
            </w:r>
          </w:p>
        </w:tc>
        <w:tc>
          <w:tcPr>
            <w:tcW w:w="4191" w:type="dxa"/>
            <w:gridSpan w:val="3"/>
            <w:tcBorders>
              <w:top w:val="single" w:sz="4" w:space="0" w:color="auto"/>
              <w:bottom w:val="single" w:sz="4" w:space="0" w:color="auto"/>
            </w:tcBorders>
            <w:shd w:val="clear" w:color="auto" w:fill="FFFFFF"/>
          </w:tcPr>
          <w:p w14:paraId="3BDED071" w14:textId="77777777" w:rsidR="00316896" w:rsidRPr="00D95972" w:rsidRDefault="00316896" w:rsidP="00316896">
            <w:pPr>
              <w:rPr>
                <w:rFonts w:cs="Arial"/>
              </w:rPr>
            </w:pPr>
            <w:r>
              <w:rPr>
                <w:rFonts w:cs="Arial"/>
              </w:rPr>
              <w:t>Additional cause values for pre-established call control</w:t>
            </w:r>
          </w:p>
        </w:tc>
        <w:tc>
          <w:tcPr>
            <w:tcW w:w="1767" w:type="dxa"/>
            <w:tcBorders>
              <w:top w:val="single" w:sz="4" w:space="0" w:color="auto"/>
              <w:bottom w:val="single" w:sz="4" w:space="0" w:color="auto"/>
            </w:tcBorders>
            <w:shd w:val="clear" w:color="auto" w:fill="FFFFFF"/>
          </w:tcPr>
          <w:p w14:paraId="6DEF62DA" w14:textId="77777777"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13B0434D" w14:textId="77777777" w:rsidR="00316896" w:rsidRPr="00D95972" w:rsidRDefault="00316896" w:rsidP="00316896">
            <w:pPr>
              <w:rPr>
                <w:rFonts w:cs="Arial"/>
              </w:rPr>
            </w:pPr>
            <w:r>
              <w:rPr>
                <w:rFonts w:cs="Arial"/>
              </w:rPr>
              <w:t>CR 0277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12AF6C" w14:textId="77777777" w:rsidR="001C3284" w:rsidRDefault="001C3284" w:rsidP="00316896">
            <w:pPr>
              <w:rPr>
                <w:rFonts w:eastAsia="Batang" w:cs="Arial"/>
                <w:lang w:eastAsia="ko-KR"/>
              </w:rPr>
            </w:pPr>
            <w:r>
              <w:rPr>
                <w:rFonts w:eastAsia="Batang" w:cs="Arial"/>
                <w:lang w:eastAsia="ko-KR"/>
              </w:rPr>
              <w:t xml:space="preserve">Withdrawn by chair, as document was Late </w:t>
            </w:r>
          </w:p>
          <w:p w14:paraId="23E0A2E5" w14:textId="77777777" w:rsidR="00316896" w:rsidRDefault="00316896" w:rsidP="00316896">
            <w:pPr>
              <w:rPr>
                <w:rFonts w:eastAsia="Batang" w:cs="Arial"/>
                <w:lang w:eastAsia="ko-KR"/>
              </w:rPr>
            </w:pPr>
            <w:r>
              <w:rPr>
                <w:rFonts w:eastAsia="Batang" w:cs="Arial"/>
                <w:lang w:eastAsia="ko-KR"/>
              </w:rPr>
              <w:t>Revision of C1-205565</w:t>
            </w:r>
          </w:p>
          <w:p w14:paraId="7BD5EAF4" w14:textId="77777777" w:rsidR="001C3284" w:rsidRDefault="001C3284" w:rsidP="00316896">
            <w:pPr>
              <w:rPr>
                <w:rFonts w:eastAsia="Batang" w:cs="Arial"/>
                <w:lang w:eastAsia="ko-KR"/>
              </w:rPr>
            </w:pPr>
          </w:p>
          <w:p w14:paraId="58A38295" w14:textId="77777777" w:rsidR="001C3284" w:rsidRPr="00D95972" w:rsidRDefault="001C3284" w:rsidP="00316896">
            <w:pPr>
              <w:rPr>
                <w:rFonts w:eastAsia="Batang" w:cs="Arial"/>
                <w:lang w:eastAsia="ko-KR"/>
              </w:rPr>
            </w:pPr>
          </w:p>
        </w:tc>
      </w:tr>
      <w:tr w:rsidR="00316896" w:rsidRPr="00D95972" w14:paraId="3245038F" w14:textId="77777777" w:rsidTr="00591866">
        <w:tc>
          <w:tcPr>
            <w:tcW w:w="976" w:type="dxa"/>
            <w:tcBorders>
              <w:left w:val="thinThickThinSmallGap" w:sz="24" w:space="0" w:color="auto"/>
              <w:bottom w:val="nil"/>
            </w:tcBorders>
            <w:shd w:val="clear" w:color="auto" w:fill="auto"/>
          </w:tcPr>
          <w:p w14:paraId="7F2A4DEE" w14:textId="77777777" w:rsidR="00316896" w:rsidRPr="00D95972" w:rsidRDefault="00316896" w:rsidP="00316896">
            <w:pPr>
              <w:rPr>
                <w:rFonts w:cs="Arial"/>
              </w:rPr>
            </w:pPr>
          </w:p>
        </w:tc>
        <w:tc>
          <w:tcPr>
            <w:tcW w:w="1317" w:type="dxa"/>
            <w:gridSpan w:val="2"/>
            <w:tcBorders>
              <w:bottom w:val="nil"/>
            </w:tcBorders>
            <w:shd w:val="clear" w:color="auto" w:fill="auto"/>
          </w:tcPr>
          <w:p w14:paraId="14FCB19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D362A73"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075EE2"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4FCFED86"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6D81D5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E9C55A" w14:textId="77777777" w:rsidR="00316896" w:rsidRPr="00D95972" w:rsidRDefault="00316896" w:rsidP="00316896">
            <w:pPr>
              <w:rPr>
                <w:rFonts w:eastAsia="Batang" w:cs="Arial"/>
                <w:lang w:eastAsia="ko-KR"/>
              </w:rPr>
            </w:pPr>
          </w:p>
        </w:tc>
      </w:tr>
      <w:tr w:rsidR="00316896" w:rsidRPr="00D95972" w14:paraId="5C1791D7" w14:textId="77777777" w:rsidTr="00976D40">
        <w:tc>
          <w:tcPr>
            <w:tcW w:w="976" w:type="dxa"/>
            <w:tcBorders>
              <w:left w:val="thinThickThinSmallGap" w:sz="24" w:space="0" w:color="auto"/>
              <w:bottom w:val="nil"/>
            </w:tcBorders>
            <w:shd w:val="clear" w:color="auto" w:fill="auto"/>
          </w:tcPr>
          <w:p w14:paraId="1CA65413" w14:textId="77777777" w:rsidR="00316896" w:rsidRPr="00D95972" w:rsidRDefault="00316896" w:rsidP="00316896">
            <w:pPr>
              <w:rPr>
                <w:rFonts w:cs="Arial"/>
              </w:rPr>
            </w:pPr>
          </w:p>
        </w:tc>
        <w:tc>
          <w:tcPr>
            <w:tcW w:w="1317" w:type="dxa"/>
            <w:gridSpan w:val="2"/>
            <w:tcBorders>
              <w:bottom w:val="nil"/>
            </w:tcBorders>
            <w:shd w:val="clear" w:color="auto" w:fill="auto"/>
          </w:tcPr>
          <w:p w14:paraId="33F42F8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9D0F51C"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58188D"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EB2A9D8"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72AAE64"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113F6" w14:textId="77777777" w:rsidR="00316896" w:rsidRPr="00D95972" w:rsidRDefault="00316896" w:rsidP="00316896">
            <w:pPr>
              <w:rPr>
                <w:rFonts w:eastAsia="Batang" w:cs="Arial"/>
                <w:lang w:eastAsia="ko-KR"/>
              </w:rPr>
            </w:pPr>
          </w:p>
        </w:tc>
      </w:tr>
      <w:tr w:rsidR="00316896" w:rsidRPr="00D95972" w14:paraId="7DEEDF30" w14:textId="77777777" w:rsidTr="00976D40">
        <w:tc>
          <w:tcPr>
            <w:tcW w:w="976" w:type="dxa"/>
            <w:tcBorders>
              <w:left w:val="thinThickThinSmallGap" w:sz="24" w:space="0" w:color="auto"/>
              <w:bottom w:val="nil"/>
            </w:tcBorders>
            <w:shd w:val="clear" w:color="auto" w:fill="auto"/>
          </w:tcPr>
          <w:p w14:paraId="0F42DE45" w14:textId="77777777" w:rsidR="00316896" w:rsidRPr="00D95972" w:rsidRDefault="00316896" w:rsidP="00316896">
            <w:pPr>
              <w:rPr>
                <w:rFonts w:cs="Arial"/>
              </w:rPr>
            </w:pPr>
          </w:p>
        </w:tc>
        <w:tc>
          <w:tcPr>
            <w:tcW w:w="1317" w:type="dxa"/>
            <w:gridSpan w:val="2"/>
            <w:tcBorders>
              <w:bottom w:val="nil"/>
            </w:tcBorders>
            <w:shd w:val="clear" w:color="auto" w:fill="auto"/>
          </w:tcPr>
          <w:p w14:paraId="1355A58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7BC092D"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B8FB1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4A853882"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3D5B1E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80E70" w14:textId="77777777" w:rsidR="00316896" w:rsidRPr="00D95972" w:rsidRDefault="00316896" w:rsidP="00316896">
            <w:pPr>
              <w:rPr>
                <w:rFonts w:eastAsia="Batang" w:cs="Arial"/>
                <w:lang w:eastAsia="ko-KR"/>
              </w:rPr>
            </w:pPr>
          </w:p>
        </w:tc>
      </w:tr>
      <w:tr w:rsidR="00316896" w:rsidRPr="00D95972" w14:paraId="1E366952" w14:textId="77777777" w:rsidTr="00976D40">
        <w:tc>
          <w:tcPr>
            <w:tcW w:w="976" w:type="dxa"/>
            <w:tcBorders>
              <w:left w:val="thinThickThinSmallGap" w:sz="24" w:space="0" w:color="auto"/>
              <w:bottom w:val="nil"/>
            </w:tcBorders>
            <w:shd w:val="clear" w:color="auto" w:fill="auto"/>
          </w:tcPr>
          <w:p w14:paraId="4FF521FB" w14:textId="77777777" w:rsidR="00316896" w:rsidRPr="00D95972" w:rsidRDefault="00316896" w:rsidP="00316896">
            <w:pPr>
              <w:rPr>
                <w:rFonts w:cs="Arial"/>
              </w:rPr>
            </w:pPr>
          </w:p>
        </w:tc>
        <w:tc>
          <w:tcPr>
            <w:tcW w:w="1317" w:type="dxa"/>
            <w:gridSpan w:val="2"/>
            <w:tcBorders>
              <w:bottom w:val="nil"/>
            </w:tcBorders>
            <w:shd w:val="clear" w:color="auto" w:fill="auto"/>
          </w:tcPr>
          <w:p w14:paraId="0A25899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D1CB69B"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63419"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A596A1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348BBD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5C0B9E" w14:textId="77777777" w:rsidR="00316896" w:rsidRPr="00D95972" w:rsidRDefault="00316896" w:rsidP="00316896">
            <w:pPr>
              <w:rPr>
                <w:rFonts w:eastAsia="Batang" w:cs="Arial"/>
                <w:lang w:eastAsia="ko-KR"/>
              </w:rPr>
            </w:pPr>
          </w:p>
        </w:tc>
      </w:tr>
      <w:tr w:rsidR="00316896" w:rsidRPr="00D95972" w14:paraId="45878A39" w14:textId="77777777" w:rsidTr="00976D40">
        <w:tc>
          <w:tcPr>
            <w:tcW w:w="976" w:type="dxa"/>
            <w:tcBorders>
              <w:left w:val="thinThickThinSmallGap" w:sz="24" w:space="0" w:color="auto"/>
              <w:bottom w:val="nil"/>
            </w:tcBorders>
            <w:shd w:val="clear" w:color="auto" w:fill="auto"/>
          </w:tcPr>
          <w:p w14:paraId="28732CC2" w14:textId="77777777" w:rsidR="00316896" w:rsidRPr="00D95972" w:rsidRDefault="00316896" w:rsidP="00316896">
            <w:pPr>
              <w:rPr>
                <w:rFonts w:cs="Arial"/>
              </w:rPr>
            </w:pPr>
          </w:p>
        </w:tc>
        <w:tc>
          <w:tcPr>
            <w:tcW w:w="1317" w:type="dxa"/>
            <w:gridSpan w:val="2"/>
            <w:tcBorders>
              <w:bottom w:val="nil"/>
            </w:tcBorders>
            <w:shd w:val="clear" w:color="auto" w:fill="auto"/>
          </w:tcPr>
          <w:p w14:paraId="6588CA4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4BC490F5"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F9E351"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3926BD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34134D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5B682" w14:textId="77777777" w:rsidR="00316896" w:rsidRPr="00D95972" w:rsidRDefault="00316896" w:rsidP="00316896">
            <w:pPr>
              <w:rPr>
                <w:rFonts w:eastAsia="Batang" w:cs="Arial"/>
                <w:lang w:eastAsia="ko-KR"/>
              </w:rPr>
            </w:pPr>
          </w:p>
        </w:tc>
      </w:tr>
      <w:tr w:rsidR="00316896" w:rsidRPr="00D95972" w14:paraId="234A64EC"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7BCE73F6"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439A9B" w14:textId="77777777" w:rsidR="00316896" w:rsidRPr="00D95972" w:rsidRDefault="00316896" w:rsidP="00316896">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4E8EF80F"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5DCF49CA"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44EAB43"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090D243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337459" w14:textId="77777777" w:rsidR="00316896" w:rsidRDefault="00316896" w:rsidP="00316896">
            <w:pPr>
              <w:rPr>
                <w:rFonts w:eastAsia="MS Mincho" w:cs="Arial"/>
              </w:rPr>
            </w:pPr>
            <w:bookmarkStart w:id="32" w:name="_Hlk48559896"/>
            <w:r w:rsidRPr="00D675A3">
              <w:rPr>
                <w:rFonts w:cs="Arial"/>
              </w:rPr>
              <w:t>Study on enhanced IMS to 5GC Integration Phase 2</w:t>
            </w:r>
            <w:bookmarkEnd w:id="32"/>
            <w:r w:rsidRPr="00D95972">
              <w:rPr>
                <w:rFonts w:eastAsia="Batang" w:cs="Arial"/>
                <w:color w:val="000000"/>
                <w:lang w:eastAsia="ko-KR"/>
              </w:rPr>
              <w:br/>
            </w:r>
          </w:p>
          <w:p w14:paraId="49036BC6" w14:textId="77777777" w:rsidR="00316896" w:rsidRPr="00D95972" w:rsidRDefault="00316896" w:rsidP="00316896">
            <w:pPr>
              <w:rPr>
                <w:rFonts w:eastAsia="Batang" w:cs="Arial"/>
                <w:lang w:eastAsia="ko-KR"/>
              </w:rPr>
            </w:pPr>
          </w:p>
        </w:tc>
      </w:tr>
      <w:tr w:rsidR="00316896" w:rsidRPr="00D95972" w14:paraId="48100B3A" w14:textId="77777777" w:rsidTr="0066218A">
        <w:tc>
          <w:tcPr>
            <w:tcW w:w="976" w:type="dxa"/>
            <w:tcBorders>
              <w:left w:val="thinThickThinSmallGap" w:sz="24" w:space="0" w:color="auto"/>
              <w:bottom w:val="nil"/>
            </w:tcBorders>
            <w:shd w:val="clear" w:color="auto" w:fill="auto"/>
          </w:tcPr>
          <w:p w14:paraId="780E6AFA" w14:textId="77777777" w:rsidR="00316896" w:rsidRPr="00D95972" w:rsidRDefault="00316896" w:rsidP="00316896">
            <w:pPr>
              <w:rPr>
                <w:rFonts w:cs="Arial"/>
              </w:rPr>
            </w:pPr>
          </w:p>
        </w:tc>
        <w:tc>
          <w:tcPr>
            <w:tcW w:w="1317" w:type="dxa"/>
            <w:gridSpan w:val="2"/>
            <w:tcBorders>
              <w:bottom w:val="nil"/>
            </w:tcBorders>
            <w:shd w:val="clear" w:color="auto" w:fill="auto"/>
          </w:tcPr>
          <w:p w14:paraId="5C2AF05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652BBED" w14:textId="77777777" w:rsidR="00316896" w:rsidRPr="00D95972" w:rsidRDefault="000832D9" w:rsidP="00316896">
            <w:pPr>
              <w:overflowPunct/>
              <w:autoSpaceDE/>
              <w:autoSpaceDN/>
              <w:adjustRightInd/>
              <w:textAlignment w:val="auto"/>
              <w:rPr>
                <w:rFonts w:cs="Arial"/>
                <w:lang w:val="en-US"/>
              </w:rPr>
            </w:pPr>
            <w:hyperlink r:id="rId567" w:history="1">
              <w:r w:rsidR="00316896">
                <w:rPr>
                  <w:rStyle w:val="Hyperlink"/>
                </w:rPr>
                <w:t>C1-206197</w:t>
              </w:r>
            </w:hyperlink>
          </w:p>
        </w:tc>
        <w:tc>
          <w:tcPr>
            <w:tcW w:w="4191" w:type="dxa"/>
            <w:gridSpan w:val="3"/>
            <w:tcBorders>
              <w:top w:val="single" w:sz="4" w:space="0" w:color="auto"/>
              <w:bottom w:val="single" w:sz="4" w:space="0" w:color="auto"/>
            </w:tcBorders>
            <w:shd w:val="clear" w:color="auto" w:fill="FFFF00"/>
          </w:tcPr>
          <w:p w14:paraId="5F006523" w14:textId="77777777" w:rsidR="00316896" w:rsidRPr="00D95972" w:rsidRDefault="00316896" w:rsidP="00316896">
            <w:pPr>
              <w:rPr>
                <w:rFonts w:cs="Arial"/>
              </w:rPr>
            </w:pPr>
            <w:r>
              <w:rPr>
                <w:rFonts w:cs="Arial"/>
              </w:rPr>
              <w:t>Proposal of scope for TR 23.700-10</w:t>
            </w:r>
          </w:p>
        </w:tc>
        <w:tc>
          <w:tcPr>
            <w:tcW w:w="1767" w:type="dxa"/>
            <w:tcBorders>
              <w:top w:val="single" w:sz="4" w:space="0" w:color="auto"/>
              <w:bottom w:val="single" w:sz="4" w:space="0" w:color="auto"/>
            </w:tcBorders>
            <w:shd w:val="clear" w:color="auto" w:fill="FFFF00"/>
          </w:tcPr>
          <w:p w14:paraId="2D34DB3D" w14:textId="77777777"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FCB7FBC" w14:textId="77777777" w:rsidR="00316896" w:rsidRPr="00D95972" w:rsidRDefault="00316896" w:rsidP="00316896">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04191" w14:textId="77777777" w:rsidR="00316896" w:rsidRPr="00D95972" w:rsidRDefault="00316896" w:rsidP="00316896">
            <w:pPr>
              <w:rPr>
                <w:rFonts w:eastAsia="Batang" w:cs="Arial"/>
                <w:lang w:eastAsia="ko-KR"/>
              </w:rPr>
            </w:pPr>
          </w:p>
        </w:tc>
      </w:tr>
      <w:tr w:rsidR="00316896" w:rsidRPr="00D95972" w14:paraId="7B7695BF" w14:textId="77777777" w:rsidTr="0066218A">
        <w:tc>
          <w:tcPr>
            <w:tcW w:w="976" w:type="dxa"/>
            <w:tcBorders>
              <w:left w:val="thinThickThinSmallGap" w:sz="24" w:space="0" w:color="auto"/>
              <w:bottom w:val="nil"/>
            </w:tcBorders>
            <w:shd w:val="clear" w:color="auto" w:fill="auto"/>
          </w:tcPr>
          <w:p w14:paraId="2A8B88B6" w14:textId="77777777" w:rsidR="00316896" w:rsidRPr="00D95972" w:rsidRDefault="00316896" w:rsidP="00316896">
            <w:pPr>
              <w:rPr>
                <w:rFonts w:cs="Arial"/>
              </w:rPr>
            </w:pPr>
          </w:p>
        </w:tc>
        <w:tc>
          <w:tcPr>
            <w:tcW w:w="1317" w:type="dxa"/>
            <w:gridSpan w:val="2"/>
            <w:tcBorders>
              <w:bottom w:val="nil"/>
            </w:tcBorders>
            <w:shd w:val="clear" w:color="auto" w:fill="auto"/>
          </w:tcPr>
          <w:p w14:paraId="4608836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FA53B90" w14:textId="77777777" w:rsidR="00316896" w:rsidRPr="00D95972" w:rsidRDefault="000832D9" w:rsidP="00316896">
            <w:pPr>
              <w:overflowPunct/>
              <w:autoSpaceDE/>
              <w:autoSpaceDN/>
              <w:adjustRightInd/>
              <w:textAlignment w:val="auto"/>
              <w:rPr>
                <w:rFonts w:cs="Arial"/>
                <w:lang w:val="en-US"/>
              </w:rPr>
            </w:pPr>
            <w:hyperlink r:id="rId568" w:history="1">
              <w:r w:rsidR="00316896">
                <w:rPr>
                  <w:rStyle w:val="Hyperlink"/>
                </w:rPr>
                <w:t>C1-206198</w:t>
              </w:r>
            </w:hyperlink>
          </w:p>
        </w:tc>
        <w:tc>
          <w:tcPr>
            <w:tcW w:w="4191" w:type="dxa"/>
            <w:gridSpan w:val="3"/>
            <w:tcBorders>
              <w:top w:val="single" w:sz="4" w:space="0" w:color="auto"/>
              <w:bottom w:val="single" w:sz="4" w:space="0" w:color="auto"/>
            </w:tcBorders>
            <w:shd w:val="clear" w:color="auto" w:fill="FFFF00"/>
          </w:tcPr>
          <w:p w14:paraId="10EAF1E9" w14:textId="77777777" w:rsidR="00316896" w:rsidRPr="00D95972" w:rsidRDefault="00316896" w:rsidP="00316896">
            <w:pPr>
              <w:rPr>
                <w:rFonts w:cs="Arial"/>
              </w:rPr>
            </w:pPr>
            <w:r>
              <w:rPr>
                <w:rFonts w:cs="Arial"/>
              </w:rPr>
              <w:t>Proposal of new key issue for TR 23.700-10</w:t>
            </w:r>
          </w:p>
        </w:tc>
        <w:tc>
          <w:tcPr>
            <w:tcW w:w="1767" w:type="dxa"/>
            <w:tcBorders>
              <w:top w:val="single" w:sz="4" w:space="0" w:color="auto"/>
              <w:bottom w:val="single" w:sz="4" w:space="0" w:color="auto"/>
            </w:tcBorders>
            <w:shd w:val="clear" w:color="auto" w:fill="FFFF00"/>
          </w:tcPr>
          <w:p w14:paraId="204F2F05" w14:textId="77777777"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8CB8F36" w14:textId="77777777" w:rsidR="00316896" w:rsidRPr="00D95972" w:rsidRDefault="00316896" w:rsidP="00316896">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1CD87" w14:textId="77777777" w:rsidR="00316896" w:rsidRPr="00D95972" w:rsidRDefault="00316896" w:rsidP="00316896">
            <w:pPr>
              <w:rPr>
                <w:rFonts w:eastAsia="Batang" w:cs="Arial"/>
                <w:lang w:eastAsia="ko-KR"/>
              </w:rPr>
            </w:pPr>
          </w:p>
        </w:tc>
      </w:tr>
      <w:tr w:rsidR="00316896" w:rsidRPr="00D95972" w14:paraId="4611B07C" w14:textId="77777777" w:rsidTr="00E157D4">
        <w:tc>
          <w:tcPr>
            <w:tcW w:w="976" w:type="dxa"/>
            <w:tcBorders>
              <w:left w:val="thinThickThinSmallGap" w:sz="24" w:space="0" w:color="auto"/>
              <w:bottom w:val="nil"/>
            </w:tcBorders>
            <w:shd w:val="clear" w:color="auto" w:fill="auto"/>
          </w:tcPr>
          <w:p w14:paraId="0F5BBB33" w14:textId="77777777" w:rsidR="00316896" w:rsidRPr="00D95972" w:rsidRDefault="00316896" w:rsidP="00316896">
            <w:pPr>
              <w:rPr>
                <w:rFonts w:cs="Arial"/>
              </w:rPr>
            </w:pPr>
          </w:p>
        </w:tc>
        <w:tc>
          <w:tcPr>
            <w:tcW w:w="1317" w:type="dxa"/>
            <w:gridSpan w:val="2"/>
            <w:tcBorders>
              <w:bottom w:val="nil"/>
            </w:tcBorders>
            <w:shd w:val="clear" w:color="auto" w:fill="auto"/>
          </w:tcPr>
          <w:p w14:paraId="4D293BE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1EC562D" w14:textId="77777777" w:rsidR="00316896" w:rsidRPr="00D95972" w:rsidRDefault="000832D9" w:rsidP="00316896">
            <w:pPr>
              <w:overflowPunct/>
              <w:autoSpaceDE/>
              <w:autoSpaceDN/>
              <w:adjustRightInd/>
              <w:textAlignment w:val="auto"/>
              <w:rPr>
                <w:rFonts w:cs="Arial"/>
                <w:lang w:val="en-US"/>
              </w:rPr>
            </w:pPr>
            <w:hyperlink r:id="rId569" w:history="1">
              <w:r w:rsidR="00316896">
                <w:rPr>
                  <w:rStyle w:val="Hyperlink"/>
                </w:rPr>
                <w:t>C1-206199</w:t>
              </w:r>
            </w:hyperlink>
          </w:p>
        </w:tc>
        <w:tc>
          <w:tcPr>
            <w:tcW w:w="4191" w:type="dxa"/>
            <w:gridSpan w:val="3"/>
            <w:tcBorders>
              <w:top w:val="single" w:sz="4" w:space="0" w:color="auto"/>
              <w:bottom w:val="single" w:sz="4" w:space="0" w:color="auto"/>
            </w:tcBorders>
            <w:shd w:val="clear" w:color="auto" w:fill="FFFF00"/>
          </w:tcPr>
          <w:p w14:paraId="22B2D1D8" w14:textId="77777777" w:rsidR="00316896" w:rsidRPr="00D95972" w:rsidRDefault="00316896" w:rsidP="00316896">
            <w:pPr>
              <w:rPr>
                <w:rFonts w:cs="Arial"/>
              </w:rPr>
            </w:pPr>
            <w:r>
              <w:rPr>
                <w:rFonts w:cs="Arial"/>
              </w:rPr>
              <w:t>Proposal of solution for Key issue X found in C1-206198</w:t>
            </w:r>
          </w:p>
        </w:tc>
        <w:tc>
          <w:tcPr>
            <w:tcW w:w="1767" w:type="dxa"/>
            <w:tcBorders>
              <w:top w:val="single" w:sz="4" w:space="0" w:color="auto"/>
              <w:bottom w:val="single" w:sz="4" w:space="0" w:color="auto"/>
            </w:tcBorders>
            <w:shd w:val="clear" w:color="auto" w:fill="FFFF00"/>
          </w:tcPr>
          <w:p w14:paraId="4129089C" w14:textId="77777777"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E3C2AE7" w14:textId="77777777" w:rsidR="00316896" w:rsidRPr="00D95972" w:rsidRDefault="00316896" w:rsidP="00316896">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46BEC7" w14:textId="77777777" w:rsidR="00316896" w:rsidRPr="00D95972" w:rsidRDefault="00316896" w:rsidP="00316896">
            <w:pPr>
              <w:rPr>
                <w:rFonts w:eastAsia="Batang" w:cs="Arial"/>
                <w:lang w:eastAsia="ko-KR"/>
              </w:rPr>
            </w:pPr>
          </w:p>
        </w:tc>
      </w:tr>
      <w:tr w:rsidR="00316896" w:rsidRPr="00D95972" w14:paraId="646D9E82" w14:textId="77777777" w:rsidTr="00E157D4">
        <w:tc>
          <w:tcPr>
            <w:tcW w:w="976" w:type="dxa"/>
            <w:tcBorders>
              <w:left w:val="thinThickThinSmallGap" w:sz="24" w:space="0" w:color="auto"/>
              <w:bottom w:val="nil"/>
            </w:tcBorders>
            <w:shd w:val="clear" w:color="auto" w:fill="auto"/>
          </w:tcPr>
          <w:p w14:paraId="2FAC56DF" w14:textId="77777777" w:rsidR="00316896" w:rsidRPr="00D95972" w:rsidRDefault="00316896" w:rsidP="00316896">
            <w:pPr>
              <w:rPr>
                <w:rFonts w:cs="Arial"/>
              </w:rPr>
            </w:pPr>
          </w:p>
        </w:tc>
        <w:tc>
          <w:tcPr>
            <w:tcW w:w="1317" w:type="dxa"/>
            <w:gridSpan w:val="2"/>
            <w:tcBorders>
              <w:bottom w:val="nil"/>
            </w:tcBorders>
            <w:shd w:val="clear" w:color="auto" w:fill="auto"/>
          </w:tcPr>
          <w:p w14:paraId="018D69F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92761CE" w14:textId="77777777" w:rsidR="00316896" w:rsidRPr="00D95972" w:rsidRDefault="000832D9" w:rsidP="00316896">
            <w:pPr>
              <w:overflowPunct/>
              <w:autoSpaceDE/>
              <w:autoSpaceDN/>
              <w:adjustRightInd/>
              <w:textAlignment w:val="auto"/>
              <w:rPr>
                <w:rFonts w:cs="Arial"/>
                <w:lang w:val="en-US"/>
              </w:rPr>
            </w:pPr>
            <w:hyperlink r:id="rId570" w:history="1">
              <w:r w:rsidR="00316896">
                <w:rPr>
                  <w:rStyle w:val="Hyperlink"/>
                </w:rPr>
                <w:t>C1-206303</w:t>
              </w:r>
            </w:hyperlink>
          </w:p>
        </w:tc>
        <w:tc>
          <w:tcPr>
            <w:tcW w:w="4191" w:type="dxa"/>
            <w:gridSpan w:val="3"/>
            <w:tcBorders>
              <w:top w:val="single" w:sz="4" w:space="0" w:color="auto"/>
              <w:bottom w:val="single" w:sz="4" w:space="0" w:color="auto"/>
            </w:tcBorders>
            <w:shd w:val="clear" w:color="auto" w:fill="FFFF00"/>
          </w:tcPr>
          <w:p w14:paraId="66DFE856" w14:textId="77777777" w:rsidR="00316896" w:rsidRPr="00D95972" w:rsidRDefault="00316896" w:rsidP="00316896">
            <w:pPr>
              <w:rPr>
                <w:rFonts w:cs="Arial"/>
              </w:rPr>
            </w:pPr>
            <w:r>
              <w:rPr>
                <w:rFonts w:cs="Arial"/>
              </w:rPr>
              <w:t>Key issue on Routing of IMS traffic via a localized UPF</w:t>
            </w:r>
          </w:p>
        </w:tc>
        <w:tc>
          <w:tcPr>
            <w:tcW w:w="1767" w:type="dxa"/>
            <w:tcBorders>
              <w:top w:val="single" w:sz="4" w:space="0" w:color="auto"/>
              <w:bottom w:val="single" w:sz="4" w:space="0" w:color="auto"/>
            </w:tcBorders>
            <w:shd w:val="clear" w:color="auto" w:fill="FFFF00"/>
          </w:tcPr>
          <w:p w14:paraId="36E1220B"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5E3C647" w14:textId="77777777" w:rsidR="00316896" w:rsidRPr="00D95972" w:rsidRDefault="00316896" w:rsidP="00316896">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A7A2B" w14:textId="77777777" w:rsidR="00316896" w:rsidRPr="00D95972" w:rsidRDefault="00316896" w:rsidP="00316896">
            <w:pPr>
              <w:rPr>
                <w:rFonts w:eastAsia="Batang" w:cs="Arial"/>
                <w:lang w:eastAsia="ko-KR"/>
              </w:rPr>
            </w:pPr>
          </w:p>
        </w:tc>
      </w:tr>
      <w:tr w:rsidR="00316896" w:rsidRPr="00D95972" w14:paraId="017EEBD3" w14:textId="77777777" w:rsidTr="00E157D4">
        <w:tc>
          <w:tcPr>
            <w:tcW w:w="976" w:type="dxa"/>
            <w:tcBorders>
              <w:left w:val="thinThickThinSmallGap" w:sz="24" w:space="0" w:color="auto"/>
              <w:bottom w:val="nil"/>
            </w:tcBorders>
            <w:shd w:val="clear" w:color="auto" w:fill="auto"/>
          </w:tcPr>
          <w:p w14:paraId="5C66C7BA" w14:textId="77777777" w:rsidR="00316896" w:rsidRPr="00D95972" w:rsidRDefault="00316896" w:rsidP="00316896">
            <w:pPr>
              <w:rPr>
                <w:rFonts w:cs="Arial"/>
              </w:rPr>
            </w:pPr>
          </w:p>
        </w:tc>
        <w:tc>
          <w:tcPr>
            <w:tcW w:w="1317" w:type="dxa"/>
            <w:gridSpan w:val="2"/>
            <w:tcBorders>
              <w:bottom w:val="nil"/>
            </w:tcBorders>
            <w:shd w:val="clear" w:color="auto" w:fill="auto"/>
          </w:tcPr>
          <w:p w14:paraId="6E0916F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DC3E1BE" w14:textId="77777777" w:rsidR="00316896" w:rsidRPr="00D95972" w:rsidRDefault="000832D9" w:rsidP="00316896">
            <w:pPr>
              <w:overflowPunct/>
              <w:autoSpaceDE/>
              <w:autoSpaceDN/>
              <w:adjustRightInd/>
              <w:textAlignment w:val="auto"/>
              <w:rPr>
                <w:rFonts w:cs="Arial"/>
                <w:lang w:val="en-US"/>
              </w:rPr>
            </w:pPr>
            <w:hyperlink r:id="rId571" w:history="1">
              <w:r w:rsidR="00316896">
                <w:rPr>
                  <w:rStyle w:val="Hyperlink"/>
                </w:rPr>
                <w:t>C1-206304</w:t>
              </w:r>
            </w:hyperlink>
          </w:p>
        </w:tc>
        <w:tc>
          <w:tcPr>
            <w:tcW w:w="4191" w:type="dxa"/>
            <w:gridSpan w:val="3"/>
            <w:tcBorders>
              <w:top w:val="single" w:sz="4" w:space="0" w:color="auto"/>
              <w:bottom w:val="single" w:sz="4" w:space="0" w:color="auto"/>
            </w:tcBorders>
            <w:shd w:val="clear" w:color="auto" w:fill="FFFF00"/>
          </w:tcPr>
          <w:p w14:paraId="0EB81D5A" w14:textId="77777777" w:rsidR="00316896" w:rsidRPr="00D95972" w:rsidRDefault="00316896" w:rsidP="00316896">
            <w:pPr>
              <w:rPr>
                <w:rFonts w:cs="Arial"/>
              </w:rPr>
            </w:pPr>
            <w:r>
              <w:rPr>
                <w:rFonts w:cs="Arial"/>
              </w:rPr>
              <w:t>Key issue on Placement of IMS application server in localized environments</w:t>
            </w:r>
          </w:p>
        </w:tc>
        <w:tc>
          <w:tcPr>
            <w:tcW w:w="1767" w:type="dxa"/>
            <w:tcBorders>
              <w:top w:val="single" w:sz="4" w:space="0" w:color="auto"/>
              <w:bottom w:val="single" w:sz="4" w:space="0" w:color="auto"/>
            </w:tcBorders>
            <w:shd w:val="clear" w:color="auto" w:fill="FFFF00"/>
          </w:tcPr>
          <w:p w14:paraId="484ACBC1"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8777E95" w14:textId="77777777" w:rsidR="00316896" w:rsidRPr="00D95972" w:rsidRDefault="00316896" w:rsidP="00316896">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40014F" w14:textId="77777777" w:rsidR="00316896" w:rsidRPr="00D95972" w:rsidRDefault="00316896" w:rsidP="00316896">
            <w:pPr>
              <w:rPr>
                <w:rFonts w:eastAsia="Batang" w:cs="Arial"/>
                <w:lang w:eastAsia="ko-KR"/>
              </w:rPr>
            </w:pPr>
          </w:p>
        </w:tc>
      </w:tr>
      <w:tr w:rsidR="00316896" w:rsidRPr="00D95972" w14:paraId="7FF749AF" w14:textId="77777777" w:rsidTr="00E157D4">
        <w:tc>
          <w:tcPr>
            <w:tcW w:w="976" w:type="dxa"/>
            <w:tcBorders>
              <w:left w:val="thinThickThinSmallGap" w:sz="24" w:space="0" w:color="auto"/>
              <w:bottom w:val="nil"/>
            </w:tcBorders>
            <w:shd w:val="clear" w:color="auto" w:fill="auto"/>
          </w:tcPr>
          <w:p w14:paraId="7D29B2FF" w14:textId="77777777" w:rsidR="00316896" w:rsidRPr="00D95972" w:rsidRDefault="00316896" w:rsidP="00316896">
            <w:pPr>
              <w:rPr>
                <w:rFonts w:cs="Arial"/>
              </w:rPr>
            </w:pPr>
          </w:p>
        </w:tc>
        <w:tc>
          <w:tcPr>
            <w:tcW w:w="1317" w:type="dxa"/>
            <w:gridSpan w:val="2"/>
            <w:tcBorders>
              <w:bottom w:val="nil"/>
            </w:tcBorders>
            <w:shd w:val="clear" w:color="auto" w:fill="auto"/>
          </w:tcPr>
          <w:p w14:paraId="43C4ED6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4D55FA9" w14:textId="77777777" w:rsidR="00316896" w:rsidRPr="00D95972" w:rsidRDefault="000832D9" w:rsidP="00316896">
            <w:pPr>
              <w:overflowPunct/>
              <w:autoSpaceDE/>
              <w:autoSpaceDN/>
              <w:adjustRightInd/>
              <w:textAlignment w:val="auto"/>
              <w:rPr>
                <w:rFonts w:cs="Arial"/>
                <w:lang w:val="en-US"/>
              </w:rPr>
            </w:pPr>
            <w:hyperlink r:id="rId572" w:history="1">
              <w:r w:rsidR="00316896">
                <w:rPr>
                  <w:rStyle w:val="Hyperlink"/>
                </w:rPr>
                <w:t>C1-206305</w:t>
              </w:r>
            </w:hyperlink>
          </w:p>
        </w:tc>
        <w:tc>
          <w:tcPr>
            <w:tcW w:w="4191" w:type="dxa"/>
            <w:gridSpan w:val="3"/>
            <w:tcBorders>
              <w:top w:val="single" w:sz="4" w:space="0" w:color="auto"/>
              <w:bottom w:val="single" w:sz="4" w:space="0" w:color="auto"/>
            </w:tcBorders>
            <w:shd w:val="clear" w:color="auto" w:fill="FFFF00"/>
          </w:tcPr>
          <w:p w14:paraId="38C3DA45" w14:textId="77777777" w:rsidR="00316896" w:rsidRPr="00D95972" w:rsidRDefault="00316896" w:rsidP="00316896">
            <w:pPr>
              <w:rPr>
                <w:rFonts w:cs="Arial"/>
              </w:rPr>
            </w:pPr>
            <w:r>
              <w:rPr>
                <w:rFonts w:cs="Arial"/>
              </w:rPr>
              <w:t>Key issue on Network Slicing and IMS</w:t>
            </w:r>
          </w:p>
        </w:tc>
        <w:tc>
          <w:tcPr>
            <w:tcW w:w="1767" w:type="dxa"/>
            <w:tcBorders>
              <w:top w:val="single" w:sz="4" w:space="0" w:color="auto"/>
              <w:bottom w:val="single" w:sz="4" w:space="0" w:color="auto"/>
            </w:tcBorders>
            <w:shd w:val="clear" w:color="auto" w:fill="FFFF00"/>
          </w:tcPr>
          <w:p w14:paraId="4C9956EB"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1A844A5" w14:textId="77777777" w:rsidR="00316896" w:rsidRPr="00D95972" w:rsidRDefault="00316896" w:rsidP="00316896">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E4E87" w14:textId="77777777" w:rsidR="00316896" w:rsidRPr="00D95972" w:rsidRDefault="00316896" w:rsidP="00316896">
            <w:pPr>
              <w:rPr>
                <w:rFonts w:eastAsia="Batang" w:cs="Arial"/>
                <w:lang w:eastAsia="ko-KR"/>
              </w:rPr>
            </w:pPr>
          </w:p>
        </w:tc>
      </w:tr>
      <w:tr w:rsidR="00316896" w:rsidRPr="00D95972" w14:paraId="03B8C447" w14:textId="77777777" w:rsidTr="00976D40">
        <w:tc>
          <w:tcPr>
            <w:tcW w:w="976" w:type="dxa"/>
            <w:tcBorders>
              <w:left w:val="thinThickThinSmallGap" w:sz="24" w:space="0" w:color="auto"/>
              <w:bottom w:val="nil"/>
            </w:tcBorders>
            <w:shd w:val="clear" w:color="auto" w:fill="auto"/>
          </w:tcPr>
          <w:p w14:paraId="4CD2CB10" w14:textId="77777777" w:rsidR="00316896" w:rsidRPr="00D95972" w:rsidRDefault="00316896" w:rsidP="00316896">
            <w:pPr>
              <w:rPr>
                <w:rFonts w:cs="Arial"/>
              </w:rPr>
            </w:pPr>
          </w:p>
        </w:tc>
        <w:tc>
          <w:tcPr>
            <w:tcW w:w="1317" w:type="dxa"/>
            <w:gridSpan w:val="2"/>
            <w:tcBorders>
              <w:bottom w:val="nil"/>
            </w:tcBorders>
            <w:shd w:val="clear" w:color="auto" w:fill="auto"/>
          </w:tcPr>
          <w:p w14:paraId="4DC514D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CBCF810"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8538A2"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49DA68E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AF66B4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DB5EB" w14:textId="77777777" w:rsidR="00316896" w:rsidRPr="00D95972" w:rsidRDefault="00316896" w:rsidP="00316896">
            <w:pPr>
              <w:rPr>
                <w:rFonts w:eastAsia="Batang" w:cs="Arial"/>
                <w:lang w:eastAsia="ko-KR"/>
              </w:rPr>
            </w:pPr>
          </w:p>
        </w:tc>
      </w:tr>
      <w:tr w:rsidR="00316896" w:rsidRPr="00D95972" w14:paraId="2F2D40BA" w14:textId="77777777" w:rsidTr="00976D40">
        <w:tc>
          <w:tcPr>
            <w:tcW w:w="976" w:type="dxa"/>
            <w:tcBorders>
              <w:left w:val="thinThickThinSmallGap" w:sz="24" w:space="0" w:color="auto"/>
              <w:bottom w:val="nil"/>
            </w:tcBorders>
            <w:shd w:val="clear" w:color="auto" w:fill="auto"/>
          </w:tcPr>
          <w:p w14:paraId="624E8B58" w14:textId="77777777" w:rsidR="00316896" w:rsidRPr="00D95972" w:rsidRDefault="00316896" w:rsidP="00316896">
            <w:pPr>
              <w:rPr>
                <w:rFonts w:cs="Arial"/>
              </w:rPr>
            </w:pPr>
          </w:p>
        </w:tc>
        <w:tc>
          <w:tcPr>
            <w:tcW w:w="1317" w:type="dxa"/>
            <w:gridSpan w:val="2"/>
            <w:tcBorders>
              <w:bottom w:val="nil"/>
            </w:tcBorders>
            <w:shd w:val="clear" w:color="auto" w:fill="auto"/>
          </w:tcPr>
          <w:p w14:paraId="7A44879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21340F1"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AF2C4D"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6435C25"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132A69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2D128B" w14:textId="77777777" w:rsidR="00316896" w:rsidRPr="00D95972" w:rsidRDefault="00316896" w:rsidP="00316896">
            <w:pPr>
              <w:rPr>
                <w:rFonts w:eastAsia="Batang" w:cs="Arial"/>
                <w:lang w:eastAsia="ko-KR"/>
              </w:rPr>
            </w:pPr>
          </w:p>
        </w:tc>
      </w:tr>
      <w:tr w:rsidR="00316896" w:rsidRPr="00D95972" w14:paraId="4C08DED3" w14:textId="77777777" w:rsidTr="00976D40">
        <w:tc>
          <w:tcPr>
            <w:tcW w:w="976" w:type="dxa"/>
            <w:tcBorders>
              <w:left w:val="thinThickThinSmallGap" w:sz="24" w:space="0" w:color="auto"/>
              <w:bottom w:val="nil"/>
            </w:tcBorders>
            <w:shd w:val="clear" w:color="auto" w:fill="auto"/>
          </w:tcPr>
          <w:p w14:paraId="7618FE80" w14:textId="77777777" w:rsidR="00316896" w:rsidRPr="00D95972" w:rsidRDefault="00316896" w:rsidP="00316896">
            <w:pPr>
              <w:rPr>
                <w:rFonts w:cs="Arial"/>
              </w:rPr>
            </w:pPr>
          </w:p>
        </w:tc>
        <w:tc>
          <w:tcPr>
            <w:tcW w:w="1317" w:type="dxa"/>
            <w:gridSpan w:val="2"/>
            <w:tcBorders>
              <w:bottom w:val="nil"/>
            </w:tcBorders>
            <w:shd w:val="clear" w:color="auto" w:fill="auto"/>
          </w:tcPr>
          <w:p w14:paraId="37E87A0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C9E0607"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5A302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FF7357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9CA1CF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C740AC" w14:textId="77777777" w:rsidR="00316896" w:rsidRPr="00D95972" w:rsidRDefault="00316896" w:rsidP="00316896">
            <w:pPr>
              <w:rPr>
                <w:rFonts w:eastAsia="Batang" w:cs="Arial"/>
                <w:lang w:eastAsia="ko-KR"/>
              </w:rPr>
            </w:pPr>
          </w:p>
        </w:tc>
      </w:tr>
      <w:tr w:rsidR="00316896" w:rsidRPr="00D95972" w14:paraId="234A2BC6"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B59246A"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5D6AF3A" w14:textId="77777777" w:rsidR="00316896" w:rsidRPr="00D95972" w:rsidRDefault="00316896" w:rsidP="00316896">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480D312A"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3D240415"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BD5BB8"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60745D4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2AAEC0" w14:textId="77777777" w:rsidR="00316896" w:rsidRDefault="00316896" w:rsidP="00316896">
            <w:pPr>
              <w:rPr>
                <w:rFonts w:eastAsia="MS Mincho" w:cs="Arial"/>
              </w:rPr>
            </w:pPr>
            <w:r>
              <w:t>Multi-device and multi-identity enhancements</w:t>
            </w:r>
            <w:r w:rsidRPr="00D95972">
              <w:rPr>
                <w:rFonts w:eastAsia="Batang" w:cs="Arial"/>
                <w:color w:val="000000"/>
                <w:lang w:eastAsia="ko-KR"/>
              </w:rPr>
              <w:br/>
            </w:r>
          </w:p>
          <w:p w14:paraId="5F7EECAA" w14:textId="77777777" w:rsidR="00316896" w:rsidRPr="00D95972" w:rsidRDefault="00316896" w:rsidP="00316896">
            <w:pPr>
              <w:rPr>
                <w:rFonts w:eastAsia="Batang" w:cs="Arial"/>
                <w:lang w:eastAsia="ko-KR"/>
              </w:rPr>
            </w:pPr>
          </w:p>
        </w:tc>
      </w:tr>
      <w:tr w:rsidR="00316896" w:rsidRPr="00D95972" w14:paraId="20D0728A" w14:textId="77777777" w:rsidTr="0066218A">
        <w:tc>
          <w:tcPr>
            <w:tcW w:w="976" w:type="dxa"/>
            <w:tcBorders>
              <w:left w:val="thinThickThinSmallGap" w:sz="24" w:space="0" w:color="auto"/>
              <w:bottom w:val="nil"/>
            </w:tcBorders>
            <w:shd w:val="clear" w:color="auto" w:fill="auto"/>
          </w:tcPr>
          <w:p w14:paraId="6F7E01A0" w14:textId="77777777" w:rsidR="00316896" w:rsidRPr="00D95972" w:rsidRDefault="00316896" w:rsidP="00316896">
            <w:pPr>
              <w:rPr>
                <w:rFonts w:cs="Arial"/>
              </w:rPr>
            </w:pPr>
          </w:p>
        </w:tc>
        <w:tc>
          <w:tcPr>
            <w:tcW w:w="1317" w:type="dxa"/>
            <w:gridSpan w:val="2"/>
            <w:tcBorders>
              <w:bottom w:val="nil"/>
            </w:tcBorders>
            <w:shd w:val="clear" w:color="auto" w:fill="auto"/>
          </w:tcPr>
          <w:p w14:paraId="501147E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1FFDDE7" w14:textId="77777777" w:rsidR="00316896" w:rsidRPr="00D95972" w:rsidRDefault="000832D9" w:rsidP="00316896">
            <w:pPr>
              <w:overflowPunct/>
              <w:autoSpaceDE/>
              <w:autoSpaceDN/>
              <w:adjustRightInd/>
              <w:textAlignment w:val="auto"/>
              <w:rPr>
                <w:rFonts w:cs="Arial"/>
                <w:lang w:val="en-US"/>
              </w:rPr>
            </w:pPr>
            <w:hyperlink r:id="rId573" w:history="1">
              <w:r w:rsidR="00316896">
                <w:rPr>
                  <w:rStyle w:val="Hyperlink"/>
                </w:rPr>
                <w:t>C1-205924</w:t>
              </w:r>
            </w:hyperlink>
          </w:p>
        </w:tc>
        <w:tc>
          <w:tcPr>
            <w:tcW w:w="4191" w:type="dxa"/>
            <w:gridSpan w:val="3"/>
            <w:tcBorders>
              <w:top w:val="single" w:sz="4" w:space="0" w:color="auto"/>
              <w:bottom w:val="single" w:sz="4" w:space="0" w:color="auto"/>
            </w:tcBorders>
            <w:shd w:val="clear" w:color="auto" w:fill="FFFF00"/>
          </w:tcPr>
          <w:p w14:paraId="0FF0CC39" w14:textId="77777777" w:rsidR="00316896" w:rsidRPr="00D95972" w:rsidRDefault="00316896" w:rsidP="00316896">
            <w:pPr>
              <w:rPr>
                <w:rFonts w:cs="Arial"/>
              </w:rPr>
            </w:pPr>
            <w:r>
              <w:rPr>
                <w:rFonts w:cs="Arial"/>
              </w:rPr>
              <w:t xml:space="preserve">Minutes of offline </w:t>
            </w:r>
            <w:proofErr w:type="spellStart"/>
            <w:r>
              <w:rPr>
                <w:rFonts w:cs="Arial"/>
              </w:rPr>
              <w:t>MuDE</w:t>
            </w:r>
            <w:proofErr w:type="spellEnd"/>
            <w:r>
              <w:rPr>
                <w:rFonts w:cs="Arial"/>
              </w:rPr>
              <w:t xml:space="preserve"> calls.</w:t>
            </w:r>
          </w:p>
        </w:tc>
        <w:tc>
          <w:tcPr>
            <w:tcW w:w="1767" w:type="dxa"/>
            <w:tcBorders>
              <w:top w:val="single" w:sz="4" w:space="0" w:color="auto"/>
              <w:bottom w:val="single" w:sz="4" w:space="0" w:color="auto"/>
            </w:tcBorders>
            <w:shd w:val="clear" w:color="auto" w:fill="FFFF00"/>
          </w:tcPr>
          <w:p w14:paraId="23D7705D" w14:textId="77777777" w:rsidR="00316896" w:rsidRPr="00D95972" w:rsidRDefault="00316896" w:rsidP="0031689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1AFE6878"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FA7E6A" w14:textId="77777777" w:rsidR="00316896" w:rsidRPr="00D95972" w:rsidRDefault="00316896" w:rsidP="00316896">
            <w:pPr>
              <w:rPr>
                <w:rFonts w:eastAsia="Batang" w:cs="Arial"/>
                <w:lang w:eastAsia="ko-KR"/>
              </w:rPr>
            </w:pPr>
          </w:p>
        </w:tc>
      </w:tr>
      <w:tr w:rsidR="00316896" w:rsidRPr="00D95972" w14:paraId="1353F4E0" w14:textId="77777777" w:rsidTr="0066218A">
        <w:tc>
          <w:tcPr>
            <w:tcW w:w="976" w:type="dxa"/>
            <w:tcBorders>
              <w:left w:val="thinThickThinSmallGap" w:sz="24" w:space="0" w:color="auto"/>
              <w:bottom w:val="nil"/>
            </w:tcBorders>
            <w:shd w:val="clear" w:color="auto" w:fill="auto"/>
          </w:tcPr>
          <w:p w14:paraId="77C6DD4A" w14:textId="77777777" w:rsidR="00316896" w:rsidRPr="00D95972" w:rsidRDefault="00316896" w:rsidP="00316896">
            <w:pPr>
              <w:rPr>
                <w:rFonts w:cs="Arial"/>
              </w:rPr>
            </w:pPr>
          </w:p>
        </w:tc>
        <w:tc>
          <w:tcPr>
            <w:tcW w:w="1317" w:type="dxa"/>
            <w:gridSpan w:val="2"/>
            <w:tcBorders>
              <w:bottom w:val="nil"/>
            </w:tcBorders>
            <w:shd w:val="clear" w:color="auto" w:fill="auto"/>
          </w:tcPr>
          <w:p w14:paraId="232452D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38A34B4" w14:textId="77777777" w:rsidR="00316896" w:rsidRPr="00D95972" w:rsidRDefault="000832D9" w:rsidP="00316896">
            <w:pPr>
              <w:overflowPunct/>
              <w:autoSpaceDE/>
              <w:autoSpaceDN/>
              <w:adjustRightInd/>
              <w:textAlignment w:val="auto"/>
              <w:rPr>
                <w:rFonts w:cs="Arial"/>
                <w:lang w:val="en-US"/>
              </w:rPr>
            </w:pPr>
            <w:hyperlink r:id="rId574" w:history="1">
              <w:r w:rsidR="00316896">
                <w:rPr>
                  <w:rStyle w:val="Hyperlink"/>
                </w:rPr>
                <w:t>C1-205925</w:t>
              </w:r>
            </w:hyperlink>
          </w:p>
        </w:tc>
        <w:tc>
          <w:tcPr>
            <w:tcW w:w="4191" w:type="dxa"/>
            <w:gridSpan w:val="3"/>
            <w:tcBorders>
              <w:top w:val="single" w:sz="4" w:space="0" w:color="auto"/>
              <w:bottom w:val="single" w:sz="4" w:space="0" w:color="auto"/>
            </w:tcBorders>
            <w:shd w:val="clear" w:color="auto" w:fill="FFFF00"/>
          </w:tcPr>
          <w:p w14:paraId="2814C53E" w14:textId="77777777" w:rsidR="00316896" w:rsidRPr="00D95972" w:rsidRDefault="00316896" w:rsidP="00316896">
            <w:pPr>
              <w:rPr>
                <w:rFonts w:cs="Arial"/>
              </w:rPr>
            </w:pPr>
            <w:proofErr w:type="spellStart"/>
            <w:r>
              <w:rPr>
                <w:rFonts w:cs="Arial"/>
              </w:rPr>
              <w:t>MuDE</w:t>
            </w:r>
            <w:proofErr w:type="spellEnd"/>
            <w:r>
              <w:rPr>
                <w:rFonts w:cs="Arial"/>
              </w:rPr>
              <w:t xml:space="preserve"> solution evaluation criteria</w:t>
            </w:r>
          </w:p>
        </w:tc>
        <w:tc>
          <w:tcPr>
            <w:tcW w:w="1767" w:type="dxa"/>
            <w:tcBorders>
              <w:top w:val="single" w:sz="4" w:space="0" w:color="auto"/>
              <w:bottom w:val="single" w:sz="4" w:space="0" w:color="auto"/>
            </w:tcBorders>
            <w:shd w:val="clear" w:color="auto" w:fill="FFFF00"/>
          </w:tcPr>
          <w:p w14:paraId="3FDFABEC" w14:textId="77777777" w:rsidR="00316896" w:rsidRPr="00D95972" w:rsidRDefault="00316896" w:rsidP="0031689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02D352C2"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A7DAD" w14:textId="77777777" w:rsidR="00316896" w:rsidRPr="00D95972" w:rsidRDefault="00316896" w:rsidP="00316896">
            <w:pPr>
              <w:rPr>
                <w:rFonts w:eastAsia="Batang" w:cs="Arial"/>
                <w:lang w:eastAsia="ko-KR"/>
              </w:rPr>
            </w:pPr>
          </w:p>
        </w:tc>
      </w:tr>
      <w:tr w:rsidR="00316896" w:rsidRPr="00D95972" w14:paraId="5341C99C" w14:textId="77777777" w:rsidTr="0066218A">
        <w:tc>
          <w:tcPr>
            <w:tcW w:w="976" w:type="dxa"/>
            <w:tcBorders>
              <w:left w:val="thinThickThinSmallGap" w:sz="24" w:space="0" w:color="auto"/>
              <w:bottom w:val="nil"/>
            </w:tcBorders>
            <w:shd w:val="clear" w:color="auto" w:fill="auto"/>
          </w:tcPr>
          <w:p w14:paraId="16E5E121" w14:textId="77777777" w:rsidR="00316896" w:rsidRPr="00D95972" w:rsidRDefault="00316896" w:rsidP="00316896">
            <w:pPr>
              <w:rPr>
                <w:rFonts w:cs="Arial"/>
              </w:rPr>
            </w:pPr>
          </w:p>
        </w:tc>
        <w:tc>
          <w:tcPr>
            <w:tcW w:w="1317" w:type="dxa"/>
            <w:gridSpan w:val="2"/>
            <w:tcBorders>
              <w:bottom w:val="nil"/>
            </w:tcBorders>
            <w:shd w:val="clear" w:color="auto" w:fill="auto"/>
          </w:tcPr>
          <w:p w14:paraId="0BFA7B9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3633595" w14:textId="77777777" w:rsidR="00316896" w:rsidRPr="00D95972" w:rsidRDefault="000832D9" w:rsidP="00316896">
            <w:pPr>
              <w:overflowPunct/>
              <w:autoSpaceDE/>
              <w:autoSpaceDN/>
              <w:adjustRightInd/>
              <w:textAlignment w:val="auto"/>
              <w:rPr>
                <w:rFonts w:cs="Arial"/>
                <w:lang w:val="en-US"/>
              </w:rPr>
            </w:pPr>
            <w:hyperlink r:id="rId575" w:history="1">
              <w:r w:rsidR="00316896">
                <w:rPr>
                  <w:rStyle w:val="Hyperlink"/>
                </w:rPr>
                <w:t>C1-205928</w:t>
              </w:r>
            </w:hyperlink>
          </w:p>
        </w:tc>
        <w:tc>
          <w:tcPr>
            <w:tcW w:w="4191" w:type="dxa"/>
            <w:gridSpan w:val="3"/>
            <w:tcBorders>
              <w:top w:val="single" w:sz="4" w:space="0" w:color="auto"/>
              <w:bottom w:val="single" w:sz="4" w:space="0" w:color="auto"/>
            </w:tcBorders>
            <w:shd w:val="clear" w:color="auto" w:fill="FFFF00"/>
          </w:tcPr>
          <w:p w14:paraId="300B48AE" w14:textId="77777777" w:rsidR="00316896" w:rsidRPr="00D95972" w:rsidRDefault="00316896" w:rsidP="00316896">
            <w:pPr>
              <w:rPr>
                <w:rFonts w:cs="Arial"/>
              </w:rPr>
            </w:pPr>
            <w:r>
              <w:rPr>
                <w:rFonts w:cs="Arial"/>
              </w:rPr>
              <w:t xml:space="preserve">Workplan for </w:t>
            </w:r>
            <w:proofErr w:type="spellStart"/>
            <w:r>
              <w:rPr>
                <w:rFonts w:cs="Arial"/>
              </w:rPr>
              <w:t>MuDE</w:t>
            </w:r>
            <w:proofErr w:type="spellEnd"/>
            <w:r>
              <w:rPr>
                <w:rFonts w:cs="Arial"/>
              </w:rPr>
              <w:t xml:space="preserve">  work item</w:t>
            </w:r>
          </w:p>
        </w:tc>
        <w:tc>
          <w:tcPr>
            <w:tcW w:w="1767" w:type="dxa"/>
            <w:tcBorders>
              <w:top w:val="single" w:sz="4" w:space="0" w:color="auto"/>
              <w:bottom w:val="single" w:sz="4" w:space="0" w:color="auto"/>
            </w:tcBorders>
            <w:shd w:val="clear" w:color="auto" w:fill="FFFF00"/>
          </w:tcPr>
          <w:p w14:paraId="3BF013DA" w14:textId="77777777" w:rsidR="00316896" w:rsidRPr="00D95972" w:rsidRDefault="00316896" w:rsidP="0031689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04366778" w14:textId="77777777" w:rsidR="00316896" w:rsidRPr="00D95972" w:rsidRDefault="00316896" w:rsidP="00316896">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C0ED5" w14:textId="77777777" w:rsidR="00316896" w:rsidRPr="00D95972" w:rsidRDefault="00316896" w:rsidP="00316896">
            <w:pPr>
              <w:rPr>
                <w:rFonts w:eastAsia="Batang" w:cs="Arial"/>
                <w:lang w:eastAsia="ko-KR"/>
              </w:rPr>
            </w:pPr>
          </w:p>
        </w:tc>
      </w:tr>
      <w:tr w:rsidR="00316896" w:rsidRPr="00D95972" w14:paraId="7C9DF026" w14:textId="77777777" w:rsidTr="00241142">
        <w:tc>
          <w:tcPr>
            <w:tcW w:w="976" w:type="dxa"/>
            <w:tcBorders>
              <w:left w:val="thinThickThinSmallGap" w:sz="24" w:space="0" w:color="auto"/>
              <w:bottom w:val="nil"/>
            </w:tcBorders>
            <w:shd w:val="clear" w:color="auto" w:fill="auto"/>
          </w:tcPr>
          <w:p w14:paraId="1DE04369" w14:textId="77777777" w:rsidR="00316896" w:rsidRPr="00D95972" w:rsidRDefault="00316896" w:rsidP="00316896">
            <w:pPr>
              <w:rPr>
                <w:rFonts w:cs="Arial"/>
              </w:rPr>
            </w:pPr>
          </w:p>
        </w:tc>
        <w:tc>
          <w:tcPr>
            <w:tcW w:w="1317" w:type="dxa"/>
            <w:gridSpan w:val="2"/>
            <w:tcBorders>
              <w:bottom w:val="nil"/>
            </w:tcBorders>
            <w:shd w:val="clear" w:color="auto" w:fill="auto"/>
          </w:tcPr>
          <w:p w14:paraId="3F86CF8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1D4A40C" w14:textId="77777777" w:rsidR="00316896" w:rsidRPr="00D95972" w:rsidRDefault="000832D9" w:rsidP="00316896">
            <w:pPr>
              <w:overflowPunct/>
              <w:autoSpaceDE/>
              <w:autoSpaceDN/>
              <w:adjustRightInd/>
              <w:textAlignment w:val="auto"/>
              <w:rPr>
                <w:rFonts w:cs="Arial"/>
                <w:lang w:val="en-US"/>
              </w:rPr>
            </w:pPr>
            <w:hyperlink r:id="rId576" w:history="1">
              <w:r w:rsidR="00316896">
                <w:rPr>
                  <w:rStyle w:val="Hyperlink"/>
                </w:rPr>
                <w:t>C1-206256</w:t>
              </w:r>
            </w:hyperlink>
          </w:p>
        </w:tc>
        <w:tc>
          <w:tcPr>
            <w:tcW w:w="4191" w:type="dxa"/>
            <w:gridSpan w:val="3"/>
            <w:tcBorders>
              <w:top w:val="single" w:sz="4" w:space="0" w:color="auto"/>
              <w:bottom w:val="single" w:sz="4" w:space="0" w:color="auto"/>
            </w:tcBorders>
            <w:shd w:val="clear" w:color="auto" w:fill="FFFF00"/>
          </w:tcPr>
          <w:p w14:paraId="45A61BB4" w14:textId="77777777" w:rsidR="00316896" w:rsidRPr="00D95972" w:rsidRDefault="00316896" w:rsidP="00316896">
            <w:pPr>
              <w:rPr>
                <w:rFonts w:cs="Arial"/>
              </w:rPr>
            </w:pPr>
            <w:r>
              <w:rPr>
                <w:rFonts w:cs="Arial"/>
              </w:rPr>
              <w:t>Activation and deactivation of identities</w:t>
            </w:r>
          </w:p>
        </w:tc>
        <w:tc>
          <w:tcPr>
            <w:tcW w:w="1767" w:type="dxa"/>
            <w:tcBorders>
              <w:top w:val="single" w:sz="4" w:space="0" w:color="auto"/>
              <w:bottom w:val="single" w:sz="4" w:space="0" w:color="auto"/>
            </w:tcBorders>
            <w:shd w:val="clear" w:color="auto" w:fill="FFFF00"/>
          </w:tcPr>
          <w:p w14:paraId="10819CD7" w14:textId="77777777"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76A8C6A" w14:textId="77777777" w:rsidR="00316896" w:rsidRPr="00D95972" w:rsidRDefault="00316896" w:rsidP="00316896">
            <w:pPr>
              <w:rPr>
                <w:rFonts w:cs="Arial"/>
              </w:rPr>
            </w:pPr>
            <w:r>
              <w:rPr>
                <w:rFonts w:cs="Arial"/>
              </w:rPr>
              <w:t>CR 0009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9B412" w14:textId="77777777" w:rsidR="00316896" w:rsidRPr="00D95972" w:rsidRDefault="00316896" w:rsidP="00316896">
            <w:pPr>
              <w:rPr>
                <w:rFonts w:eastAsia="Batang" w:cs="Arial"/>
                <w:lang w:eastAsia="ko-KR"/>
              </w:rPr>
            </w:pPr>
          </w:p>
        </w:tc>
      </w:tr>
      <w:tr w:rsidR="00316896" w:rsidRPr="00D95972" w14:paraId="12E7D858" w14:textId="77777777" w:rsidTr="00241142">
        <w:tc>
          <w:tcPr>
            <w:tcW w:w="976" w:type="dxa"/>
            <w:tcBorders>
              <w:left w:val="thinThickThinSmallGap" w:sz="24" w:space="0" w:color="auto"/>
              <w:bottom w:val="nil"/>
            </w:tcBorders>
            <w:shd w:val="clear" w:color="auto" w:fill="auto"/>
          </w:tcPr>
          <w:p w14:paraId="5212EB4C" w14:textId="77777777" w:rsidR="00316896" w:rsidRPr="00D95972" w:rsidRDefault="00316896" w:rsidP="00316896">
            <w:pPr>
              <w:rPr>
                <w:rFonts w:cs="Arial"/>
              </w:rPr>
            </w:pPr>
          </w:p>
        </w:tc>
        <w:tc>
          <w:tcPr>
            <w:tcW w:w="1317" w:type="dxa"/>
            <w:gridSpan w:val="2"/>
            <w:tcBorders>
              <w:bottom w:val="nil"/>
            </w:tcBorders>
            <w:shd w:val="clear" w:color="auto" w:fill="auto"/>
          </w:tcPr>
          <w:p w14:paraId="3AD9A87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B1FA4C2" w14:textId="77777777" w:rsidR="00316896" w:rsidRPr="00D95972" w:rsidRDefault="000832D9" w:rsidP="00316896">
            <w:pPr>
              <w:overflowPunct/>
              <w:autoSpaceDE/>
              <w:autoSpaceDN/>
              <w:adjustRightInd/>
              <w:textAlignment w:val="auto"/>
              <w:rPr>
                <w:rFonts w:cs="Arial"/>
                <w:lang w:val="en-US"/>
              </w:rPr>
            </w:pPr>
            <w:hyperlink r:id="rId577" w:history="1">
              <w:r w:rsidR="00316896">
                <w:rPr>
                  <w:rStyle w:val="Hyperlink"/>
                </w:rPr>
                <w:t>C1-206257</w:t>
              </w:r>
            </w:hyperlink>
          </w:p>
        </w:tc>
        <w:tc>
          <w:tcPr>
            <w:tcW w:w="4191" w:type="dxa"/>
            <w:gridSpan w:val="3"/>
            <w:tcBorders>
              <w:top w:val="single" w:sz="4" w:space="0" w:color="auto"/>
              <w:bottom w:val="single" w:sz="4" w:space="0" w:color="auto"/>
            </w:tcBorders>
            <w:shd w:val="clear" w:color="auto" w:fill="FFFF00"/>
          </w:tcPr>
          <w:p w14:paraId="180078AD" w14:textId="77777777" w:rsidR="00316896" w:rsidRPr="00D95972" w:rsidRDefault="00316896" w:rsidP="00316896">
            <w:pPr>
              <w:rPr>
                <w:rFonts w:cs="Arial"/>
              </w:rPr>
            </w:pPr>
            <w:r>
              <w:rPr>
                <w:rFonts w:cs="Arial"/>
              </w:rPr>
              <w:t xml:space="preserve">Implementations for </w:t>
            </w:r>
            <w:proofErr w:type="spellStart"/>
            <w:r>
              <w:rPr>
                <w:rFonts w:cs="Arial"/>
              </w:rPr>
              <w:t>MuD</w:t>
            </w:r>
            <w:proofErr w:type="spellEnd"/>
            <w:r>
              <w:rPr>
                <w:rFonts w:cs="Arial"/>
              </w:rPr>
              <w:t>/</w:t>
            </w:r>
            <w:proofErr w:type="spellStart"/>
            <w:r>
              <w:rPr>
                <w:rFonts w:cs="Arial"/>
              </w:rPr>
              <w:t>MiD</w:t>
            </w:r>
            <w:proofErr w:type="spellEnd"/>
            <w:r>
              <w:rPr>
                <w:rFonts w:cs="Arial"/>
              </w:rPr>
              <w:t xml:space="preserve"> new use case</w:t>
            </w:r>
          </w:p>
        </w:tc>
        <w:tc>
          <w:tcPr>
            <w:tcW w:w="1767" w:type="dxa"/>
            <w:tcBorders>
              <w:top w:val="single" w:sz="4" w:space="0" w:color="auto"/>
              <w:bottom w:val="single" w:sz="4" w:space="0" w:color="auto"/>
            </w:tcBorders>
            <w:shd w:val="clear" w:color="auto" w:fill="FFFF00"/>
          </w:tcPr>
          <w:p w14:paraId="65224249" w14:textId="77777777"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E55E89F" w14:textId="77777777" w:rsidR="00316896" w:rsidRPr="00D95972" w:rsidRDefault="00316896" w:rsidP="0031689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A107F" w14:textId="77777777" w:rsidR="00316896" w:rsidRPr="00D95972" w:rsidRDefault="00316896" w:rsidP="00316896">
            <w:pPr>
              <w:rPr>
                <w:rFonts w:eastAsia="Batang" w:cs="Arial"/>
                <w:lang w:eastAsia="ko-KR"/>
              </w:rPr>
            </w:pPr>
          </w:p>
        </w:tc>
      </w:tr>
      <w:tr w:rsidR="00316896" w:rsidRPr="00D95972" w14:paraId="0152BF6F" w14:textId="77777777" w:rsidTr="00241142">
        <w:tc>
          <w:tcPr>
            <w:tcW w:w="976" w:type="dxa"/>
            <w:tcBorders>
              <w:left w:val="thinThickThinSmallGap" w:sz="24" w:space="0" w:color="auto"/>
              <w:bottom w:val="nil"/>
            </w:tcBorders>
            <w:shd w:val="clear" w:color="auto" w:fill="auto"/>
          </w:tcPr>
          <w:p w14:paraId="6363535A" w14:textId="77777777" w:rsidR="00316896" w:rsidRPr="00D95972" w:rsidRDefault="00316896" w:rsidP="00316896">
            <w:pPr>
              <w:rPr>
                <w:rFonts w:cs="Arial"/>
              </w:rPr>
            </w:pPr>
          </w:p>
        </w:tc>
        <w:tc>
          <w:tcPr>
            <w:tcW w:w="1317" w:type="dxa"/>
            <w:gridSpan w:val="2"/>
            <w:tcBorders>
              <w:bottom w:val="nil"/>
            </w:tcBorders>
            <w:shd w:val="clear" w:color="auto" w:fill="auto"/>
          </w:tcPr>
          <w:p w14:paraId="7481840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7B3D731" w14:textId="77777777" w:rsidR="00316896" w:rsidRPr="00D95972" w:rsidRDefault="000832D9" w:rsidP="00316896">
            <w:pPr>
              <w:overflowPunct/>
              <w:autoSpaceDE/>
              <w:autoSpaceDN/>
              <w:adjustRightInd/>
              <w:textAlignment w:val="auto"/>
              <w:rPr>
                <w:rFonts w:cs="Arial"/>
                <w:lang w:val="en-US"/>
              </w:rPr>
            </w:pPr>
            <w:hyperlink r:id="rId578" w:history="1">
              <w:r w:rsidR="00316896">
                <w:rPr>
                  <w:rStyle w:val="Hyperlink"/>
                </w:rPr>
                <w:t>C1-206258</w:t>
              </w:r>
            </w:hyperlink>
          </w:p>
        </w:tc>
        <w:tc>
          <w:tcPr>
            <w:tcW w:w="4191" w:type="dxa"/>
            <w:gridSpan w:val="3"/>
            <w:tcBorders>
              <w:top w:val="single" w:sz="4" w:space="0" w:color="auto"/>
              <w:bottom w:val="single" w:sz="4" w:space="0" w:color="auto"/>
            </w:tcBorders>
            <w:shd w:val="clear" w:color="auto" w:fill="FFFF00"/>
          </w:tcPr>
          <w:p w14:paraId="39533F01" w14:textId="77777777" w:rsidR="00316896" w:rsidRPr="00D95972" w:rsidRDefault="00316896" w:rsidP="00316896">
            <w:pPr>
              <w:rPr>
                <w:rFonts w:cs="Arial"/>
              </w:rPr>
            </w:pPr>
            <w:r>
              <w:rPr>
                <w:rFonts w:cs="Arial"/>
              </w:rPr>
              <w:t>Reaching an identity of a UE with multiple identities</w:t>
            </w:r>
          </w:p>
        </w:tc>
        <w:tc>
          <w:tcPr>
            <w:tcW w:w="1767" w:type="dxa"/>
            <w:tcBorders>
              <w:top w:val="single" w:sz="4" w:space="0" w:color="auto"/>
              <w:bottom w:val="single" w:sz="4" w:space="0" w:color="auto"/>
            </w:tcBorders>
            <w:shd w:val="clear" w:color="auto" w:fill="FFFF00"/>
          </w:tcPr>
          <w:p w14:paraId="49A4D8C9" w14:textId="77777777"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41D858A" w14:textId="77777777" w:rsidR="00316896" w:rsidRPr="00D95972" w:rsidRDefault="00316896" w:rsidP="00316896">
            <w:pPr>
              <w:rPr>
                <w:rFonts w:cs="Arial"/>
              </w:rPr>
            </w:pPr>
            <w:r>
              <w:rPr>
                <w:rFonts w:cs="Arial"/>
              </w:rPr>
              <w:t>CR 0010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8D5E7" w14:textId="77777777" w:rsidR="00316896" w:rsidRPr="00D95972" w:rsidRDefault="00316896" w:rsidP="00316896">
            <w:pPr>
              <w:rPr>
                <w:rFonts w:eastAsia="Batang" w:cs="Arial"/>
                <w:lang w:eastAsia="ko-KR"/>
              </w:rPr>
            </w:pPr>
          </w:p>
        </w:tc>
      </w:tr>
      <w:tr w:rsidR="00316896" w:rsidRPr="00D95972" w14:paraId="1624ECEB" w14:textId="77777777" w:rsidTr="00241142">
        <w:tc>
          <w:tcPr>
            <w:tcW w:w="976" w:type="dxa"/>
            <w:tcBorders>
              <w:left w:val="thinThickThinSmallGap" w:sz="24" w:space="0" w:color="auto"/>
              <w:bottom w:val="nil"/>
            </w:tcBorders>
            <w:shd w:val="clear" w:color="auto" w:fill="auto"/>
          </w:tcPr>
          <w:p w14:paraId="5E86C7DC" w14:textId="77777777" w:rsidR="00316896" w:rsidRPr="00D95972" w:rsidRDefault="00316896" w:rsidP="00316896">
            <w:pPr>
              <w:rPr>
                <w:rFonts w:cs="Arial"/>
              </w:rPr>
            </w:pPr>
          </w:p>
        </w:tc>
        <w:tc>
          <w:tcPr>
            <w:tcW w:w="1317" w:type="dxa"/>
            <w:gridSpan w:val="2"/>
            <w:tcBorders>
              <w:bottom w:val="nil"/>
            </w:tcBorders>
            <w:shd w:val="clear" w:color="auto" w:fill="auto"/>
          </w:tcPr>
          <w:p w14:paraId="73AE282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B472E51" w14:textId="77777777" w:rsidR="00316896" w:rsidRPr="00D95972" w:rsidRDefault="000832D9" w:rsidP="00316896">
            <w:pPr>
              <w:overflowPunct/>
              <w:autoSpaceDE/>
              <w:autoSpaceDN/>
              <w:adjustRightInd/>
              <w:textAlignment w:val="auto"/>
              <w:rPr>
                <w:rFonts w:cs="Arial"/>
                <w:lang w:val="en-US"/>
              </w:rPr>
            </w:pPr>
            <w:hyperlink r:id="rId579" w:history="1">
              <w:r w:rsidR="00316896">
                <w:rPr>
                  <w:rStyle w:val="Hyperlink"/>
                </w:rPr>
                <w:t>C1-206259</w:t>
              </w:r>
            </w:hyperlink>
          </w:p>
        </w:tc>
        <w:tc>
          <w:tcPr>
            <w:tcW w:w="4191" w:type="dxa"/>
            <w:gridSpan w:val="3"/>
            <w:tcBorders>
              <w:top w:val="single" w:sz="4" w:space="0" w:color="auto"/>
              <w:bottom w:val="single" w:sz="4" w:space="0" w:color="auto"/>
            </w:tcBorders>
            <w:shd w:val="clear" w:color="auto" w:fill="FFFF00"/>
          </w:tcPr>
          <w:p w14:paraId="74C8C4A5" w14:textId="77777777" w:rsidR="00316896" w:rsidRPr="00D95972" w:rsidRDefault="00316896" w:rsidP="00316896">
            <w:pPr>
              <w:rPr>
                <w:rFonts w:cs="Arial"/>
              </w:rPr>
            </w:pPr>
            <w:r>
              <w:rPr>
                <w:rFonts w:cs="Arial"/>
              </w:rPr>
              <w:t>Reaching an identity shared by multiple instances of a UE</w:t>
            </w:r>
          </w:p>
        </w:tc>
        <w:tc>
          <w:tcPr>
            <w:tcW w:w="1767" w:type="dxa"/>
            <w:tcBorders>
              <w:top w:val="single" w:sz="4" w:space="0" w:color="auto"/>
              <w:bottom w:val="single" w:sz="4" w:space="0" w:color="auto"/>
            </w:tcBorders>
            <w:shd w:val="clear" w:color="auto" w:fill="FFFF00"/>
          </w:tcPr>
          <w:p w14:paraId="552CEB72" w14:textId="77777777"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75157D8" w14:textId="77777777" w:rsidR="00316896" w:rsidRPr="00D95972" w:rsidRDefault="00316896" w:rsidP="00316896">
            <w:pPr>
              <w:rPr>
                <w:rFonts w:cs="Arial"/>
              </w:rPr>
            </w:pPr>
            <w:r>
              <w:rPr>
                <w:rFonts w:cs="Arial"/>
              </w:rPr>
              <w:t>CR 0011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A3D4BB" w14:textId="77777777" w:rsidR="00316896" w:rsidRPr="00D95972" w:rsidRDefault="00316896" w:rsidP="00316896">
            <w:pPr>
              <w:rPr>
                <w:rFonts w:eastAsia="Batang" w:cs="Arial"/>
                <w:lang w:eastAsia="ko-KR"/>
              </w:rPr>
            </w:pPr>
          </w:p>
        </w:tc>
      </w:tr>
      <w:tr w:rsidR="00316896" w:rsidRPr="00D95972" w14:paraId="41889748" w14:textId="77777777" w:rsidTr="00241142">
        <w:tc>
          <w:tcPr>
            <w:tcW w:w="976" w:type="dxa"/>
            <w:tcBorders>
              <w:left w:val="thinThickThinSmallGap" w:sz="24" w:space="0" w:color="auto"/>
              <w:bottom w:val="nil"/>
            </w:tcBorders>
            <w:shd w:val="clear" w:color="auto" w:fill="auto"/>
          </w:tcPr>
          <w:p w14:paraId="21A1A4D3" w14:textId="77777777" w:rsidR="00316896" w:rsidRPr="00D95972" w:rsidRDefault="00316896" w:rsidP="00316896">
            <w:pPr>
              <w:rPr>
                <w:rFonts w:cs="Arial"/>
              </w:rPr>
            </w:pPr>
          </w:p>
        </w:tc>
        <w:tc>
          <w:tcPr>
            <w:tcW w:w="1317" w:type="dxa"/>
            <w:gridSpan w:val="2"/>
            <w:tcBorders>
              <w:bottom w:val="nil"/>
            </w:tcBorders>
            <w:shd w:val="clear" w:color="auto" w:fill="auto"/>
          </w:tcPr>
          <w:p w14:paraId="513D07F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D689735" w14:textId="77777777" w:rsidR="00316896" w:rsidRPr="00D95972" w:rsidRDefault="000832D9" w:rsidP="00316896">
            <w:pPr>
              <w:overflowPunct/>
              <w:autoSpaceDE/>
              <w:autoSpaceDN/>
              <w:adjustRightInd/>
              <w:textAlignment w:val="auto"/>
              <w:rPr>
                <w:rFonts w:cs="Arial"/>
                <w:lang w:val="en-US"/>
              </w:rPr>
            </w:pPr>
            <w:hyperlink r:id="rId580" w:history="1">
              <w:r w:rsidR="00316896">
                <w:rPr>
                  <w:rStyle w:val="Hyperlink"/>
                </w:rPr>
                <w:t>C1-206260</w:t>
              </w:r>
            </w:hyperlink>
          </w:p>
        </w:tc>
        <w:tc>
          <w:tcPr>
            <w:tcW w:w="4191" w:type="dxa"/>
            <w:gridSpan w:val="3"/>
            <w:tcBorders>
              <w:top w:val="single" w:sz="4" w:space="0" w:color="auto"/>
              <w:bottom w:val="single" w:sz="4" w:space="0" w:color="auto"/>
            </w:tcBorders>
            <w:shd w:val="clear" w:color="auto" w:fill="FFFF00"/>
          </w:tcPr>
          <w:p w14:paraId="207D905E" w14:textId="77777777" w:rsidR="00316896" w:rsidRPr="00D95972" w:rsidRDefault="00316896" w:rsidP="00316896">
            <w:pPr>
              <w:rPr>
                <w:rFonts w:cs="Arial"/>
              </w:rPr>
            </w:pPr>
            <w:r>
              <w:rPr>
                <w:rFonts w:cs="Arial"/>
              </w:rPr>
              <w:t>Reaching an identity shared by multiple UEs</w:t>
            </w:r>
          </w:p>
        </w:tc>
        <w:tc>
          <w:tcPr>
            <w:tcW w:w="1767" w:type="dxa"/>
            <w:tcBorders>
              <w:top w:val="single" w:sz="4" w:space="0" w:color="auto"/>
              <w:bottom w:val="single" w:sz="4" w:space="0" w:color="auto"/>
            </w:tcBorders>
            <w:shd w:val="clear" w:color="auto" w:fill="FFFF00"/>
          </w:tcPr>
          <w:p w14:paraId="0C181DE6" w14:textId="77777777"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43FB96E" w14:textId="77777777" w:rsidR="00316896" w:rsidRPr="00D95972" w:rsidRDefault="00316896" w:rsidP="00316896">
            <w:pPr>
              <w:rPr>
                <w:rFonts w:cs="Arial"/>
              </w:rPr>
            </w:pPr>
            <w:r>
              <w:rPr>
                <w:rFonts w:cs="Arial"/>
              </w:rPr>
              <w:t>CR 0012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B95F44" w14:textId="77777777" w:rsidR="00316896" w:rsidRPr="00D95972" w:rsidRDefault="00316896" w:rsidP="00316896">
            <w:pPr>
              <w:rPr>
                <w:rFonts w:eastAsia="Batang" w:cs="Arial"/>
                <w:lang w:eastAsia="ko-KR"/>
              </w:rPr>
            </w:pPr>
          </w:p>
        </w:tc>
      </w:tr>
      <w:tr w:rsidR="00316896" w:rsidRPr="00D95972" w14:paraId="74161AA1" w14:textId="77777777" w:rsidTr="006F1496">
        <w:tc>
          <w:tcPr>
            <w:tcW w:w="976" w:type="dxa"/>
            <w:tcBorders>
              <w:left w:val="thinThickThinSmallGap" w:sz="24" w:space="0" w:color="auto"/>
              <w:bottom w:val="nil"/>
            </w:tcBorders>
            <w:shd w:val="clear" w:color="auto" w:fill="auto"/>
          </w:tcPr>
          <w:p w14:paraId="30208E6F" w14:textId="77777777" w:rsidR="00316896" w:rsidRPr="00D95972" w:rsidRDefault="00316896" w:rsidP="00316896">
            <w:pPr>
              <w:rPr>
                <w:rFonts w:cs="Arial"/>
              </w:rPr>
            </w:pPr>
          </w:p>
        </w:tc>
        <w:tc>
          <w:tcPr>
            <w:tcW w:w="1317" w:type="dxa"/>
            <w:gridSpan w:val="2"/>
            <w:tcBorders>
              <w:bottom w:val="nil"/>
            </w:tcBorders>
            <w:shd w:val="clear" w:color="auto" w:fill="auto"/>
          </w:tcPr>
          <w:p w14:paraId="6C04F3A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504BB91" w14:textId="77777777" w:rsidR="00316896" w:rsidRPr="00D95972" w:rsidRDefault="000832D9" w:rsidP="00316896">
            <w:pPr>
              <w:overflowPunct/>
              <w:autoSpaceDE/>
              <w:autoSpaceDN/>
              <w:adjustRightInd/>
              <w:textAlignment w:val="auto"/>
              <w:rPr>
                <w:rFonts w:cs="Arial"/>
                <w:lang w:val="en-US"/>
              </w:rPr>
            </w:pPr>
            <w:hyperlink r:id="rId581" w:history="1">
              <w:r w:rsidR="00316896">
                <w:rPr>
                  <w:rStyle w:val="Hyperlink"/>
                </w:rPr>
                <w:t>C1-206275</w:t>
              </w:r>
            </w:hyperlink>
          </w:p>
        </w:tc>
        <w:tc>
          <w:tcPr>
            <w:tcW w:w="4191" w:type="dxa"/>
            <w:gridSpan w:val="3"/>
            <w:tcBorders>
              <w:top w:val="single" w:sz="4" w:space="0" w:color="auto"/>
              <w:bottom w:val="single" w:sz="4" w:space="0" w:color="auto"/>
            </w:tcBorders>
            <w:shd w:val="clear" w:color="auto" w:fill="FFFF00"/>
          </w:tcPr>
          <w:p w14:paraId="719C786C" w14:textId="77777777" w:rsidR="00316896" w:rsidRPr="00D95972" w:rsidRDefault="00316896" w:rsidP="00316896">
            <w:pPr>
              <w:rPr>
                <w:rFonts w:cs="Arial"/>
              </w:rPr>
            </w:pPr>
            <w:r>
              <w:rPr>
                <w:rFonts w:cs="Arial"/>
              </w:rPr>
              <w:t>Correction to call flows</w:t>
            </w:r>
          </w:p>
        </w:tc>
        <w:tc>
          <w:tcPr>
            <w:tcW w:w="1767" w:type="dxa"/>
            <w:tcBorders>
              <w:top w:val="single" w:sz="4" w:space="0" w:color="auto"/>
              <w:bottom w:val="single" w:sz="4" w:space="0" w:color="auto"/>
            </w:tcBorders>
            <w:shd w:val="clear" w:color="auto" w:fill="FFFF00"/>
          </w:tcPr>
          <w:p w14:paraId="1AC4C3C5" w14:textId="77777777"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9970BDA" w14:textId="77777777" w:rsidR="00316896" w:rsidRPr="00D95972" w:rsidRDefault="00316896" w:rsidP="00316896">
            <w:pPr>
              <w:rPr>
                <w:rFonts w:cs="Arial"/>
              </w:rPr>
            </w:pPr>
            <w:r>
              <w:rPr>
                <w:rFonts w:cs="Arial"/>
              </w:rPr>
              <w:t>CR 0014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E4EEA" w14:textId="77777777" w:rsidR="00316896" w:rsidRPr="00D95972" w:rsidRDefault="00316896" w:rsidP="00316896">
            <w:pPr>
              <w:rPr>
                <w:rFonts w:eastAsia="Batang" w:cs="Arial"/>
                <w:lang w:eastAsia="ko-KR"/>
              </w:rPr>
            </w:pPr>
          </w:p>
        </w:tc>
      </w:tr>
      <w:tr w:rsidR="00316896" w:rsidRPr="00D95972" w14:paraId="151707BB" w14:textId="77777777" w:rsidTr="006F1496">
        <w:tc>
          <w:tcPr>
            <w:tcW w:w="976" w:type="dxa"/>
            <w:tcBorders>
              <w:left w:val="thinThickThinSmallGap" w:sz="24" w:space="0" w:color="auto"/>
              <w:bottom w:val="nil"/>
            </w:tcBorders>
            <w:shd w:val="clear" w:color="auto" w:fill="auto"/>
          </w:tcPr>
          <w:p w14:paraId="0F089877" w14:textId="77777777" w:rsidR="00316896" w:rsidRPr="00D95972" w:rsidRDefault="00316896" w:rsidP="00316896">
            <w:pPr>
              <w:rPr>
                <w:rFonts w:cs="Arial"/>
              </w:rPr>
            </w:pPr>
          </w:p>
        </w:tc>
        <w:tc>
          <w:tcPr>
            <w:tcW w:w="1317" w:type="dxa"/>
            <w:gridSpan w:val="2"/>
            <w:tcBorders>
              <w:bottom w:val="nil"/>
            </w:tcBorders>
            <w:shd w:val="clear" w:color="auto" w:fill="auto"/>
          </w:tcPr>
          <w:p w14:paraId="57CDCF1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D8E9899" w14:textId="77777777" w:rsidR="00316896" w:rsidRPr="00D95972" w:rsidRDefault="000832D9" w:rsidP="00316896">
            <w:pPr>
              <w:overflowPunct/>
              <w:autoSpaceDE/>
              <w:autoSpaceDN/>
              <w:adjustRightInd/>
              <w:textAlignment w:val="auto"/>
              <w:rPr>
                <w:rFonts w:cs="Arial"/>
                <w:lang w:val="en-US"/>
              </w:rPr>
            </w:pPr>
            <w:hyperlink r:id="rId582" w:history="1">
              <w:r w:rsidR="00316896">
                <w:rPr>
                  <w:rStyle w:val="Hyperlink"/>
                </w:rPr>
                <w:t>C1-206277</w:t>
              </w:r>
            </w:hyperlink>
          </w:p>
        </w:tc>
        <w:tc>
          <w:tcPr>
            <w:tcW w:w="4191" w:type="dxa"/>
            <w:gridSpan w:val="3"/>
            <w:tcBorders>
              <w:top w:val="single" w:sz="4" w:space="0" w:color="auto"/>
              <w:bottom w:val="single" w:sz="4" w:space="0" w:color="auto"/>
            </w:tcBorders>
            <w:shd w:val="clear" w:color="auto" w:fill="FFFF00"/>
          </w:tcPr>
          <w:p w14:paraId="3280E6FF" w14:textId="77777777" w:rsidR="00316896" w:rsidRPr="00D95972" w:rsidRDefault="00316896" w:rsidP="00316896">
            <w:pPr>
              <w:rPr>
                <w:rFonts w:cs="Arial"/>
              </w:rPr>
            </w:pPr>
            <w:r>
              <w:rPr>
                <w:rFonts w:cs="Arial"/>
              </w:rPr>
              <w:t>Discussion, activation of identities</w:t>
            </w:r>
          </w:p>
        </w:tc>
        <w:tc>
          <w:tcPr>
            <w:tcW w:w="1767" w:type="dxa"/>
            <w:tcBorders>
              <w:top w:val="single" w:sz="4" w:space="0" w:color="auto"/>
              <w:bottom w:val="single" w:sz="4" w:space="0" w:color="auto"/>
            </w:tcBorders>
            <w:shd w:val="clear" w:color="auto" w:fill="FFFF00"/>
          </w:tcPr>
          <w:p w14:paraId="162A8E12" w14:textId="77777777"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998FC50" w14:textId="77777777" w:rsidR="00316896" w:rsidRPr="00D95972" w:rsidRDefault="00316896" w:rsidP="0031689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14769B" w14:textId="77777777" w:rsidR="00316896" w:rsidRPr="00D95972" w:rsidRDefault="00316896" w:rsidP="00316896">
            <w:pPr>
              <w:rPr>
                <w:rFonts w:eastAsia="Batang" w:cs="Arial"/>
                <w:lang w:eastAsia="ko-KR"/>
              </w:rPr>
            </w:pPr>
          </w:p>
        </w:tc>
      </w:tr>
      <w:tr w:rsidR="00316896" w:rsidRPr="00D95972" w14:paraId="78DA9AC7" w14:textId="77777777" w:rsidTr="006F1496">
        <w:tc>
          <w:tcPr>
            <w:tcW w:w="976" w:type="dxa"/>
            <w:tcBorders>
              <w:left w:val="thinThickThinSmallGap" w:sz="24" w:space="0" w:color="auto"/>
              <w:bottom w:val="nil"/>
            </w:tcBorders>
            <w:shd w:val="clear" w:color="auto" w:fill="auto"/>
          </w:tcPr>
          <w:p w14:paraId="2F90484F" w14:textId="77777777" w:rsidR="00316896" w:rsidRPr="00D95972" w:rsidRDefault="00316896" w:rsidP="00316896">
            <w:pPr>
              <w:rPr>
                <w:rFonts w:cs="Arial"/>
              </w:rPr>
            </w:pPr>
          </w:p>
        </w:tc>
        <w:tc>
          <w:tcPr>
            <w:tcW w:w="1317" w:type="dxa"/>
            <w:gridSpan w:val="2"/>
            <w:tcBorders>
              <w:bottom w:val="nil"/>
            </w:tcBorders>
            <w:shd w:val="clear" w:color="auto" w:fill="auto"/>
          </w:tcPr>
          <w:p w14:paraId="4D32BB1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E404AA2" w14:textId="77777777" w:rsidR="00316896" w:rsidRPr="00D95972" w:rsidRDefault="000832D9" w:rsidP="00316896">
            <w:pPr>
              <w:overflowPunct/>
              <w:autoSpaceDE/>
              <w:autoSpaceDN/>
              <w:adjustRightInd/>
              <w:textAlignment w:val="auto"/>
              <w:rPr>
                <w:rFonts w:cs="Arial"/>
                <w:lang w:val="en-US"/>
              </w:rPr>
            </w:pPr>
            <w:hyperlink r:id="rId583" w:history="1">
              <w:r w:rsidR="00316896">
                <w:rPr>
                  <w:rStyle w:val="Hyperlink"/>
                </w:rPr>
                <w:t>C1-206383</w:t>
              </w:r>
            </w:hyperlink>
          </w:p>
        </w:tc>
        <w:tc>
          <w:tcPr>
            <w:tcW w:w="4191" w:type="dxa"/>
            <w:gridSpan w:val="3"/>
            <w:tcBorders>
              <w:top w:val="single" w:sz="4" w:space="0" w:color="auto"/>
              <w:bottom w:val="single" w:sz="4" w:space="0" w:color="auto"/>
            </w:tcBorders>
            <w:shd w:val="clear" w:color="auto" w:fill="FFFF00"/>
          </w:tcPr>
          <w:p w14:paraId="737BE431" w14:textId="77777777" w:rsidR="00316896" w:rsidRPr="00D95972" w:rsidRDefault="00316896" w:rsidP="00316896">
            <w:pPr>
              <w:rPr>
                <w:rFonts w:cs="Arial"/>
              </w:rPr>
            </w:pPr>
            <w:r>
              <w:rPr>
                <w:rFonts w:cs="Arial"/>
              </w:rPr>
              <w:t>Activation/deactivation of a user's identities</w:t>
            </w:r>
          </w:p>
        </w:tc>
        <w:tc>
          <w:tcPr>
            <w:tcW w:w="1767" w:type="dxa"/>
            <w:tcBorders>
              <w:top w:val="single" w:sz="4" w:space="0" w:color="auto"/>
              <w:bottom w:val="single" w:sz="4" w:space="0" w:color="auto"/>
            </w:tcBorders>
            <w:shd w:val="clear" w:color="auto" w:fill="FFFF00"/>
          </w:tcPr>
          <w:p w14:paraId="72EE269B" w14:textId="77777777" w:rsidR="00316896" w:rsidRPr="00D95972" w:rsidRDefault="00316896" w:rsidP="00316896">
            <w:pPr>
              <w:rPr>
                <w:rFonts w:cs="Arial"/>
              </w:rPr>
            </w:pPr>
            <w:r>
              <w:rPr>
                <w:rFonts w:cs="Arial"/>
              </w:rPr>
              <w:t>Ericsson/Jörgen</w:t>
            </w:r>
          </w:p>
        </w:tc>
        <w:tc>
          <w:tcPr>
            <w:tcW w:w="826" w:type="dxa"/>
            <w:tcBorders>
              <w:top w:val="single" w:sz="4" w:space="0" w:color="auto"/>
              <w:bottom w:val="single" w:sz="4" w:space="0" w:color="auto"/>
            </w:tcBorders>
            <w:shd w:val="clear" w:color="auto" w:fill="FFFF00"/>
          </w:tcPr>
          <w:p w14:paraId="354BFD6C" w14:textId="77777777" w:rsidR="00316896" w:rsidRPr="00D95972" w:rsidRDefault="00316896" w:rsidP="00316896">
            <w:pPr>
              <w:rPr>
                <w:rFonts w:cs="Arial"/>
              </w:rPr>
            </w:pPr>
            <w:r>
              <w:rPr>
                <w:rFonts w:cs="Arial"/>
              </w:rPr>
              <w:t>CR 0008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5EE7A" w14:textId="77777777" w:rsidR="00316896" w:rsidRPr="00D95972" w:rsidRDefault="00316896" w:rsidP="00316896">
            <w:pPr>
              <w:rPr>
                <w:rFonts w:eastAsia="Batang" w:cs="Arial"/>
                <w:lang w:eastAsia="ko-KR"/>
              </w:rPr>
            </w:pPr>
            <w:r>
              <w:rPr>
                <w:rFonts w:eastAsia="Batang" w:cs="Arial"/>
                <w:lang w:eastAsia="ko-KR"/>
              </w:rPr>
              <w:t>Revision of C1-205123</w:t>
            </w:r>
          </w:p>
        </w:tc>
      </w:tr>
      <w:tr w:rsidR="00316896" w:rsidRPr="00D95972" w14:paraId="49DD8A50" w14:textId="77777777" w:rsidTr="006F1496">
        <w:tc>
          <w:tcPr>
            <w:tcW w:w="976" w:type="dxa"/>
            <w:tcBorders>
              <w:left w:val="thinThickThinSmallGap" w:sz="24" w:space="0" w:color="auto"/>
              <w:bottom w:val="nil"/>
            </w:tcBorders>
            <w:shd w:val="clear" w:color="auto" w:fill="auto"/>
          </w:tcPr>
          <w:p w14:paraId="7570CA09" w14:textId="77777777" w:rsidR="00316896" w:rsidRPr="00D95972" w:rsidRDefault="00316896" w:rsidP="00316896">
            <w:pPr>
              <w:rPr>
                <w:rFonts w:cs="Arial"/>
              </w:rPr>
            </w:pPr>
          </w:p>
        </w:tc>
        <w:tc>
          <w:tcPr>
            <w:tcW w:w="1317" w:type="dxa"/>
            <w:gridSpan w:val="2"/>
            <w:tcBorders>
              <w:bottom w:val="nil"/>
            </w:tcBorders>
            <w:shd w:val="clear" w:color="auto" w:fill="auto"/>
          </w:tcPr>
          <w:p w14:paraId="0303C45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28F1372" w14:textId="77777777" w:rsidR="00316896" w:rsidRPr="00D95972" w:rsidRDefault="000832D9" w:rsidP="00316896">
            <w:pPr>
              <w:overflowPunct/>
              <w:autoSpaceDE/>
              <w:autoSpaceDN/>
              <w:adjustRightInd/>
              <w:textAlignment w:val="auto"/>
              <w:rPr>
                <w:rFonts w:cs="Arial"/>
                <w:lang w:val="en-US"/>
              </w:rPr>
            </w:pPr>
            <w:hyperlink r:id="rId584" w:history="1">
              <w:r w:rsidR="00316896">
                <w:rPr>
                  <w:rStyle w:val="Hyperlink"/>
                </w:rPr>
                <w:t>C1-206384</w:t>
              </w:r>
            </w:hyperlink>
          </w:p>
        </w:tc>
        <w:tc>
          <w:tcPr>
            <w:tcW w:w="4191" w:type="dxa"/>
            <w:gridSpan w:val="3"/>
            <w:tcBorders>
              <w:top w:val="single" w:sz="4" w:space="0" w:color="auto"/>
              <w:bottom w:val="single" w:sz="4" w:space="0" w:color="auto"/>
            </w:tcBorders>
            <w:shd w:val="clear" w:color="auto" w:fill="FFFF00"/>
          </w:tcPr>
          <w:p w14:paraId="05E9C2DA" w14:textId="77777777" w:rsidR="00316896" w:rsidRPr="00D95972" w:rsidRDefault="00316896" w:rsidP="00316896">
            <w:pPr>
              <w:rPr>
                <w:rFonts w:cs="Arial"/>
              </w:rPr>
            </w:pPr>
            <w:r>
              <w:rPr>
                <w:rFonts w:cs="Arial"/>
              </w:rPr>
              <w:t>Management object of identities in the IRS</w:t>
            </w:r>
          </w:p>
        </w:tc>
        <w:tc>
          <w:tcPr>
            <w:tcW w:w="1767" w:type="dxa"/>
            <w:tcBorders>
              <w:top w:val="single" w:sz="4" w:space="0" w:color="auto"/>
              <w:bottom w:val="single" w:sz="4" w:space="0" w:color="auto"/>
            </w:tcBorders>
            <w:shd w:val="clear" w:color="auto" w:fill="FFFF00"/>
          </w:tcPr>
          <w:p w14:paraId="73E4E5C8" w14:textId="77777777"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F501987" w14:textId="77777777" w:rsidR="00316896" w:rsidRPr="00D95972" w:rsidRDefault="00316896" w:rsidP="00316896">
            <w:pPr>
              <w:rPr>
                <w:rFonts w:cs="Arial"/>
              </w:rPr>
            </w:pPr>
            <w:r>
              <w:rPr>
                <w:rFonts w:cs="Arial"/>
              </w:rPr>
              <w:t>CR 0001 24.175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00ADD" w14:textId="77777777" w:rsidR="00316896" w:rsidRPr="00D95972" w:rsidRDefault="00316896" w:rsidP="00316896">
            <w:pPr>
              <w:rPr>
                <w:rFonts w:eastAsia="Batang" w:cs="Arial"/>
                <w:lang w:eastAsia="ko-KR"/>
              </w:rPr>
            </w:pPr>
          </w:p>
        </w:tc>
      </w:tr>
      <w:tr w:rsidR="00316896" w:rsidRPr="00D95972" w14:paraId="2B48B51A" w14:textId="77777777" w:rsidTr="006F1496">
        <w:tc>
          <w:tcPr>
            <w:tcW w:w="976" w:type="dxa"/>
            <w:tcBorders>
              <w:left w:val="thinThickThinSmallGap" w:sz="24" w:space="0" w:color="auto"/>
              <w:bottom w:val="nil"/>
            </w:tcBorders>
            <w:shd w:val="clear" w:color="auto" w:fill="auto"/>
          </w:tcPr>
          <w:p w14:paraId="53100A95" w14:textId="77777777" w:rsidR="00316896" w:rsidRPr="00D95972" w:rsidRDefault="00316896" w:rsidP="00316896">
            <w:pPr>
              <w:rPr>
                <w:rFonts w:cs="Arial"/>
              </w:rPr>
            </w:pPr>
          </w:p>
        </w:tc>
        <w:tc>
          <w:tcPr>
            <w:tcW w:w="1317" w:type="dxa"/>
            <w:gridSpan w:val="2"/>
            <w:tcBorders>
              <w:bottom w:val="nil"/>
            </w:tcBorders>
            <w:shd w:val="clear" w:color="auto" w:fill="auto"/>
          </w:tcPr>
          <w:p w14:paraId="2972E91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8642371" w14:textId="77777777" w:rsidR="00316896" w:rsidRPr="00D95972" w:rsidRDefault="000832D9" w:rsidP="00316896">
            <w:pPr>
              <w:overflowPunct/>
              <w:autoSpaceDE/>
              <w:autoSpaceDN/>
              <w:adjustRightInd/>
              <w:textAlignment w:val="auto"/>
              <w:rPr>
                <w:rFonts w:cs="Arial"/>
                <w:lang w:val="en-US"/>
              </w:rPr>
            </w:pPr>
            <w:hyperlink r:id="rId585" w:history="1">
              <w:r w:rsidR="00316896">
                <w:rPr>
                  <w:rStyle w:val="Hyperlink"/>
                </w:rPr>
                <w:t>C1-206402</w:t>
              </w:r>
            </w:hyperlink>
          </w:p>
        </w:tc>
        <w:tc>
          <w:tcPr>
            <w:tcW w:w="4191" w:type="dxa"/>
            <w:gridSpan w:val="3"/>
            <w:tcBorders>
              <w:top w:val="single" w:sz="4" w:space="0" w:color="auto"/>
              <w:bottom w:val="single" w:sz="4" w:space="0" w:color="auto"/>
            </w:tcBorders>
            <w:shd w:val="clear" w:color="auto" w:fill="FFFF00"/>
          </w:tcPr>
          <w:p w14:paraId="74B07FF6" w14:textId="77777777" w:rsidR="00316896" w:rsidRPr="00D95972" w:rsidRDefault="00316896" w:rsidP="00316896">
            <w:pPr>
              <w:rPr>
                <w:rFonts w:cs="Arial"/>
              </w:rPr>
            </w:pPr>
            <w:proofErr w:type="spellStart"/>
            <w:r>
              <w:rPr>
                <w:rFonts w:cs="Arial"/>
              </w:rPr>
              <w:t>MuDe</w:t>
            </w:r>
            <w:proofErr w:type="spellEnd"/>
            <w:r>
              <w:rPr>
                <w:rFonts w:cs="Arial"/>
              </w:rPr>
              <w:t xml:space="preserve"> Identities and activation status change</w:t>
            </w:r>
          </w:p>
        </w:tc>
        <w:tc>
          <w:tcPr>
            <w:tcW w:w="1767" w:type="dxa"/>
            <w:tcBorders>
              <w:top w:val="single" w:sz="4" w:space="0" w:color="auto"/>
              <w:bottom w:val="single" w:sz="4" w:space="0" w:color="auto"/>
            </w:tcBorders>
            <w:shd w:val="clear" w:color="auto" w:fill="FFFF00"/>
          </w:tcPr>
          <w:p w14:paraId="3229FF5F" w14:textId="77777777" w:rsidR="00316896" w:rsidRPr="00D95972" w:rsidRDefault="00316896" w:rsidP="00316896">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036B4DC" w14:textId="77777777" w:rsidR="00316896" w:rsidRPr="00D95972" w:rsidRDefault="00316896" w:rsidP="00316896">
            <w:pPr>
              <w:rPr>
                <w:rFonts w:cs="Arial"/>
              </w:rPr>
            </w:pPr>
            <w:r>
              <w:rPr>
                <w:rFonts w:cs="Arial"/>
              </w:rPr>
              <w:t>discussion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50B21" w14:textId="77777777" w:rsidR="00316896" w:rsidRPr="00D95972" w:rsidRDefault="00316896" w:rsidP="00316896">
            <w:pPr>
              <w:rPr>
                <w:rFonts w:eastAsia="Batang" w:cs="Arial"/>
                <w:lang w:eastAsia="ko-KR"/>
              </w:rPr>
            </w:pPr>
          </w:p>
        </w:tc>
      </w:tr>
      <w:tr w:rsidR="00316896" w:rsidRPr="00D95972" w14:paraId="2BB932A9" w14:textId="77777777" w:rsidTr="006F1496">
        <w:tc>
          <w:tcPr>
            <w:tcW w:w="976" w:type="dxa"/>
            <w:tcBorders>
              <w:left w:val="thinThickThinSmallGap" w:sz="24" w:space="0" w:color="auto"/>
              <w:bottom w:val="nil"/>
            </w:tcBorders>
            <w:shd w:val="clear" w:color="auto" w:fill="auto"/>
          </w:tcPr>
          <w:p w14:paraId="1F585E32" w14:textId="77777777" w:rsidR="00316896" w:rsidRPr="00D95972" w:rsidRDefault="00316896" w:rsidP="00316896">
            <w:pPr>
              <w:rPr>
                <w:rFonts w:cs="Arial"/>
              </w:rPr>
            </w:pPr>
          </w:p>
        </w:tc>
        <w:tc>
          <w:tcPr>
            <w:tcW w:w="1317" w:type="dxa"/>
            <w:gridSpan w:val="2"/>
            <w:tcBorders>
              <w:bottom w:val="nil"/>
            </w:tcBorders>
            <w:shd w:val="clear" w:color="auto" w:fill="auto"/>
          </w:tcPr>
          <w:p w14:paraId="1C225D0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D57F6F0" w14:textId="77777777" w:rsidR="00316896" w:rsidRPr="00D95972" w:rsidRDefault="000832D9" w:rsidP="00316896">
            <w:pPr>
              <w:overflowPunct/>
              <w:autoSpaceDE/>
              <w:autoSpaceDN/>
              <w:adjustRightInd/>
              <w:textAlignment w:val="auto"/>
              <w:rPr>
                <w:rFonts w:cs="Arial"/>
                <w:lang w:val="en-US"/>
              </w:rPr>
            </w:pPr>
            <w:hyperlink r:id="rId586" w:history="1">
              <w:r w:rsidR="00316896">
                <w:rPr>
                  <w:rStyle w:val="Hyperlink"/>
                </w:rPr>
                <w:t>C1-206403</w:t>
              </w:r>
            </w:hyperlink>
          </w:p>
        </w:tc>
        <w:tc>
          <w:tcPr>
            <w:tcW w:w="4191" w:type="dxa"/>
            <w:gridSpan w:val="3"/>
            <w:tcBorders>
              <w:top w:val="single" w:sz="4" w:space="0" w:color="auto"/>
              <w:bottom w:val="single" w:sz="4" w:space="0" w:color="auto"/>
            </w:tcBorders>
            <w:shd w:val="clear" w:color="auto" w:fill="FFFF00"/>
          </w:tcPr>
          <w:p w14:paraId="62A938C4" w14:textId="77777777" w:rsidR="00316896" w:rsidRPr="00D95972" w:rsidRDefault="00316896" w:rsidP="00316896">
            <w:pPr>
              <w:rPr>
                <w:rFonts w:cs="Arial"/>
              </w:rPr>
            </w:pPr>
            <w:proofErr w:type="spellStart"/>
            <w:r>
              <w:rPr>
                <w:rFonts w:cs="Arial"/>
              </w:rPr>
              <w:t>MuDe</w:t>
            </w:r>
            <w:proofErr w:type="spellEnd"/>
            <w:r>
              <w:rPr>
                <w:rFonts w:cs="Arial"/>
              </w:rPr>
              <w:t xml:space="preserve"> Identity activation status indication</w:t>
            </w:r>
          </w:p>
        </w:tc>
        <w:tc>
          <w:tcPr>
            <w:tcW w:w="1767" w:type="dxa"/>
            <w:tcBorders>
              <w:top w:val="single" w:sz="4" w:space="0" w:color="auto"/>
              <w:bottom w:val="single" w:sz="4" w:space="0" w:color="auto"/>
            </w:tcBorders>
            <w:shd w:val="clear" w:color="auto" w:fill="FFFF00"/>
          </w:tcPr>
          <w:p w14:paraId="10F3A07B" w14:textId="77777777" w:rsidR="00316896" w:rsidRPr="00D95972" w:rsidRDefault="00316896" w:rsidP="00316896">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D604A06" w14:textId="77777777" w:rsidR="00316896" w:rsidRPr="00D95972" w:rsidRDefault="00316896" w:rsidP="00316896">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04C2FD" w14:textId="77777777" w:rsidR="00316896" w:rsidRPr="00D95972" w:rsidRDefault="00316896" w:rsidP="00316896">
            <w:pPr>
              <w:rPr>
                <w:rFonts w:eastAsia="Batang" w:cs="Arial"/>
                <w:lang w:eastAsia="ko-KR"/>
              </w:rPr>
            </w:pPr>
          </w:p>
        </w:tc>
      </w:tr>
      <w:tr w:rsidR="00316896" w:rsidRPr="00D95972" w14:paraId="2AB6DA5F" w14:textId="77777777" w:rsidTr="00591866">
        <w:tc>
          <w:tcPr>
            <w:tcW w:w="976" w:type="dxa"/>
            <w:tcBorders>
              <w:left w:val="thinThickThinSmallGap" w:sz="24" w:space="0" w:color="auto"/>
              <w:bottom w:val="nil"/>
            </w:tcBorders>
            <w:shd w:val="clear" w:color="auto" w:fill="auto"/>
          </w:tcPr>
          <w:p w14:paraId="7AD9538F" w14:textId="77777777" w:rsidR="00316896" w:rsidRPr="00D95972" w:rsidRDefault="00316896" w:rsidP="00316896">
            <w:pPr>
              <w:rPr>
                <w:rFonts w:cs="Arial"/>
              </w:rPr>
            </w:pPr>
          </w:p>
        </w:tc>
        <w:tc>
          <w:tcPr>
            <w:tcW w:w="1317" w:type="dxa"/>
            <w:gridSpan w:val="2"/>
            <w:tcBorders>
              <w:bottom w:val="nil"/>
            </w:tcBorders>
            <w:shd w:val="clear" w:color="auto" w:fill="auto"/>
          </w:tcPr>
          <w:p w14:paraId="7E6790C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62B126A"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6E55C9"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2CDDBB5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169B33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0DAD1B" w14:textId="77777777" w:rsidR="00316896" w:rsidRPr="00D95972" w:rsidRDefault="00316896" w:rsidP="00316896">
            <w:pPr>
              <w:rPr>
                <w:rFonts w:eastAsia="Batang" w:cs="Arial"/>
                <w:lang w:eastAsia="ko-KR"/>
              </w:rPr>
            </w:pPr>
          </w:p>
        </w:tc>
      </w:tr>
      <w:tr w:rsidR="00316896" w:rsidRPr="00D95972" w14:paraId="13D1BBE5" w14:textId="77777777" w:rsidTr="00591866">
        <w:tc>
          <w:tcPr>
            <w:tcW w:w="976" w:type="dxa"/>
            <w:tcBorders>
              <w:left w:val="thinThickThinSmallGap" w:sz="24" w:space="0" w:color="auto"/>
              <w:bottom w:val="nil"/>
            </w:tcBorders>
            <w:shd w:val="clear" w:color="auto" w:fill="auto"/>
          </w:tcPr>
          <w:p w14:paraId="43E44820" w14:textId="77777777" w:rsidR="00316896" w:rsidRPr="00D95972" w:rsidRDefault="00316896" w:rsidP="00316896">
            <w:pPr>
              <w:rPr>
                <w:rFonts w:cs="Arial"/>
              </w:rPr>
            </w:pPr>
          </w:p>
        </w:tc>
        <w:tc>
          <w:tcPr>
            <w:tcW w:w="1317" w:type="dxa"/>
            <w:gridSpan w:val="2"/>
            <w:tcBorders>
              <w:bottom w:val="nil"/>
            </w:tcBorders>
            <w:shd w:val="clear" w:color="auto" w:fill="auto"/>
          </w:tcPr>
          <w:p w14:paraId="27AFD6C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FCE8FDE"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7204C0"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B2D1010"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ACE3F9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6AF8A6" w14:textId="77777777" w:rsidR="00316896" w:rsidRPr="00D95972" w:rsidRDefault="00316896" w:rsidP="00316896">
            <w:pPr>
              <w:rPr>
                <w:rFonts w:eastAsia="Batang" w:cs="Arial"/>
                <w:lang w:eastAsia="ko-KR"/>
              </w:rPr>
            </w:pPr>
          </w:p>
        </w:tc>
      </w:tr>
      <w:tr w:rsidR="00316896" w:rsidRPr="00D95972" w14:paraId="34658BD1" w14:textId="77777777" w:rsidTr="00591866">
        <w:tc>
          <w:tcPr>
            <w:tcW w:w="976" w:type="dxa"/>
            <w:tcBorders>
              <w:left w:val="thinThickThinSmallGap" w:sz="24" w:space="0" w:color="auto"/>
              <w:bottom w:val="nil"/>
            </w:tcBorders>
            <w:shd w:val="clear" w:color="auto" w:fill="auto"/>
          </w:tcPr>
          <w:p w14:paraId="7021ED85" w14:textId="77777777" w:rsidR="00316896" w:rsidRPr="00D95972" w:rsidRDefault="00316896" w:rsidP="00316896">
            <w:pPr>
              <w:rPr>
                <w:rFonts w:cs="Arial"/>
              </w:rPr>
            </w:pPr>
          </w:p>
        </w:tc>
        <w:tc>
          <w:tcPr>
            <w:tcW w:w="1317" w:type="dxa"/>
            <w:gridSpan w:val="2"/>
            <w:tcBorders>
              <w:bottom w:val="nil"/>
            </w:tcBorders>
            <w:shd w:val="clear" w:color="auto" w:fill="auto"/>
          </w:tcPr>
          <w:p w14:paraId="60A2036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4269321A"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B3E550"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8710E0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434AFF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503748" w14:textId="77777777" w:rsidR="00316896" w:rsidRPr="00D95972" w:rsidRDefault="00316896" w:rsidP="00316896">
            <w:pPr>
              <w:rPr>
                <w:rFonts w:eastAsia="Batang" w:cs="Arial"/>
                <w:lang w:eastAsia="ko-KR"/>
              </w:rPr>
            </w:pPr>
          </w:p>
        </w:tc>
      </w:tr>
      <w:tr w:rsidR="00316896" w:rsidRPr="00D95972" w14:paraId="5C6ED8A5" w14:textId="77777777" w:rsidTr="00976D40">
        <w:tc>
          <w:tcPr>
            <w:tcW w:w="976" w:type="dxa"/>
            <w:tcBorders>
              <w:left w:val="thinThickThinSmallGap" w:sz="24" w:space="0" w:color="auto"/>
              <w:bottom w:val="nil"/>
            </w:tcBorders>
            <w:shd w:val="clear" w:color="auto" w:fill="auto"/>
          </w:tcPr>
          <w:p w14:paraId="36B18F6B" w14:textId="77777777" w:rsidR="00316896" w:rsidRPr="00D95972" w:rsidRDefault="00316896" w:rsidP="00316896">
            <w:pPr>
              <w:rPr>
                <w:rFonts w:cs="Arial"/>
              </w:rPr>
            </w:pPr>
          </w:p>
        </w:tc>
        <w:tc>
          <w:tcPr>
            <w:tcW w:w="1317" w:type="dxa"/>
            <w:gridSpan w:val="2"/>
            <w:tcBorders>
              <w:bottom w:val="nil"/>
            </w:tcBorders>
            <w:shd w:val="clear" w:color="auto" w:fill="auto"/>
          </w:tcPr>
          <w:p w14:paraId="54D7C21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43D5AAB"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C576A"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A42831A"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4AC778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7346C6" w14:textId="77777777" w:rsidR="00316896" w:rsidRPr="00D95972" w:rsidRDefault="00316896" w:rsidP="00316896">
            <w:pPr>
              <w:rPr>
                <w:rFonts w:eastAsia="Batang" w:cs="Arial"/>
                <w:lang w:eastAsia="ko-KR"/>
              </w:rPr>
            </w:pPr>
          </w:p>
        </w:tc>
      </w:tr>
      <w:tr w:rsidR="00316896" w:rsidRPr="00D95972" w14:paraId="54A058A7" w14:textId="77777777" w:rsidTr="00976D40">
        <w:tc>
          <w:tcPr>
            <w:tcW w:w="976" w:type="dxa"/>
            <w:tcBorders>
              <w:left w:val="thinThickThinSmallGap" w:sz="24" w:space="0" w:color="auto"/>
              <w:bottom w:val="nil"/>
            </w:tcBorders>
            <w:shd w:val="clear" w:color="auto" w:fill="auto"/>
          </w:tcPr>
          <w:p w14:paraId="237A0D0E" w14:textId="77777777" w:rsidR="00316896" w:rsidRPr="00D95972" w:rsidRDefault="00316896" w:rsidP="00316896">
            <w:pPr>
              <w:rPr>
                <w:rFonts w:cs="Arial"/>
              </w:rPr>
            </w:pPr>
          </w:p>
        </w:tc>
        <w:tc>
          <w:tcPr>
            <w:tcW w:w="1317" w:type="dxa"/>
            <w:gridSpan w:val="2"/>
            <w:tcBorders>
              <w:bottom w:val="nil"/>
            </w:tcBorders>
            <w:shd w:val="clear" w:color="auto" w:fill="auto"/>
          </w:tcPr>
          <w:p w14:paraId="1C53A72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03F7D0C"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AD09F4"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F63B24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EBA2E91"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97166" w14:textId="77777777" w:rsidR="00316896" w:rsidRPr="00D95972" w:rsidRDefault="00316896" w:rsidP="00316896">
            <w:pPr>
              <w:rPr>
                <w:rFonts w:eastAsia="Batang" w:cs="Arial"/>
                <w:lang w:eastAsia="ko-KR"/>
              </w:rPr>
            </w:pPr>
          </w:p>
        </w:tc>
      </w:tr>
      <w:tr w:rsidR="00316896" w:rsidRPr="00D95972" w14:paraId="3C58EBB2"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2675EF96"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5751D12" w14:textId="77777777" w:rsidR="00316896" w:rsidRPr="00D95972" w:rsidRDefault="00316896" w:rsidP="00316896">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8E8EB45"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2A968498"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B697C7B"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48D95C8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BFFCAA" w14:textId="77777777" w:rsidR="00316896" w:rsidRDefault="00316896" w:rsidP="00316896">
            <w:pPr>
              <w:rPr>
                <w:rFonts w:eastAsia="MS Mincho" w:cs="Arial"/>
              </w:rPr>
            </w:pPr>
            <w:r>
              <w:t>Stage 3 of Multimedia Priority Service (MPS) Phase 2</w:t>
            </w:r>
            <w:r w:rsidRPr="00D95972">
              <w:rPr>
                <w:rFonts w:eastAsia="Batang" w:cs="Arial"/>
                <w:color w:val="000000"/>
                <w:lang w:eastAsia="ko-KR"/>
              </w:rPr>
              <w:br/>
            </w:r>
          </w:p>
          <w:p w14:paraId="414CDA21" w14:textId="77777777" w:rsidR="00316896" w:rsidRPr="00D95972" w:rsidRDefault="00316896" w:rsidP="00316896">
            <w:pPr>
              <w:rPr>
                <w:rFonts w:eastAsia="Batang" w:cs="Arial"/>
                <w:lang w:eastAsia="ko-KR"/>
              </w:rPr>
            </w:pPr>
          </w:p>
        </w:tc>
      </w:tr>
      <w:tr w:rsidR="00316896" w:rsidRPr="00D95972" w14:paraId="5B12EB8C" w14:textId="77777777" w:rsidTr="0066218A">
        <w:tc>
          <w:tcPr>
            <w:tcW w:w="976" w:type="dxa"/>
            <w:tcBorders>
              <w:left w:val="thinThickThinSmallGap" w:sz="24" w:space="0" w:color="auto"/>
              <w:bottom w:val="nil"/>
            </w:tcBorders>
            <w:shd w:val="clear" w:color="auto" w:fill="auto"/>
          </w:tcPr>
          <w:p w14:paraId="3A56DEFC" w14:textId="77777777" w:rsidR="00316896" w:rsidRPr="00D95972" w:rsidRDefault="00316896" w:rsidP="00316896">
            <w:pPr>
              <w:rPr>
                <w:rFonts w:cs="Arial"/>
              </w:rPr>
            </w:pPr>
          </w:p>
        </w:tc>
        <w:tc>
          <w:tcPr>
            <w:tcW w:w="1317" w:type="dxa"/>
            <w:gridSpan w:val="2"/>
            <w:tcBorders>
              <w:bottom w:val="nil"/>
            </w:tcBorders>
            <w:shd w:val="clear" w:color="auto" w:fill="auto"/>
          </w:tcPr>
          <w:p w14:paraId="31B542C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1CFFFAD" w14:textId="77777777" w:rsidR="00316896" w:rsidRPr="00D95972" w:rsidRDefault="000832D9" w:rsidP="00316896">
            <w:pPr>
              <w:overflowPunct/>
              <w:autoSpaceDE/>
              <w:autoSpaceDN/>
              <w:adjustRightInd/>
              <w:textAlignment w:val="auto"/>
              <w:rPr>
                <w:rFonts w:cs="Arial"/>
                <w:lang w:val="en-US"/>
              </w:rPr>
            </w:pPr>
            <w:hyperlink r:id="rId587" w:history="1">
              <w:r w:rsidR="00316896">
                <w:rPr>
                  <w:rStyle w:val="Hyperlink"/>
                </w:rPr>
                <w:t>C1-205969</w:t>
              </w:r>
            </w:hyperlink>
          </w:p>
        </w:tc>
        <w:tc>
          <w:tcPr>
            <w:tcW w:w="4191" w:type="dxa"/>
            <w:gridSpan w:val="3"/>
            <w:tcBorders>
              <w:top w:val="single" w:sz="4" w:space="0" w:color="auto"/>
              <w:bottom w:val="single" w:sz="4" w:space="0" w:color="auto"/>
            </w:tcBorders>
            <w:shd w:val="clear" w:color="auto" w:fill="FFFF00"/>
          </w:tcPr>
          <w:p w14:paraId="73903D7A" w14:textId="77777777" w:rsidR="00316896" w:rsidRPr="00D95972" w:rsidRDefault="00316896" w:rsidP="00316896">
            <w:pPr>
              <w:rPr>
                <w:rFonts w:cs="Arial"/>
              </w:rPr>
            </w:pPr>
            <w:r>
              <w:rPr>
                <w:rFonts w:cs="Arial"/>
              </w:rPr>
              <w:t>24.229 MPS Editors notes removal</w:t>
            </w:r>
          </w:p>
        </w:tc>
        <w:tc>
          <w:tcPr>
            <w:tcW w:w="1767" w:type="dxa"/>
            <w:tcBorders>
              <w:top w:val="single" w:sz="4" w:space="0" w:color="auto"/>
              <w:bottom w:val="single" w:sz="4" w:space="0" w:color="auto"/>
            </w:tcBorders>
            <w:shd w:val="clear" w:color="auto" w:fill="FFFF00"/>
          </w:tcPr>
          <w:p w14:paraId="7F9362E8" w14:textId="77777777" w:rsidR="00316896" w:rsidRPr="00D95972" w:rsidRDefault="00316896" w:rsidP="00316896">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14:paraId="54466C92" w14:textId="77777777" w:rsidR="00316896" w:rsidRPr="00D95972" w:rsidRDefault="00316896" w:rsidP="00316896">
            <w:pPr>
              <w:rPr>
                <w:rFonts w:cs="Arial"/>
              </w:rPr>
            </w:pPr>
            <w:r>
              <w:rPr>
                <w:rFonts w:cs="Arial"/>
              </w:rPr>
              <w:t>CR 6450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FF47B" w14:textId="77777777" w:rsidR="00316896" w:rsidRPr="00D95972" w:rsidRDefault="00316896" w:rsidP="00316896">
            <w:pPr>
              <w:rPr>
                <w:rFonts w:eastAsia="Batang" w:cs="Arial"/>
                <w:lang w:eastAsia="ko-KR"/>
              </w:rPr>
            </w:pPr>
          </w:p>
        </w:tc>
      </w:tr>
      <w:tr w:rsidR="00316896" w:rsidRPr="00D95972" w14:paraId="6AF989BB" w14:textId="77777777" w:rsidTr="0066218A">
        <w:tc>
          <w:tcPr>
            <w:tcW w:w="976" w:type="dxa"/>
            <w:tcBorders>
              <w:left w:val="thinThickThinSmallGap" w:sz="24" w:space="0" w:color="auto"/>
              <w:bottom w:val="nil"/>
            </w:tcBorders>
            <w:shd w:val="clear" w:color="auto" w:fill="auto"/>
          </w:tcPr>
          <w:p w14:paraId="7FE34407" w14:textId="77777777" w:rsidR="00316896" w:rsidRPr="00D95972" w:rsidRDefault="00316896" w:rsidP="00316896">
            <w:pPr>
              <w:rPr>
                <w:rFonts w:cs="Arial"/>
              </w:rPr>
            </w:pPr>
          </w:p>
        </w:tc>
        <w:tc>
          <w:tcPr>
            <w:tcW w:w="1317" w:type="dxa"/>
            <w:gridSpan w:val="2"/>
            <w:tcBorders>
              <w:bottom w:val="nil"/>
            </w:tcBorders>
            <w:shd w:val="clear" w:color="auto" w:fill="auto"/>
          </w:tcPr>
          <w:p w14:paraId="4CB5CF8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5E67794" w14:textId="77777777" w:rsidR="00316896" w:rsidRPr="00D95972" w:rsidRDefault="000832D9" w:rsidP="00316896">
            <w:pPr>
              <w:overflowPunct/>
              <w:autoSpaceDE/>
              <w:autoSpaceDN/>
              <w:adjustRightInd/>
              <w:textAlignment w:val="auto"/>
              <w:rPr>
                <w:rFonts w:cs="Arial"/>
                <w:lang w:val="en-US"/>
              </w:rPr>
            </w:pPr>
            <w:hyperlink r:id="rId588" w:history="1">
              <w:r w:rsidR="00316896">
                <w:rPr>
                  <w:rStyle w:val="Hyperlink"/>
                </w:rPr>
                <w:t>C1-205970</w:t>
              </w:r>
            </w:hyperlink>
          </w:p>
        </w:tc>
        <w:tc>
          <w:tcPr>
            <w:tcW w:w="4191" w:type="dxa"/>
            <w:gridSpan w:val="3"/>
            <w:tcBorders>
              <w:top w:val="single" w:sz="4" w:space="0" w:color="auto"/>
              <w:bottom w:val="single" w:sz="4" w:space="0" w:color="auto"/>
            </w:tcBorders>
            <w:shd w:val="clear" w:color="auto" w:fill="FFFF00"/>
          </w:tcPr>
          <w:p w14:paraId="2586624D" w14:textId="77777777" w:rsidR="00316896" w:rsidRPr="00D95972" w:rsidRDefault="00316896" w:rsidP="00316896">
            <w:pPr>
              <w:rPr>
                <w:rFonts w:cs="Arial"/>
              </w:rPr>
            </w:pPr>
            <w:r>
              <w:rPr>
                <w:rFonts w:cs="Arial"/>
              </w:rPr>
              <w:t>24.229 MPS P-CSCF Editors notes removal</w:t>
            </w:r>
          </w:p>
        </w:tc>
        <w:tc>
          <w:tcPr>
            <w:tcW w:w="1767" w:type="dxa"/>
            <w:tcBorders>
              <w:top w:val="single" w:sz="4" w:space="0" w:color="auto"/>
              <w:bottom w:val="single" w:sz="4" w:space="0" w:color="auto"/>
            </w:tcBorders>
            <w:shd w:val="clear" w:color="auto" w:fill="FFFF00"/>
          </w:tcPr>
          <w:p w14:paraId="2F75EF6D" w14:textId="77777777" w:rsidR="00316896" w:rsidRPr="00D95972" w:rsidRDefault="00316896" w:rsidP="00316896">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14:paraId="5A6EFF10" w14:textId="77777777" w:rsidR="00316896" w:rsidRPr="00D95972" w:rsidRDefault="00316896" w:rsidP="00316896">
            <w:pPr>
              <w:rPr>
                <w:rFonts w:cs="Arial"/>
              </w:rPr>
            </w:pPr>
            <w:r>
              <w:rPr>
                <w:rFonts w:cs="Arial"/>
              </w:rPr>
              <w:t>CR 6451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BFA2D" w14:textId="77777777" w:rsidR="00316896" w:rsidRPr="00D95972" w:rsidRDefault="00316896" w:rsidP="00316896">
            <w:pPr>
              <w:rPr>
                <w:rFonts w:eastAsia="Batang" w:cs="Arial"/>
                <w:lang w:eastAsia="ko-KR"/>
              </w:rPr>
            </w:pPr>
          </w:p>
        </w:tc>
      </w:tr>
      <w:tr w:rsidR="00316896" w:rsidRPr="00D95972" w14:paraId="6D4B3FCA" w14:textId="77777777" w:rsidTr="00591866">
        <w:tc>
          <w:tcPr>
            <w:tcW w:w="976" w:type="dxa"/>
            <w:tcBorders>
              <w:left w:val="thinThickThinSmallGap" w:sz="24" w:space="0" w:color="auto"/>
              <w:bottom w:val="nil"/>
            </w:tcBorders>
            <w:shd w:val="clear" w:color="auto" w:fill="auto"/>
          </w:tcPr>
          <w:p w14:paraId="0225AEAB" w14:textId="77777777" w:rsidR="00316896" w:rsidRPr="00D95972" w:rsidRDefault="00316896" w:rsidP="00316896">
            <w:pPr>
              <w:rPr>
                <w:rFonts w:cs="Arial"/>
              </w:rPr>
            </w:pPr>
          </w:p>
        </w:tc>
        <w:tc>
          <w:tcPr>
            <w:tcW w:w="1317" w:type="dxa"/>
            <w:gridSpan w:val="2"/>
            <w:tcBorders>
              <w:bottom w:val="nil"/>
            </w:tcBorders>
            <w:shd w:val="clear" w:color="auto" w:fill="auto"/>
          </w:tcPr>
          <w:p w14:paraId="7AAA809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A1493C6"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75FF3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3CC338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4BE0858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6F5636" w14:textId="77777777" w:rsidR="00316896" w:rsidRPr="00D95972" w:rsidRDefault="00316896" w:rsidP="00316896">
            <w:pPr>
              <w:rPr>
                <w:rFonts w:eastAsia="Batang" w:cs="Arial"/>
                <w:lang w:eastAsia="ko-KR"/>
              </w:rPr>
            </w:pPr>
          </w:p>
        </w:tc>
      </w:tr>
      <w:tr w:rsidR="00316896" w:rsidRPr="00D95972" w14:paraId="12B1B4FF" w14:textId="77777777" w:rsidTr="00591866">
        <w:tc>
          <w:tcPr>
            <w:tcW w:w="976" w:type="dxa"/>
            <w:tcBorders>
              <w:left w:val="thinThickThinSmallGap" w:sz="24" w:space="0" w:color="auto"/>
              <w:bottom w:val="nil"/>
            </w:tcBorders>
            <w:shd w:val="clear" w:color="auto" w:fill="auto"/>
          </w:tcPr>
          <w:p w14:paraId="7ADB110E" w14:textId="77777777" w:rsidR="00316896" w:rsidRPr="00D95972" w:rsidRDefault="00316896" w:rsidP="00316896">
            <w:pPr>
              <w:rPr>
                <w:rFonts w:cs="Arial"/>
              </w:rPr>
            </w:pPr>
          </w:p>
        </w:tc>
        <w:tc>
          <w:tcPr>
            <w:tcW w:w="1317" w:type="dxa"/>
            <w:gridSpan w:val="2"/>
            <w:tcBorders>
              <w:bottom w:val="nil"/>
            </w:tcBorders>
            <w:shd w:val="clear" w:color="auto" w:fill="auto"/>
          </w:tcPr>
          <w:p w14:paraId="412A3CD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C6D26EE"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7B209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89F5B63"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481C6D1"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B548AC" w14:textId="77777777" w:rsidR="00316896" w:rsidRPr="00D95972" w:rsidRDefault="00316896" w:rsidP="00316896">
            <w:pPr>
              <w:rPr>
                <w:rFonts w:eastAsia="Batang" w:cs="Arial"/>
                <w:lang w:eastAsia="ko-KR"/>
              </w:rPr>
            </w:pPr>
          </w:p>
        </w:tc>
      </w:tr>
      <w:tr w:rsidR="00316896" w:rsidRPr="00D95972" w14:paraId="551E10A7" w14:textId="77777777" w:rsidTr="00976D40">
        <w:tc>
          <w:tcPr>
            <w:tcW w:w="976" w:type="dxa"/>
            <w:tcBorders>
              <w:left w:val="thinThickThinSmallGap" w:sz="24" w:space="0" w:color="auto"/>
              <w:bottom w:val="nil"/>
            </w:tcBorders>
            <w:shd w:val="clear" w:color="auto" w:fill="auto"/>
          </w:tcPr>
          <w:p w14:paraId="46794B31" w14:textId="77777777" w:rsidR="00316896" w:rsidRPr="00D95972" w:rsidRDefault="00316896" w:rsidP="00316896">
            <w:pPr>
              <w:rPr>
                <w:rFonts w:cs="Arial"/>
              </w:rPr>
            </w:pPr>
          </w:p>
        </w:tc>
        <w:tc>
          <w:tcPr>
            <w:tcW w:w="1317" w:type="dxa"/>
            <w:gridSpan w:val="2"/>
            <w:tcBorders>
              <w:bottom w:val="nil"/>
            </w:tcBorders>
            <w:shd w:val="clear" w:color="auto" w:fill="auto"/>
          </w:tcPr>
          <w:p w14:paraId="3646654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45A728E8"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D93242"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F69EFFB"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E286081"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0AF322" w14:textId="77777777" w:rsidR="00316896" w:rsidRPr="00D95972" w:rsidRDefault="00316896" w:rsidP="00316896">
            <w:pPr>
              <w:rPr>
                <w:rFonts w:eastAsia="Batang" w:cs="Arial"/>
                <w:lang w:eastAsia="ko-KR"/>
              </w:rPr>
            </w:pPr>
          </w:p>
        </w:tc>
      </w:tr>
      <w:tr w:rsidR="00316896" w:rsidRPr="00D95972" w14:paraId="4B05739D" w14:textId="77777777" w:rsidTr="00976D40">
        <w:tc>
          <w:tcPr>
            <w:tcW w:w="976" w:type="dxa"/>
            <w:tcBorders>
              <w:left w:val="thinThickThinSmallGap" w:sz="24" w:space="0" w:color="auto"/>
              <w:bottom w:val="nil"/>
            </w:tcBorders>
            <w:shd w:val="clear" w:color="auto" w:fill="auto"/>
          </w:tcPr>
          <w:p w14:paraId="7D71C46F" w14:textId="77777777" w:rsidR="00316896" w:rsidRPr="00D95972" w:rsidRDefault="00316896" w:rsidP="00316896">
            <w:pPr>
              <w:rPr>
                <w:rFonts w:cs="Arial"/>
              </w:rPr>
            </w:pPr>
          </w:p>
        </w:tc>
        <w:tc>
          <w:tcPr>
            <w:tcW w:w="1317" w:type="dxa"/>
            <w:gridSpan w:val="2"/>
            <w:tcBorders>
              <w:bottom w:val="nil"/>
            </w:tcBorders>
            <w:shd w:val="clear" w:color="auto" w:fill="auto"/>
          </w:tcPr>
          <w:p w14:paraId="1089DA8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39023DD"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BC9414"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2C897EFC"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1D95A78"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08E06" w14:textId="77777777" w:rsidR="00316896" w:rsidRPr="00D95972" w:rsidRDefault="00316896" w:rsidP="00316896">
            <w:pPr>
              <w:rPr>
                <w:rFonts w:eastAsia="Batang" w:cs="Arial"/>
                <w:lang w:eastAsia="ko-KR"/>
              </w:rPr>
            </w:pPr>
          </w:p>
        </w:tc>
      </w:tr>
      <w:tr w:rsidR="00316896" w:rsidRPr="00D95972" w14:paraId="4EE4CDEB" w14:textId="77777777" w:rsidTr="00976D40">
        <w:tc>
          <w:tcPr>
            <w:tcW w:w="976" w:type="dxa"/>
            <w:tcBorders>
              <w:left w:val="thinThickThinSmallGap" w:sz="24" w:space="0" w:color="auto"/>
              <w:bottom w:val="nil"/>
            </w:tcBorders>
            <w:shd w:val="clear" w:color="auto" w:fill="auto"/>
          </w:tcPr>
          <w:p w14:paraId="2B313C8E" w14:textId="77777777" w:rsidR="00316896" w:rsidRPr="00D95972" w:rsidRDefault="00316896" w:rsidP="00316896">
            <w:pPr>
              <w:rPr>
                <w:rFonts w:cs="Arial"/>
              </w:rPr>
            </w:pPr>
          </w:p>
        </w:tc>
        <w:tc>
          <w:tcPr>
            <w:tcW w:w="1317" w:type="dxa"/>
            <w:gridSpan w:val="2"/>
            <w:tcBorders>
              <w:bottom w:val="nil"/>
            </w:tcBorders>
            <w:shd w:val="clear" w:color="auto" w:fill="auto"/>
          </w:tcPr>
          <w:p w14:paraId="1AECEA5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DE76593"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307AF1"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BE92E6B"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BA6818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C52337" w14:textId="77777777" w:rsidR="00316896" w:rsidRPr="00D95972" w:rsidRDefault="00316896" w:rsidP="00316896">
            <w:pPr>
              <w:rPr>
                <w:rFonts w:eastAsia="Batang" w:cs="Arial"/>
                <w:lang w:eastAsia="ko-KR"/>
              </w:rPr>
            </w:pPr>
          </w:p>
        </w:tc>
      </w:tr>
      <w:tr w:rsidR="00316896" w:rsidRPr="00D95972" w14:paraId="1122D567"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3ABCA183"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18D0311" w14:textId="77777777" w:rsidR="00316896" w:rsidRPr="00D95972" w:rsidRDefault="00316896" w:rsidP="00316896">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49BB9345"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3C0D8DB7"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02828A"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4E56D8E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CBD7A1" w14:textId="77777777" w:rsidR="00316896" w:rsidRDefault="00316896" w:rsidP="00316896">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4B1C20CA" w14:textId="77777777" w:rsidR="00316896" w:rsidRPr="00D95972" w:rsidRDefault="00316896" w:rsidP="00316896">
            <w:pPr>
              <w:rPr>
                <w:rFonts w:eastAsia="Batang" w:cs="Arial"/>
                <w:lang w:eastAsia="ko-KR"/>
              </w:rPr>
            </w:pPr>
          </w:p>
        </w:tc>
      </w:tr>
      <w:tr w:rsidR="00316896" w:rsidRPr="00D95972" w14:paraId="0C195A48" w14:textId="77777777" w:rsidTr="000B3264">
        <w:tc>
          <w:tcPr>
            <w:tcW w:w="976" w:type="dxa"/>
            <w:tcBorders>
              <w:left w:val="thinThickThinSmallGap" w:sz="24" w:space="0" w:color="auto"/>
              <w:bottom w:val="nil"/>
            </w:tcBorders>
            <w:shd w:val="clear" w:color="auto" w:fill="auto"/>
          </w:tcPr>
          <w:p w14:paraId="0061991A" w14:textId="77777777" w:rsidR="00316896" w:rsidRPr="00D95972" w:rsidRDefault="00316896" w:rsidP="00316896">
            <w:pPr>
              <w:rPr>
                <w:rFonts w:cs="Arial"/>
              </w:rPr>
            </w:pPr>
          </w:p>
        </w:tc>
        <w:tc>
          <w:tcPr>
            <w:tcW w:w="1317" w:type="dxa"/>
            <w:gridSpan w:val="2"/>
            <w:tcBorders>
              <w:bottom w:val="nil"/>
            </w:tcBorders>
            <w:shd w:val="clear" w:color="auto" w:fill="auto"/>
          </w:tcPr>
          <w:p w14:paraId="3B3B354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9773BBB" w14:textId="77777777" w:rsidR="00316896" w:rsidRPr="00D95972" w:rsidRDefault="000832D9" w:rsidP="00316896">
            <w:pPr>
              <w:overflowPunct/>
              <w:autoSpaceDE/>
              <w:autoSpaceDN/>
              <w:adjustRightInd/>
              <w:textAlignment w:val="auto"/>
              <w:rPr>
                <w:rFonts w:cs="Arial"/>
                <w:lang w:val="en-US"/>
              </w:rPr>
            </w:pPr>
            <w:hyperlink r:id="rId589" w:history="1">
              <w:r w:rsidR="00316896">
                <w:rPr>
                  <w:rStyle w:val="Hyperlink"/>
                </w:rPr>
                <w:t>C1-206008</w:t>
              </w:r>
            </w:hyperlink>
          </w:p>
        </w:tc>
        <w:tc>
          <w:tcPr>
            <w:tcW w:w="4191" w:type="dxa"/>
            <w:gridSpan w:val="3"/>
            <w:tcBorders>
              <w:top w:val="single" w:sz="4" w:space="0" w:color="auto"/>
              <w:bottom w:val="single" w:sz="4" w:space="0" w:color="auto"/>
            </w:tcBorders>
            <w:shd w:val="clear" w:color="auto" w:fill="FFFF00"/>
          </w:tcPr>
          <w:p w14:paraId="1E3B6ED8" w14:textId="77777777" w:rsidR="00316896" w:rsidRPr="00D95972" w:rsidRDefault="00316896" w:rsidP="00316896">
            <w:pPr>
              <w:rPr>
                <w:rFonts w:cs="Arial"/>
              </w:rPr>
            </w:pPr>
            <w:r>
              <w:rPr>
                <w:rFonts w:cs="Arial"/>
              </w:rPr>
              <w:t>Miscellaneous small corrections</w:t>
            </w:r>
          </w:p>
        </w:tc>
        <w:tc>
          <w:tcPr>
            <w:tcW w:w="1767" w:type="dxa"/>
            <w:tcBorders>
              <w:top w:val="single" w:sz="4" w:space="0" w:color="auto"/>
              <w:bottom w:val="single" w:sz="4" w:space="0" w:color="auto"/>
            </w:tcBorders>
            <w:shd w:val="clear" w:color="auto" w:fill="FFFF00"/>
          </w:tcPr>
          <w:p w14:paraId="69181C3F" w14:textId="77777777" w:rsidR="00316896" w:rsidRPr="00D95972" w:rsidRDefault="00316896" w:rsidP="0031689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D009D8A" w14:textId="77777777" w:rsidR="00316896" w:rsidRPr="00D95972" w:rsidRDefault="00316896" w:rsidP="00316896">
            <w:pPr>
              <w:rPr>
                <w:rFonts w:cs="Arial"/>
              </w:rPr>
            </w:pPr>
            <w:r>
              <w:rPr>
                <w:rFonts w:cs="Arial"/>
              </w:rPr>
              <w:t>CR 0186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A88C3F" w14:textId="77777777" w:rsidR="00316896" w:rsidRPr="00D95972" w:rsidRDefault="00316896" w:rsidP="00316896">
            <w:pPr>
              <w:rPr>
                <w:rFonts w:eastAsia="Batang" w:cs="Arial"/>
                <w:lang w:eastAsia="ko-KR"/>
              </w:rPr>
            </w:pPr>
          </w:p>
        </w:tc>
      </w:tr>
      <w:tr w:rsidR="00316896" w:rsidRPr="00D95972" w14:paraId="03EC513C" w14:textId="77777777" w:rsidTr="000B3264">
        <w:tc>
          <w:tcPr>
            <w:tcW w:w="976" w:type="dxa"/>
            <w:tcBorders>
              <w:left w:val="thinThickThinSmallGap" w:sz="24" w:space="0" w:color="auto"/>
              <w:bottom w:val="nil"/>
            </w:tcBorders>
            <w:shd w:val="clear" w:color="auto" w:fill="auto"/>
          </w:tcPr>
          <w:p w14:paraId="43A92657" w14:textId="77777777" w:rsidR="00316896" w:rsidRPr="00D95972" w:rsidRDefault="00316896" w:rsidP="00316896">
            <w:pPr>
              <w:rPr>
                <w:rFonts w:cs="Arial"/>
              </w:rPr>
            </w:pPr>
          </w:p>
        </w:tc>
        <w:tc>
          <w:tcPr>
            <w:tcW w:w="1317" w:type="dxa"/>
            <w:gridSpan w:val="2"/>
            <w:tcBorders>
              <w:bottom w:val="nil"/>
            </w:tcBorders>
            <w:shd w:val="clear" w:color="auto" w:fill="auto"/>
          </w:tcPr>
          <w:p w14:paraId="4B30BB8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79842A1" w14:textId="77777777" w:rsidR="00316896" w:rsidRPr="00D95972" w:rsidRDefault="000832D9" w:rsidP="00316896">
            <w:pPr>
              <w:overflowPunct/>
              <w:autoSpaceDE/>
              <w:autoSpaceDN/>
              <w:adjustRightInd/>
              <w:textAlignment w:val="auto"/>
              <w:rPr>
                <w:rFonts w:cs="Arial"/>
                <w:lang w:val="en-US"/>
              </w:rPr>
            </w:pPr>
            <w:hyperlink r:id="rId590" w:history="1">
              <w:r w:rsidR="00316896">
                <w:rPr>
                  <w:rStyle w:val="Hyperlink"/>
                </w:rPr>
                <w:t>C1-206412</w:t>
              </w:r>
            </w:hyperlink>
          </w:p>
        </w:tc>
        <w:tc>
          <w:tcPr>
            <w:tcW w:w="4191" w:type="dxa"/>
            <w:gridSpan w:val="3"/>
            <w:tcBorders>
              <w:top w:val="single" w:sz="4" w:space="0" w:color="auto"/>
              <w:bottom w:val="single" w:sz="4" w:space="0" w:color="auto"/>
            </w:tcBorders>
            <w:shd w:val="clear" w:color="auto" w:fill="FFFF00"/>
          </w:tcPr>
          <w:p w14:paraId="1740E0A0" w14:textId="77777777" w:rsidR="00316896" w:rsidRPr="00D95972" w:rsidRDefault="00316896" w:rsidP="00316896">
            <w:pPr>
              <w:rPr>
                <w:rFonts w:cs="Arial"/>
              </w:rPr>
            </w:pPr>
            <w:r>
              <w:rPr>
                <w:rFonts w:cs="Arial"/>
              </w:rPr>
              <w:t>Corrections in subclause 11.3.3.2</w:t>
            </w:r>
          </w:p>
        </w:tc>
        <w:tc>
          <w:tcPr>
            <w:tcW w:w="1767" w:type="dxa"/>
            <w:tcBorders>
              <w:top w:val="single" w:sz="4" w:space="0" w:color="auto"/>
              <w:bottom w:val="single" w:sz="4" w:space="0" w:color="auto"/>
            </w:tcBorders>
            <w:shd w:val="clear" w:color="auto" w:fill="FFFF00"/>
          </w:tcPr>
          <w:p w14:paraId="2EF60E34"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08B9D95" w14:textId="77777777" w:rsidR="00316896" w:rsidRPr="00D95972" w:rsidRDefault="00316896" w:rsidP="00316896">
            <w:pPr>
              <w:rPr>
                <w:rFonts w:cs="Arial"/>
              </w:rPr>
            </w:pPr>
            <w:r>
              <w:rPr>
                <w:rFonts w:cs="Arial"/>
              </w:rPr>
              <w:t>CR 0191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93BE9" w14:textId="77777777" w:rsidR="00316896" w:rsidRPr="00D95972" w:rsidRDefault="00316896" w:rsidP="00316896">
            <w:pPr>
              <w:rPr>
                <w:rFonts w:eastAsia="Batang" w:cs="Arial"/>
                <w:lang w:eastAsia="ko-KR"/>
              </w:rPr>
            </w:pPr>
          </w:p>
        </w:tc>
      </w:tr>
      <w:tr w:rsidR="00316896" w:rsidRPr="00D95972" w14:paraId="517A8D09" w14:textId="77777777" w:rsidTr="000B3264">
        <w:tc>
          <w:tcPr>
            <w:tcW w:w="976" w:type="dxa"/>
            <w:tcBorders>
              <w:left w:val="thinThickThinSmallGap" w:sz="24" w:space="0" w:color="auto"/>
              <w:bottom w:val="nil"/>
            </w:tcBorders>
            <w:shd w:val="clear" w:color="auto" w:fill="auto"/>
          </w:tcPr>
          <w:p w14:paraId="1BF51A61" w14:textId="77777777" w:rsidR="00316896" w:rsidRPr="00D95972" w:rsidRDefault="00316896" w:rsidP="00316896">
            <w:pPr>
              <w:rPr>
                <w:rFonts w:cs="Arial"/>
              </w:rPr>
            </w:pPr>
          </w:p>
        </w:tc>
        <w:tc>
          <w:tcPr>
            <w:tcW w:w="1317" w:type="dxa"/>
            <w:gridSpan w:val="2"/>
            <w:tcBorders>
              <w:bottom w:val="nil"/>
            </w:tcBorders>
            <w:shd w:val="clear" w:color="auto" w:fill="auto"/>
          </w:tcPr>
          <w:p w14:paraId="2501BBD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E8F7D85" w14:textId="77777777" w:rsidR="00316896" w:rsidRPr="00D95972" w:rsidRDefault="000832D9" w:rsidP="00316896">
            <w:pPr>
              <w:overflowPunct/>
              <w:autoSpaceDE/>
              <w:autoSpaceDN/>
              <w:adjustRightInd/>
              <w:textAlignment w:val="auto"/>
              <w:rPr>
                <w:rFonts w:cs="Arial"/>
                <w:lang w:val="en-US"/>
              </w:rPr>
            </w:pPr>
            <w:hyperlink r:id="rId591" w:history="1">
              <w:r w:rsidR="00316896">
                <w:rPr>
                  <w:rStyle w:val="Hyperlink"/>
                </w:rPr>
                <w:t>C1-206413</w:t>
              </w:r>
            </w:hyperlink>
          </w:p>
        </w:tc>
        <w:tc>
          <w:tcPr>
            <w:tcW w:w="4191" w:type="dxa"/>
            <w:gridSpan w:val="3"/>
            <w:tcBorders>
              <w:top w:val="single" w:sz="4" w:space="0" w:color="auto"/>
              <w:bottom w:val="single" w:sz="4" w:space="0" w:color="auto"/>
            </w:tcBorders>
            <w:shd w:val="clear" w:color="auto" w:fill="FFFF00"/>
          </w:tcPr>
          <w:p w14:paraId="71CF386C" w14:textId="77777777" w:rsidR="00316896" w:rsidRPr="00D95972" w:rsidRDefault="00316896" w:rsidP="00316896">
            <w:pPr>
              <w:rPr>
                <w:rFonts w:cs="Arial"/>
              </w:rPr>
            </w:pPr>
            <w:r>
              <w:rPr>
                <w:rFonts w:cs="Arial"/>
              </w:rPr>
              <w:t>Corrections to deferred message handling</w:t>
            </w:r>
          </w:p>
        </w:tc>
        <w:tc>
          <w:tcPr>
            <w:tcW w:w="1767" w:type="dxa"/>
            <w:tcBorders>
              <w:top w:val="single" w:sz="4" w:space="0" w:color="auto"/>
              <w:bottom w:val="single" w:sz="4" w:space="0" w:color="auto"/>
            </w:tcBorders>
            <w:shd w:val="clear" w:color="auto" w:fill="FFFF00"/>
          </w:tcPr>
          <w:p w14:paraId="35B470A9"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652CCBF" w14:textId="77777777" w:rsidR="00316896" w:rsidRPr="00D95972" w:rsidRDefault="00316896" w:rsidP="00316896">
            <w:pPr>
              <w:rPr>
                <w:rFonts w:cs="Arial"/>
              </w:rPr>
            </w:pPr>
            <w:r>
              <w:rPr>
                <w:rFonts w:cs="Arial"/>
              </w:rPr>
              <w:t xml:space="preserve">CR 0192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5B4EC" w14:textId="77777777" w:rsidR="00316896" w:rsidRPr="00D95972" w:rsidRDefault="00316896" w:rsidP="00316896">
            <w:pPr>
              <w:rPr>
                <w:rFonts w:eastAsia="Batang" w:cs="Arial"/>
                <w:lang w:eastAsia="ko-KR"/>
              </w:rPr>
            </w:pPr>
          </w:p>
        </w:tc>
      </w:tr>
      <w:tr w:rsidR="00316896" w:rsidRPr="00D95972" w14:paraId="0C1F7F40" w14:textId="77777777" w:rsidTr="00976D40">
        <w:tc>
          <w:tcPr>
            <w:tcW w:w="976" w:type="dxa"/>
            <w:tcBorders>
              <w:left w:val="thinThickThinSmallGap" w:sz="24" w:space="0" w:color="auto"/>
              <w:bottom w:val="nil"/>
            </w:tcBorders>
            <w:shd w:val="clear" w:color="auto" w:fill="auto"/>
          </w:tcPr>
          <w:p w14:paraId="65818129" w14:textId="77777777" w:rsidR="00316896" w:rsidRPr="00D95972" w:rsidRDefault="00316896" w:rsidP="00316896">
            <w:pPr>
              <w:rPr>
                <w:rFonts w:cs="Arial"/>
              </w:rPr>
            </w:pPr>
          </w:p>
        </w:tc>
        <w:tc>
          <w:tcPr>
            <w:tcW w:w="1317" w:type="dxa"/>
            <w:gridSpan w:val="2"/>
            <w:tcBorders>
              <w:bottom w:val="nil"/>
            </w:tcBorders>
            <w:shd w:val="clear" w:color="auto" w:fill="auto"/>
          </w:tcPr>
          <w:p w14:paraId="3444FB8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5715622"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02411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9893C40"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0D90BA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A04262" w14:textId="77777777" w:rsidR="00316896" w:rsidRPr="00D95972" w:rsidRDefault="00316896" w:rsidP="00316896">
            <w:pPr>
              <w:rPr>
                <w:rFonts w:eastAsia="Batang" w:cs="Arial"/>
                <w:lang w:eastAsia="ko-KR"/>
              </w:rPr>
            </w:pPr>
          </w:p>
        </w:tc>
      </w:tr>
      <w:tr w:rsidR="00316896" w:rsidRPr="00D95972" w14:paraId="0E4A3578" w14:textId="77777777" w:rsidTr="00976D40">
        <w:tc>
          <w:tcPr>
            <w:tcW w:w="976" w:type="dxa"/>
            <w:tcBorders>
              <w:left w:val="thinThickThinSmallGap" w:sz="24" w:space="0" w:color="auto"/>
              <w:bottom w:val="nil"/>
            </w:tcBorders>
            <w:shd w:val="clear" w:color="auto" w:fill="auto"/>
          </w:tcPr>
          <w:p w14:paraId="2F615EF7" w14:textId="77777777" w:rsidR="00316896" w:rsidRPr="00D95972" w:rsidRDefault="00316896" w:rsidP="00316896">
            <w:pPr>
              <w:rPr>
                <w:rFonts w:cs="Arial"/>
              </w:rPr>
            </w:pPr>
          </w:p>
        </w:tc>
        <w:tc>
          <w:tcPr>
            <w:tcW w:w="1317" w:type="dxa"/>
            <w:gridSpan w:val="2"/>
            <w:tcBorders>
              <w:bottom w:val="nil"/>
            </w:tcBorders>
            <w:shd w:val="clear" w:color="auto" w:fill="auto"/>
          </w:tcPr>
          <w:p w14:paraId="458503B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AEC8974"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61F849"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C7EFDDB"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EDDA5C8"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DC0CB" w14:textId="77777777" w:rsidR="00316896" w:rsidRPr="00D95972" w:rsidRDefault="00316896" w:rsidP="00316896">
            <w:pPr>
              <w:rPr>
                <w:rFonts w:eastAsia="Batang" w:cs="Arial"/>
                <w:lang w:eastAsia="ko-KR"/>
              </w:rPr>
            </w:pPr>
          </w:p>
        </w:tc>
      </w:tr>
      <w:tr w:rsidR="00316896" w:rsidRPr="00D95972" w14:paraId="6075CA7E" w14:textId="77777777" w:rsidTr="00976D40">
        <w:tc>
          <w:tcPr>
            <w:tcW w:w="976" w:type="dxa"/>
            <w:tcBorders>
              <w:left w:val="thinThickThinSmallGap" w:sz="24" w:space="0" w:color="auto"/>
              <w:bottom w:val="nil"/>
            </w:tcBorders>
            <w:shd w:val="clear" w:color="auto" w:fill="auto"/>
          </w:tcPr>
          <w:p w14:paraId="4FF1EAAD" w14:textId="77777777" w:rsidR="00316896" w:rsidRPr="00D95972" w:rsidRDefault="00316896" w:rsidP="00316896">
            <w:pPr>
              <w:rPr>
                <w:rFonts w:cs="Arial"/>
              </w:rPr>
            </w:pPr>
          </w:p>
        </w:tc>
        <w:tc>
          <w:tcPr>
            <w:tcW w:w="1317" w:type="dxa"/>
            <w:gridSpan w:val="2"/>
            <w:tcBorders>
              <w:bottom w:val="nil"/>
            </w:tcBorders>
            <w:shd w:val="clear" w:color="auto" w:fill="auto"/>
          </w:tcPr>
          <w:p w14:paraId="0EC4BD8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CA78CE1"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46D5B"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1A73F8D4"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E1D9C67"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060EE3" w14:textId="77777777" w:rsidR="00316896" w:rsidRPr="00D95972" w:rsidRDefault="00316896" w:rsidP="00316896">
            <w:pPr>
              <w:rPr>
                <w:rFonts w:eastAsia="Batang" w:cs="Arial"/>
                <w:lang w:eastAsia="ko-KR"/>
              </w:rPr>
            </w:pPr>
          </w:p>
        </w:tc>
      </w:tr>
      <w:tr w:rsidR="00316896" w:rsidRPr="00D95972" w14:paraId="17DD76E9"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21E62E2D"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6863098" w14:textId="77777777" w:rsidR="00316896" w:rsidRPr="00D95972" w:rsidRDefault="00316896" w:rsidP="00316896">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3502EC32"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4C2BFDC0"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EB28272"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3143252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F45B65" w14:textId="77777777" w:rsidR="00316896" w:rsidRDefault="00316896" w:rsidP="00316896">
            <w:pPr>
              <w:rPr>
                <w:rFonts w:cs="Arial"/>
                <w:color w:val="000000"/>
                <w:lang w:val="en-US"/>
              </w:rPr>
            </w:pPr>
            <w:r w:rsidRPr="00BC78BB">
              <w:rPr>
                <w:rFonts w:cs="Arial"/>
                <w:color w:val="000000"/>
                <w:lang w:val="en-US"/>
              </w:rPr>
              <w:t>Mission Critical system migration and interconnection</w:t>
            </w:r>
          </w:p>
          <w:p w14:paraId="74632DEB" w14:textId="77777777" w:rsidR="00316896" w:rsidRDefault="00316896" w:rsidP="00316896">
            <w:pPr>
              <w:rPr>
                <w:rFonts w:cs="Arial"/>
                <w:color w:val="000000"/>
                <w:lang w:val="en-US"/>
              </w:rPr>
            </w:pPr>
          </w:p>
          <w:p w14:paraId="1BE596DF" w14:textId="77777777" w:rsidR="00316896" w:rsidRDefault="00316896" w:rsidP="00316896">
            <w:pPr>
              <w:rPr>
                <w:rFonts w:cs="Arial"/>
                <w:color w:val="000000"/>
                <w:lang w:val="en-US"/>
              </w:rPr>
            </w:pPr>
            <w:r>
              <w:rPr>
                <w:rFonts w:cs="Arial"/>
                <w:color w:val="000000"/>
                <w:lang w:val="en-US"/>
              </w:rPr>
              <w:t>Shifted from Rel-16</w:t>
            </w:r>
          </w:p>
          <w:p w14:paraId="51D99E49" w14:textId="77777777" w:rsidR="00316896" w:rsidRDefault="00316896" w:rsidP="00316896">
            <w:pPr>
              <w:rPr>
                <w:szCs w:val="16"/>
              </w:rPr>
            </w:pPr>
          </w:p>
          <w:p w14:paraId="249A35FB" w14:textId="77777777" w:rsidR="00316896" w:rsidRDefault="00316896" w:rsidP="00316896">
            <w:pPr>
              <w:rPr>
                <w:rFonts w:cs="Arial"/>
                <w:color w:val="000000"/>
                <w:lang w:val="en-US"/>
              </w:rPr>
            </w:pPr>
          </w:p>
          <w:p w14:paraId="4B15A165" w14:textId="77777777" w:rsidR="00316896" w:rsidRPr="00D95972" w:rsidRDefault="00316896" w:rsidP="00316896">
            <w:pPr>
              <w:rPr>
                <w:rFonts w:eastAsia="Batang" w:cs="Arial"/>
                <w:lang w:eastAsia="ko-KR"/>
              </w:rPr>
            </w:pPr>
          </w:p>
        </w:tc>
      </w:tr>
      <w:tr w:rsidR="00316896" w:rsidRPr="00D95972" w14:paraId="32738808" w14:textId="77777777" w:rsidTr="00976D40">
        <w:tc>
          <w:tcPr>
            <w:tcW w:w="976" w:type="dxa"/>
            <w:tcBorders>
              <w:left w:val="thinThickThinSmallGap" w:sz="24" w:space="0" w:color="auto"/>
              <w:bottom w:val="nil"/>
            </w:tcBorders>
            <w:shd w:val="clear" w:color="auto" w:fill="auto"/>
          </w:tcPr>
          <w:p w14:paraId="26278C9B" w14:textId="77777777" w:rsidR="00316896" w:rsidRPr="00D95972" w:rsidRDefault="00316896" w:rsidP="00316896">
            <w:pPr>
              <w:rPr>
                <w:rFonts w:cs="Arial"/>
              </w:rPr>
            </w:pPr>
          </w:p>
        </w:tc>
        <w:tc>
          <w:tcPr>
            <w:tcW w:w="1317" w:type="dxa"/>
            <w:gridSpan w:val="2"/>
            <w:tcBorders>
              <w:bottom w:val="nil"/>
            </w:tcBorders>
            <w:shd w:val="clear" w:color="auto" w:fill="auto"/>
          </w:tcPr>
          <w:p w14:paraId="5649E67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C1BE428"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0CCCD1"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71A322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2304211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777940" w14:textId="77777777" w:rsidR="00316896" w:rsidRPr="00D95972" w:rsidRDefault="00316896" w:rsidP="00316896">
            <w:pPr>
              <w:rPr>
                <w:rFonts w:eastAsia="Batang" w:cs="Arial"/>
                <w:lang w:eastAsia="ko-KR"/>
              </w:rPr>
            </w:pPr>
          </w:p>
        </w:tc>
      </w:tr>
      <w:tr w:rsidR="00316896" w:rsidRPr="00D95972" w14:paraId="58696D32" w14:textId="77777777" w:rsidTr="00976D40">
        <w:tc>
          <w:tcPr>
            <w:tcW w:w="976" w:type="dxa"/>
            <w:tcBorders>
              <w:left w:val="thinThickThinSmallGap" w:sz="24" w:space="0" w:color="auto"/>
              <w:bottom w:val="nil"/>
            </w:tcBorders>
            <w:shd w:val="clear" w:color="auto" w:fill="auto"/>
          </w:tcPr>
          <w:p w14:paraId="15367772" w14:textId="77777777" w:rsidR="00316896" w:rsidRPr="00D95972" w:rsidRDefault="00316896" w:rsidP="00316896">
            <w:pPr>
              <w:rPr>
                <w:rFonts w:cs="Arial"/>
              </w:rPr>
            </w:pPr>
          </w:p>
        </w:tc>
        <w:tc>
          <w:tcPr>
            <w:tcW w:w="1317" w:type="dxa"/>
            <w:gridSpan w:val="2"/>
            <w:tcBorders>
              <w:bottom w:val="nil"/>
            </w:tcBorders>
            <w:shd w:val="clear" w:color="auto" w:fill="auto"/>
          </w:tcPr>
          <w:p w14:paraId="6591106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92F1DE8"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9B02A1"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28C0C0EB"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5B5B68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288455" w14:textId="77777777" w:rsidR="00316896" w:rsidRPr="00D95972" w:rsidRDefault="00316896" w:rsidP="00316896">
            <w:pPr>
              <w:rPr>
                <w:rFonts w:eastAsia="Batang" w:cs="Arial"/>
                <w:lang w:eastAsia="ko-KR"/>
              </w:rPr>
            </w:pPr>
          </w:p>
        </w:tc>
      </w:tr>
      <w:tr w:rsidR="00316896" w:rsidRPr="00D95972" w14:paraId="187495CD" w14:textId="77777777" w:rsidTr="00976D40">
        <w:tc>
          <w:tcPr>
            <w:tcW w:w="976" w:type="dxa"/>
            <w:tcBorders>
              <w:left w:val="thinThickThinSmallGap" w:sz="24" w:space="0" w:color="auto"/>
              <w:bottom w:val="nil"/>
            </w:tcBorders>
            <w:shd w:val="clear" w:color="auto" w:fill="auto"/>
          </w:tcPr>
          <w:p w14:paraId="5F8EF978" w14:textId="77777777" w:rsidR="00316896" w:rsidRPr="00D95972" w:rsidRDefault="00316896" w:rsidP="00316896">
            <w:pPr>
              <w:rPr>
                <w:rFonts w:cs="Arial"/>
              </w:rPr>
            </w:pPr>
          </w:p>
        </w:tc>
        <w:tc>
          <w:tcPr>
            <w:tcW w:w="1317" w:type="dxa"/>
            <w:gridSpan w:val="2"/>
            <w:tcBorders>
              <w:bottom w:val="nil"/>
            </w:tcBorders>
            <w:shd w:val="clear" w:color="auto" w:fill="auto"/>
          </w:tcPr>
          <w:p w14:paraId="0B05566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6D1414D"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C31F89"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4C9D8836"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27F575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4732CB" w14:textId="77777777" w:rsidR="00316896" w:rsidRPr="00D95972" w:rsidRDefault="00316896" w:rsidP="00316896">
            <w:pPr>
              <w:rPr>
                <w:rFonts w:eastAsia="Batang" w:cs="Arial"/>
                <w:lang w:eastAsia="ko-KR"/>
              </w:rPr>
            </w:pPr>
          </w:p>
        </w:tc>
      </w:tr>
      <w:tr w:rsidR="00316896" w:rsidRPr="00D95972" w14:paraId="44F96577" w14:textId="77777777" w:rsidTr="00976D40">
        <w:tc>
          <w:tcPr>
            <w:tcW w:w="976" w:type="dxa"/>
            <w:tcBorders>
              <w:left w:val="thinThickThinSmallGap" w:sz="24" w:space="0" w:color="auto"/>
              <w:bottom w:val="nil"/>
            </w:tcBorders>
            <w:shd w:val="clear" w:color="auto" w:fill="auto"/>
          </w:tcPr>
          <w:p w14:paraId="4BA39D48" w14:textId="77777777" w:rsidR="00316896" w:rsidRPr="00D95972" w:rsidRDefault="00316896" w:rsidP="00316896">
            <w:pPr>
              <w:rPr>
                <w:rFonts w:cs="Arial"/>
              </w:rPr>
            </w:pPr>
          </w:p>
        </w:tc>
        <w:tc>
          <w:tcPr>
            <w:tcW w:w="1317" w:type="dxa"/>
            <w:gridSpan w:val="2"/>
            <w:tcBorders>
              <w:bottom w:val="nil"/>
            </w:tcBorders>
            <w:shd w:val="clear" w:color="auto" w:fill="auto"/>
          </w:tcPr>
          <w:p w14:paraId="5ED5BBC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4890CAD5"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C2208C"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3678C87"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2686DFA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EBD85" w14:textId="77777777" w:rsidR="00316896" w:rsidRPr="00D95972" w:rsidRDefault="00316896" w:rsidP="00316896">
            <w:pPr>
              <w:rPr>
                <w:rFonts w:eastAsia="Batang" w:cs="Arial"/>
                <w:lang w:eastAsia="ko-KR"/>
              </w:rPr>
            </w:pPr>
          </w:p>
        </w:tc>
      </w:tr>
      <w:tr w:rsidR="00316896" w:rsidRPr="00D95972" w14:paraId="04077700"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2EB67161"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8286657" w14:textId="77777777" w:rsidR="00316896" w:rsidRPr="00D95972" w:rsidRDefault="00316896" w:rsidP="00316896">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30EAD1C0"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3B7D8ACB"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A4251A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3D427D0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C46DAF" w14:textId="77777777" w:rsidR="00316896" w:rsidRDefault="00316896" w:rsidP="00316896">
            <w:pPr>
              <w:rPr>
                <w:rFonts w:cs="Arial"/>
                <w:color w:val="000000"/>
                <w:lang w:val="en-US"/>
              </w:rPr>
            </w:pPr>
            <w:r>
              <w:t>CT aspects of Enhanced Mission Critical Communication Interworking with Land Mobile Radio Systems</w:t>
            </w:r>
          </w:p>
          <w:p w14:paraId="1CB0A61F" w14:textId="77777777" w:rsidR="00316896" w:rsidRDefault="00316896" w:rsidP="00316896">
            <w:pPr>
              <w:rPr>
                <w:rFonts w:cs="Arial"/>
                <w:color w:val="000000"/>
                <w:lang w:val="en-US"/>
              </w:rPr>
            </w:pPr>
          </w:p>
          <w:p w14:paraId="3FE1BB0B" w14:textId="77777777" w:rsidR="00316896" w:rsidRDefault="00316896" w:rsidP="00316896">
            <w:pPr>
              <w:rPr>
                <w:szCs w:val="16"/>
              </w:rPr>
            </w:pPr>
          </w:p>
          <w:p w14:paraId="51D16F49" w14:textId="77777777" w:rsidR="00316896" w:rsidRDefault="00316896" w:rsidP="00316896">
            <w:pPr>
              <w:rPr>
                <w:rFonts w:cs="Arial"/>
                <w:color w:val="000000"/>
              </w:rPr>
            </w:pPr>
          </w:p>
          <w:p w14:paraId="6AA718A3" w14:textId="77777777" w:rsidR="00316896" w:rsidRDefault="00316896" w:rsidP="00316896">
            <w:pPr>
              <w:rPr>
                <w:rFonts w:cs="Arial"/>
                <w:color w:val="000000"/>
                <w:lang w:val="en-US"/>
              </w:rPr>
            </w:pPr>
          </w:p>
          <w:p w14:paraId="27690C3E" w14:textId="77777777" w:rsidR="00316896" w:rsidRPr="00D95972" w:rsidRDefault="00316896" w:rsidP="00316896">
            <w:pPr>
              <w:rPr>
                <w:rFonts w:eastAsia="Batang" w:cs="Arial"/>
                <w:lang w:eastAsia="ko-KR"/>
              </w:rPr>
            </w:pPr>
          </w:p>
        </w:tc>
      </w:tr>
      <w:tr w:rsidR="00316896" w:rsidRPr="00D95972" w14:paraId="4909C22F" w14:textId="77777777" w:rsidTr="00D2386E">
        <w:tc>
          <w:tcPr>
            <w:tcW w:w="976" w:type="dxa"/>
            <w:tcBorders>
              <w:left w:val="thinThickThinSmallGap" w:sz="24" w:space="0" w:color="auto"/>
              <w:bottom w:val="nil"/>
            </w:tcBorders>
            <w:shd w:val="clear" w:color="auto" w:fill="auto"/>
          </w:tcPr>
          <w:p w14:paraId="2D6CF1A0" w14:textId="77777777" w:rsidR="00316896" w:rsidRPr="00D95972" w:rsidRDefault="00316896" w:rsidP="00316896">
            <w:pPr>
              <w:rPr>
                <w:rFonts w:cs="Arial"/>
              </w:rPr>
            </w:pPr>
          </w:p>
        </w:tc>
        <w:tc>
          <w:tcPr>
            <w:tcW w:w="1317" w:type="dxa"/>
            <w:gridSpan w:val="2"/>
            <w:tcBorders>
              <w:bottom w:val="nil"/>
            </w:tcBorders>
            <w:shd w:val="clear" w:color="auto" w:fill="auto"/>
          </w:tcPr>
          <w:p w14:paraId="477E4A8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2FF3C12"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B05C80"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1CD96BC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C094E05"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02F8A5" w14:textId="77777777" w:rsidR="00316896" w:rsidRPr="00D95972" w:rsidRDefault="00316896" w:rsidP="00316896">
            <w:pPr>
              <w:rPr>
                <w:rFonts w:eastAsia="Batang" w:cs="Arial"/>
                <w:lang w:eastAsia="ko-KR"/>
              </w:rPr>
            </w:pPr>
          </w:p>
        </w:tc>
      </w:tr>
      <w:tr w:rsidR="00316896" w:rsidRPr="00D95972" w14:paraId="01384C9B" w14:textId="77777777" w:rsidTr="00D2386E">
        <w:tc>
          <w:tcPr>
            <w:tcW w:w="976" w:type="dxa"/>
            <w:tcBorders>
              <w:left w:val="thinThickThinSmallGap" w:sz="24" w:space="0" w:color="auto"/>
              <w:bottom w:val="nil"/>
            </w:tcBorders>
            <w:shd w:val="clear" w:color="auto" w:fill="auto"/>
          </w:tcPr>
          <w:p w14:paraId="166B62D0" w14:textId="77777777" w:rsidR="00316896" w:rsidRPr="00D95972" w:rsidRDefault="00316896" w:rsidP="00316896">
            <w:pPr>
              <w:rPr>
                <w:rFonts w:cs="Arial"/>
              </w:rPr>
            </w:pPr>
          </w:p>
        </w:tc>
        <w:tc>
          <w:tcPr>
            <w:tcW w:w="1317" w:type="dxa"/>
            <w:gridSpan w:val="2"/>
            <w:tcBorders>
              <w:bottom w:val="nil"/>
            </w:tcBorders>
            <w:shd w:val="clear" w:color="auto" w:fill="auto"/>
          </w:tcPr>
          <w:p w14:paraId="30BA81F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E1856E9"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CB30B8"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C18B0E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A4842C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367521" w14:textId="77777777" w:rsidR="00316896" w:rsidRPr="00D95972" w:rsidRDefault="00316896" w:rsidP="00316896">
            <w:pPr>
              <w:rPr>
                <w:rFonts w:eastAsia="Batang" w:cs="Arial"/>
                <w:lang w:eastAsia="ko-KR"/>
              </w:rPr>
            </w:pPr>
          </w:p>
        </w:tc>
      </w:tr>
      <w:tr w:rsidR="00316896" w:rsidRPr="00D95972" w14:paraId="110420EB" w14:textId="77777777" w:rsidTr="00D2386E">
        <w:tc>
          <w:tcPr>
            <w:tcW w:w="976" w:type="dxa"/>
            <w:tcBorders>
              <w:left w:val="thinThickThinSmallGap" w:sz="24" w:space="0" w:color="auto"/>
              <w:bottom w:val="nil"/>
            </w:tcBorders>
            <w:shd w:val="clear" w:color="auto" w:fill="auto"/>
          </w:tcPr>
          <w:p w14:paraId="67DF9313" w14:textId="77777777" w:rsidR="00316896" w:rsidRPr="00D95972" w:rsidRDefault="00316896" w:rsidP="00316896">
            <w:pPr>
              <w:rPr>
                <w:rFonts w:cs="Arial"/>
              </w:rPr>
            </w:pPr>
          </w:p>
        </w:tc>
        <w:tc>
          <w:tcPr>
            <w:tcW w:w="1317" w:type="dxa"/>
            <w:gridSpan w:val="2"/>
            <w:tcBorders>
              <w:bottom w:val="nil"/>
            </w:tcBorders>
            <w:shd w:val="clear" w:color="auto" w:fill="auto"/>
          </w:tcPr>
          <w:p w14:paraId="071A25A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123769A"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8999E3"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1E145D2"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A40778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35978F" w14:textId="77777777" w:rsidR="00316896" w:rsidRPr="00D95972" w:rsidRDefault="00316896" w:rsidP="00316896">
            <w:pPr>
              <w:rPr>
                <w:rFonts w:eastAsia="Batang" w:cs="Arial"/>
                <w:lang w:eastAsia="ko-KR"/>
              </w:rPr>
            </w:pPr>
          </w:p>
        </w:tc>
      </w:tr>
      <w:tr w:rsidR="00316896" w:rsidRPr="00D95972" w14:paraId="4C26A484" w14:textId="77777777" w:rsidTr="00D2386E">
        <w:tc>
          <w:tcPr>
            <w:tcW w:w="976" w:type="dxa"/>
            <w:tcBorders>
              <w:left w:val="thinThickThinSmallGap" w:sz="24" w:space="0" w:color="auto"/>
              <w:bottom w:val="nil"/>
            </w:tcBorders>
            <w:shd w:val="clear" w:color="auto" w:fill="auto"/>
          </w:tcPr>
          <w:p w14:paraId="666F9449" w14:textId="77777777" w:rsidR="00316896" w:rsidRPr="00D95972" w:rsidRDefault="00316896" w:rsidP="00316896">
            <w:pPr>
              <w:rPr>
                <w:rFonts w:cs="Arial"/>
              </w:rPr>
            </w:pPr>
          </w:p>
        </w:tc>
        <w:tc>
          <w:tcPr>
            <w:tcW w:w="1317" w:type="dxa"/>
            <w:gridSpan w:val="2"/>
            <w:tcBorders>
              <w:bottom w:val="nil"/>
            </w:tcBorders>
            <w:shd w:val="clear" w:color="auto" w:fill="auto"/>
          </w:tcPr>
          <w:p w14:paraId="6198A83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879E47A"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3EF363"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50BF95B"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769CA1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7B7AE5" w14:textId="77777777" w:rsidR="00316896" w:rsidRPr="00D95972" w:rsidRDefault="00316896" w:rsidP="00316896">
            <w:pPr>
              <w:rPr>
                <w:rFonts w:eastAsia="Batang" w:cs="Arial"/>
                <w:lang w:eastAsia="ko-KR"/>
              </w:rPr>
            </w:pPr>
          </w:p>
        </w:tc>
      </w:tr>
      <w:tr w:rsidR="00316896" w:rsidRPr="00D95972" w14:paraId="7F91463A" w14:textId="77777777" w:rsidTr="00D2386E">
        <w:tc>
          <w:tcPr>
            <w:tcW w:w="976" w:type="dxa"/>
            <w:tcBorders>
              <w:left w:val="thinThickThinSmallGap" w:sz="24" w:space="0" w:color="auto"/>
              <w:bottom w:val="nil"/>
            </w:tcBorders>
            <w:shd w:val="clear" w:color="auto" w:fill="auto"/>
          </w:tcPr>
          <w:p w14:paraId="01824994" w14:textId="77777777" w:rsidR="00316896" w:rsidRPr="00D95972" w:rsidRDefault="00316896" w:rsidP="00316896">
            <w:pPr>
              <w:rPr>
                <w:rFonts w:cs="Arial"/>
              </w:rPr>
            </w:pPr>
          </w:p>
        </w:tc>
        <w:tc>
          <w:tcPr>
            <w:tcW w:w="1317" w:type="dxa"/>
            <w:gridSpan w:val="2"/>
            <w:tcBorders>
              <w:bottom w:val="nil"/>
            </w:tcBorders>
            <w:shd w:val="clear" w:color="auto" w:fill="auto"/>
          </w:tcPr>
          <w:p w14:paraId="7E4D5C4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8D9DB65"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C2A1B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DC28BD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B7CD229"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975B2B" w14:textId="77777777" w:rsidR="00316896" w:rsidRPr="00D95972" w:rsidRDefault="00316896" w:rsidP="00316896">
            <w:pPr>
              <w:rPr>
                <w:rFonts w:eastAsia="Batang" w:cs="Arial"/>
                <w:lang w:eastAsia="ko-KR"/>
              </w:rPr>
            </w:pPr>
          </w:p>
        </w:tc>
      </w:tr>
      <w:tr w:rsidR="00316896" w:rsidRPr="00D95972" w14:paraId="0AEC27A0"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3401576"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C84030B" w14:textId="77777777" w:rsidR="00316896" w:rsidRPr="00D95972" w:rsidRDefault="00316896" w:rsidP="00316896">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7F759928"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5D819468"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F2743CE"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30611080"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C2D01A" w14:textId="77777777" w:rsidR="00316896" w:rsidRDefault="00316896" w:rsidP="00316896">
            <w:pPr>
              <w:rPr>
                <w:rFonts w:cs="Arial"/>
                <w:color w:val="000000"/>
                <w:lang w:val="en-US"/>
              </w:rPr>
            </w:pPr>
            <w:r w:rsidRPr="000861EF">
              <w:rPr>
                <w:rFonts w:cs="Arial"/>
                <w:snapToGrid w:val="0"/>
                <w:color w:val="000000"/>
                <w:lang w:val="en-US"/>
              </w:rPr>
              <w:t>CT aspects of Enhanced Mission Critical Push-to-talk architecture phase 3</w:t>
            </w:r>
          </w:p>
          <w:p w14:paraId="4AB62181" w14:textId="77777777" w:rsidR="00316896" w:rsidRDefault="00316896" w:rsidP="00316896">
            <w:pPr>
              <w:rPr>
                <w:rFonts w:cs="Arial"/>
                <w:color w:val="000000"/>
                <w:lang w:val="en-US"/>
              </w:rPr>
            </w:pPr>
          </w:p>
          <w:p w14:paraId="48302436" w14:textId="77777777" w:rsidR="00316896" w:rsidRDefault="00316896" w:rsidP="00316896">
            <w:pPr>
              <w:rPr>
                <w:szCs w:val="16"/>
              </w:rPr>
            </w:pPr>
          </w:p>
          <w:p w14:paraId="79E9F6FE" w14:textId="77777777" w:rsidR="00316896" w:rsidRDefault="00316896" w:rsidP="00316896">
            <w:pPr>
              <w:rPr>
                <w:rFonts w:cs="Arial"/>
                <w:color w:val="000000"/>
              </w:rPr>
            </w:pPr>
          </w:p>
          <w:p w14:paraId="1FB56423" w14:textId="77777777" w:rsidR="00316896" w:rsidRDefault="00316896" w:rsidP="00316896">
            <w:pPr>
              <w:rPr>
                <w:rFonts w:cs="Arial"/>
                <w:color w:val="000000"/>
                <w:lang w:val="en-US"/>
              </w:rPr>
            </w:pPr>
          </w:p>
          <w:p w14:paraId="0CCF61EB" w14:textId="77777777" w:rsidR="00316896" w:rsidRPr="00D95972" w:rsidRDefault="00316896" w:rsidP="00316896">
            <w:pPr>
              <w:rPr>
                <w:rFonts w:eastAsia="Batang" w:cs="Arial"/>
                <w:lang w:eastAsia="ko-KR"/>
              </w:rPr>
            </w:pPr>
          </w:p>
        </w:tc>
      </w:tr>
      <w:tr w:rsidR="00316896" w:rsidRPr="00D95972" w14:paraId="6D2A11DF" w14:textId="77777777" w:rsidTr="0066218A">
        <w:tc>
          <w:tcPr>
            <w:tcW w:w="976" w:type="dxa"/>
            <w:tcBorders>
              <w:left w:val="thinThickThinSmallGap" w:sz="24" w:space="0" w:color="auto"/>
              <w:bottom w:val="nil"/>
            </w:tcBorders>
            <w:shd w:val="clear" w:color="auto" w:fill="auto"/>
          </w:tcPr>
          <w:p w14:paraId="20B8E1E5" w14:textId="77777777" w:rsidR="00316896" w:rsidRPr="00D95972" w:rsidRDefault="00316896" w:rsidP="00316896">
            <w:pPr>
              <w:rPr>
                <w:rFonts w:cs="Arial"/>
              </w:rPr>
            </w:pPr>
          </w:p>
        </w:tc>
        <w:tc>
          <w:tcPr>
            <w:tcW w:w="1317" w:type="dxa"/>
            <w:gridSpan w:val="2"/>
            <w:tcBorders>
              <w:bottom w:val="nil"/>
            </w:tcBorders>
            <w:shd w:val="clear" w:color="auto" w:fill="auto"/>
          </w:tcPr>
          <w:p w14:paraId="6FBECD9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5E19A3C" w14:textId="77777777" w:rsidR="00316896" w:rsidRPr="00D95972" w:rsidRDefault="000832D9" w:rsidP="00316896">
            <w:pPr>
              <w:overflowPunct/>
              <w:autoSpaceDE/>
              <w:autoSpaceDN/>
              <w:adjustRightInd/>
              <w:textAlignment w:val="auto"/>
              <w:rPr>
                <w:rFonts w:cs="Arial"/>
                <w:lang w:val="en-US"/>
              </w:rPr>
            </w:pPr>
            <w:hyperlink r:id="rId592" w:history="1">
              <w:r w:rsidR="00316896">
                <w:rPr>
                  <w:rStyle w:val="Hyperlink"/>
                </w:rPr>
                <w:t>C1-206102</w:t>
              </w:r>
            </w:hyperlink>
          </w:p>
        </w:tc>
        <w:tc>
          <w:tcPr>
            <w:tcW w:w="4191" w:type="dxa"/>
            <w:gridSpan w:val="3"/>
            <w:tcBorders>
              <w:top w:val="single" w:sz="4" w:space="0" w:color="auto"/>
              <w:bottom w:val="single" w:sz="4" w:space="0" w:color="auto"/>
            </w:tcBorders>
            <w:shd w:val="clear" w:color="auto" w:fill="FFFF00"/>
          </w:tcPr>
          <w:p w14:paraId="3AE69FD4" w14:textId="77777777" w:rsidR="00316896" w:rsidRPr="00D95972" w:rsidRDefault="00316896" w:rsidP="00316896">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14:paraId="3C8E4C0D" w14:textId="77777777"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A0865DD" w14:textId="77777777" w:rsidR="00316896" w:rsidRPr="00D95972" w:rsidRDefault="00316896" w:rsidP="00316896">
            <w:pPr>
              <w:rPr>
                <w:rFonts w:cs="Arial"/>
              </w:rPr>
            </w:pPr>
            <w:r>
              <w:rPr>
                <w:rFonts w:cs="Arial"/>
              </w:rPr>
              <w:t>CR 0187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8B2A3" w14:textId="77777777" w:rsidR="00316896" w:rsidRPr="00D95972" w:rsidRDefault="00316896" w:rsidP="00316896">
            <w:pPr>
              <w:rPr>
                <w:rFonts w:eastAsia="Batang" w:cs="Arial"/>
                <w:lang w:eastAsia="ko-KR"/>
              </w:rPr>
            </w:pPr>
          </w:p>
        </w:tc>
      </w:tr>
      <w:tr w:rsidR="00316896" w:rsidRPr="00D95972" w14:paraId="36F4DF9C" w14:textId="77777777" w:rsidTr="00426E81">
        <w:tc>
          <w:tcPr>
            <w:tcW w:w="976" w:type="dxa"/>
            <w:tcBorders>
              <w:left w:val="thinThickThinSmallGap" w:sz="24" w:space="0" w:color="auto"/>
              <w:bottom w:val="nil"/>
            </w:tcBorders>
            <w:shd w:val="clear" w:color="auto" w:fill="auto"/>
          </w:tcPr>
          <w:p w14:paraId="01FC7F31" w14:textId="77777777" w:rsidR="00316896" w:rsidRPr="00D95972" w:rsidRDefault="00316896" w:rsidP="00316896">
            <w:pPr>
              <w:rPr>
                <w:rFonts w:cs="Arial"/>
              </w:rPr>
            </w:pPr>
          </w:p>
        </w:tc>
        <w:tc>
          <w:tcPr>
            <w:tcW w:w="1317" w:type="dxa"/>
            <w:gridSpan w:val="2"/>
            <w:tcBorders>
              <w:bottom w:val="nil"/>
            </w:tcBorders>
            <w:shd w:val="clear" w:color="auto" w:fill="auto"/>
          </w:tcPr>
          <w:p w14:paraId="4EA832E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5B66373" w14:textId="77777777" w:rsidR="00316896" w:rsidRPr="00D95972" w:rsidRDefault="00316896" w:rsidP="00316896">
            <w:pPr>
              <w:overflowPunct/>
              <w:autoSpaceDE/>
              <w:autoSpaceDN/>
              <w:adjustRightInd/>
              <w:textAlignment w:val="auto"/>
              <w:rPr>
                <w:rFonts w:cs="Arial"/>
                <w:lang w:val="en-US"/>
              </w:rPr>
            </w:pPr>
            <w:r>
              <w:rPr>
                <w:rFonts w:cs="Arial"/>
                <w:lang w:val="en-US"/>
              </w:rPr>
              <w:t>C1-206170</w:t>
            </w:r>
          </w:p>
        </w:tc>
        <w:tc>
          <w:tcPr>
            <w:tcW w:w="4191" w:type="dxa"/>
            <w:gridSpan w:val="3"/>
            <w:tcBorders>
              <w:top w:val="single" w:sz="4" w:space="0" w:color="auto"/>
              <w:bottom w:val="single" w:sz="4" w:space="0" w:color="auto"/>
            </w:tcBorders>
            <w:shd w:val="clear" w:color="auto" w:fill="FFFFFF"/>
          </w:tcPr>
          <w:p w14:paraId="611209D8" w14:textId="77777777" w:rsidR="00316896" w:rsidRPr="00D95972" w:rsidRDefault="00316896" w:rsidP="00316896">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FF"/>
          </w:tcPr>
          <w:p w14:paraId="0C107FDC" w14:textId="77777777"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005CCF9" w14:textId="77777777" w:rsidR="00316896" w:rsidRPr="00D95972" w:rsidRDefault="00316896" w:rsidP="00316896">
            <w:pPr>
              <w:rPr>
                <w:rFonts w:cs="Arial"/>
              </w:rPr>
            </w:pPr>
            <w:r>
              <w:rPr>
                <w:rFonts w:cs="Arial"/>
              </w:rPr>
              <w:t xml:space="preserve">CR 0189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95532F" w14:textId="77777777" w:rsidR="00316896" w:rsidRDefault="00316896" w:rsidP="00316896">
            <w:pPr>
              <w:rPr>
                <w:rFonts w:eastAsia="Batang" w:cs="Arial"/>
                <w:lang w:eastAsia="ko-KR"/>
              </w:rPr>
            </w:pPr>
            <w:r>
              <w:rPr>
                <w:rFonts w:eastAsia="Batang" w:cs="Arial"/>
                <w:lang w:eastAsia="ko-KR"/>
              </w:rPr>
              <w:lastRenderedPageBreak/>
              <w:t>Withdrawn</w:t>
            </w:r>
          </w:p>
          <w:p w14:paraId="60A50D1C" w14:textId="77777777" w:rsidR="00316896" w:rsidRPr="00D95972" w:rsidRDefault="00316896" w:rsidP="00316896">
            <w:pPr>
              <w:rPr>
                <w:rFonts w:eastAsia="Batang" w:cs="Arial"/>
                <w:lang w:eastAsia="ko-KR"/>
              </w:rPr>
            </w:pPr>
          </w:p>
        </w:tc>
      </w:tr>
      <w:tr w:rsidR="00316896" w:rsidRPr="00D95972" w14:paraId="2812DD8B" w14:textId="77777777" w:rsidTr="00D2386E">
        <w:tc>
          <w:tcPr>
            <w:tcW w:w="976" w:type="dxa"/>
            <w:tcBorders>
              <w:left w:val="thinThickThinSmallGap" w:sz="24" w:space="0" w:color="auto"/>
              <w:bottom w:val="nil"/>
            </w:tcBorders>
            <w:shd w:val="clear" w:color="auto" w:fill="auto"/>
          </w:tcPr>
          <w:p w14:paraId="6B3347D9" w14:textId="77777777" w:rsidR="00316896" w:rsidRPr="00D95972" w:rsidRDefault="00316896" w:rsidP="00316896">
            <w:pPr>
              <w:rPr>
                <w:rFonts w:cs="Arial"/>
              </w:rPr>
            </w:pPr>
          </w:p>
        </w:tc>
        <w:tc>
          <w:tcPr>
            <w:tcW w:w="1317" w:type="dxa"/>
            <w:gridSpan w:val="2"/>
            <w:tcBorders>
              <w:bottom w:val="nil"/>
            </w:tcBorders>
            <w:shd w:val="clear" w:color="auto" w:fill="auto"/>
          </w:tcPr>
          <w:p w14:paraId="29584A6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B2BA4A4"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58032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F7D5492"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6222C5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D0F5A" w14:textId="77777777" w:rsidR="00316896" w:rsidRPr="00D95972" w:rsidRDefault="00316896" w:rsidP="00316896">
            <w:pPr>
              <w:rPr>
                <w:rFonts w:eastAsia="Batang" w:cs="Arial"/>
                <w:lang w:eastAsia="ko-KR"/>
              </w:rPr>
            </w:pPr>
          </w:p>
        </w:tc>
      </w:tr>
      <w:tr w:rsidR="00316896" w:rsidRPr="00D95972" w14:paraId="3357A744" w14:textId="77777777" w:rsidTr="00D2386E">
        <w:tc>
          <w:tcPr>
            <w:tcW w:w="976" w:type="dxa"/>
            <w:tcBorders>
              <w:left w:val="thinThickThinSmallGap" w:sz="24" w:space="0" w:color="auto"/>
              <w:bottom w:val="nil"/>
            </w:tcBorders>
            <w:shd w:val="clear" w:color="auto" w:fill="auto"/>
          </w:tcPr>
          <w:p w14:paraId="76C9DC0F" w14:textId="77777777" w:rsidR="00316896" w:rsidRPr="00D95972" w:rsidRDefault="00316896" w:rsidP="00316896">
            <w:pPr>
              <w:rPr>
                <w:rFonts w:cs="Arial"/>
              </w:rPr>
            </w:pPr>
          </w:p>
        </w:tc>
        <w:tc>
          <w:tcPr>
            <w:tcW w:w="1317" w:type="dxa"/>
            <w:gridSpan w:val="2"/>
            <w:tcBorders>
              <w:bottom w:val="nil"/>
            </w:tcBorders>
            <w:shd w:val="clear" w:color="auto" w:fill="auto"/>
          </w:tcPr>
          <w:p w14:paraId="390C1EF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10DAD59"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BFF637"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3556F5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2F9E961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F08628" w14:textId="77777777" w:rsidR="00316896" w:rsidRPr="00D95972" w:rsidRDefault="00316896" w:rsidP="00316896">
            <w:pPr>
              <w:rPr>
                <w:rFonts w:eastAsia="Batang" w:cs="Arial"/>
                <w:lang w:eastAsia="ko-KR"/>
              </w:rPr>
            </w:pPr>
          </w:p>
        </w:tc>
      </w:tr>
      <w:tr w:rsidR="00316896" w:rsidRPr="00D95972" w14:paraId="30D800D6" w14:textId="77777777" w:rsidTr="00D2386E">
        <w:tc>
          <w:tcPr>
            <w:tcW w:w="976" w:type="dxa"/>
            <w:tcBorders>
              <w:left w:val="thinThickThinSmallGap" w:sz="24" w:space="0" w:color="auto"/>
              <w:bottom w:val="nil"/>
            </w:tcBorders>
            <w:shd w:val="clear" w:color="auto" w:fill="auto"/>
          </w:tcPr>
          <w:p w14:paraId="44B8A38F" w14:textId="77777777" w:rsidR="00316896" w:rsidRPr="00D95972" w:rsidRDefault="00316896" w:rsidP="00316896">
            <w:pPr>
              <w:rPr>
                <w:rFonts w:cs="Arial"/>
              </w:rPr>
            </w:pPr>
          </w:p>
        </w:tc>
        <w:tc>
          <w:tcPr>
            <w:tcW w:w="1317" w:type="dxa"/>
            <w:gridSpan w:val="2"/>
            <w:tcBorders>
              <w:bottom w:val="nil"/>
            </w:tcBorders>
            <w:shd w:val="clear" w:color="auto" w:fill="auto"/>
          </w:tcPr>
          <w:p w14:paraId="7A67863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0947040"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A32EBB"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4446990"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F92AAE7"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B347D9" w14:textId="77777777" w:rsidR="00316896" w:rsidRPr="00D95972" w:rsidRDefault="00316896" w:rsidP="00316896">
            <w:pPr>
              <w:rPr>
                <w:rFonts w:eastAsia="Batang" w:cs="Arial"/>
                <w:lang w:eastAsia="ko-KR"/>
              </w:rPr>
            </w:pPr>
          </w:p>
        </w:tc>
      </w:tr>
      <w:tr w:rsidR="00316896" w:rsidRPr="00D95972" w14:paraId="617235E5" w14:textId="77777777" w:rsidTr="00297542">
        <w:tc>
          <w:tcPr>
            <w:tcW w:w="976" w:type="dxa"/>
            <w:tcBorders>
              <w:top w:val="single" w:sz="4" w:space="0" w:color="auto"/>
              <w:left w:val="thinThickThinSmallGap" w:sz="24" w:space="0" w:color="auto"/>
              <w:bottom w:val="single" w:sz="4" w:space="0" w:color="auto"/>
            </w:tcBorders>
            <w:shd w:val="clear" w:color="auto" w:fill="auto"/>
          </w:tcPr>
          <w:p w14:paraId="69A4E3A3"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5BDD282" w14:textId="77777777" w:rsidR="00316896" w:rsidRPr="00D95972" w:rsidRDefault="00316896" w:rsidP="00316896">
            <w:pPr>
              <w:rPr>
                <w:rFonts w:cs="Arial"/>
              </w:rPr>
            </w:pPr>
            <w:r>
              <w:t>eMONASTERY2</w:t>
            </w:r>
          </w:p>
        </w:tc>
        <w:tc>
          <w:tcPr>
            <w:tcW w:w="1088" w:type="dxa"/>
            <w:tcBorders>
              <w:top w:val="single" w:sz="4" w:space="0" w:color="auto"/>
              <w:bottom w:val="single" w:sz="4" w:space="0" w:color="auto"/>
            </w:tcBorders>
            <w:shd w:val="clear" w:color="auto" w:fill="auto"/>
          </w:tcPr>
          <w:p w14:paraId="0E41AD75"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08A80818"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14B491A"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30402FC1"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74D9A1" w14:textId="77777777" w:rsidR="00316896" w:rsidRDefault="00316896" w:rsidP="00316896">
            <w:pPr>
              <w:rPr>
                <w:rFonts w:cs="Arial"/>
                <w:color w:val="000000"/>
                <w:lang w:val="en-US"/>
              </w:rPr>
            </w:pPr>
            <w:r w:rsidRPr="00887587">
              <w:rPr>
                <w:rFonts w:cs="Arial"/>
                <w:snapToGrid w:val="0"/>
                <w:color w:val="000000"/>
                <w:lang w:val="en-US"/>
              </w:rPr>
              <w:t xml:space="preserve">Enhancements to Mobile Communication System for Railways Phase 2 </w:t>
            </w:r>
          </w:p>
          <w:p w14:paraId="02CDB927" w14:textId="77777777" w:rsidR="00316896" w:rsidRDefault="00316896" w:rsidP="00316896">
            <w:pPr>
              <w:rPr>
                <w:rFonts w:cs="Arial"/>
                <w:color w:val="000000"/>
                <w:lang w:val="en-US"/>
              </w:rPr>
            </w:pPr>
          </w:p>
          <w:p w14:paraId="2944C178" w14:textId="77777777" w:rsidR="00316896" w:rsidRDefault="00316896" w:rsidP="00316896">
            <w:pPr>
              <w:rPr>
                <w:szCs w:val="16"/>
              </w:rPr>
            </w:pPr>
          </w:p>
          <w:p w14:paraId="4DBEEA31" w14:textId="77777777" w:rsidR="00316896" w:rsidRDefault="00316896" w:rsidP="00316896">
            <w:pPr>
              <w:rPr>
                <w:rFonts w:cs="Arial"/>
                <w:color w:val="000000"/>
              </w:rPr>
            </w:pPr>
          </w:p>
          <w:p w14:paraId="302B433A" w14:textId="77777777" w:rsidR="00316896" w:rsidRDefault="00316896" w:rsidP="00316896">
            <w:pPr>
              <w:rPr>
                <w:rFonts w:cs="Arial"/>
                <w:color w:val="000000"/>
                <w:lang w:val="en-US"/>
              </w:rPr>
            </w:pPr>
          </w:p>
          <w:p w14:paraId="06BED15B" w14:textId="77777777" w:rsidR="00316896" w:rsidRPr="00D95972" w:rsidRDefault="00316896" w:rsidP="00316896">
            <w:pPr>
              <w:rPr>
                <w:rFonts w:eastAsia="Batang" w:cs="Arial"/>
                <w:lang w:eastAsia="ko-KR"/>
              </w:rPr>
            </w:pPr>
          </w:p>
        </w:tc>
      </w:tr>
      <w:tr w:rsidR="00316896" w:rsidRPr="00D95972" w14:paraId="29C3587B" w14:textId="77777777" w:rsidTr="00297542">
        <w:tc>
          <w:tcPr>
            <w:tcW w:w="976" w:type="dxa"/>
            <w:tcBorders>
              <w:left w:val="thinThickThinSmallGap" w:sz="24" w:space="0" w:color="auto"/>
              <w:bottom w:val="nil"/>
            </w:tcBorders>
            <w:shd w:val="clear" w:color="auto" w:fill="auto"/>
          </w:tcPr>
          <w:p w14:paraId="758A87FA" w14:textId="77777777" w:rsidR="00316896" w:rsidRPr="00D95972" w:rsidRDefault="00316896" w:rsidP="00316896">
            <w:pPr>
              <w:rPr>
                <w:rFonts w:cs="Arial"/>
              </w:rPr>
            </w:pPr>
          </w:p>
        </w:tc>
        <w:tc>
          <w:tcPr>
            <w:tcW w:w="1317" w:type="dxa"/>
            <w:gridSpan w:val="2"/>
            <w:tcBorders>
              <w:bottom w:val="nil"/>
            </w:tcBorders>
            <w:shd w:val="clear" w:color="auto" w:fill="auto"/>
          </w:tcPr>
          <w:p w14:paraId="5E8F705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FD59073" w14:textId="77777777" w:rsidR="00316896" w:rsidRPr="00D95972" w:rsidRDefault="00316896" w:rsidP="00316896">
            <w:pPr>
              <w:overflowPunct/>
              <w:autoSpaceDE/>
              <w:autoSpaceDN/>
              <w:adjustRightInd/>
              <w:textAlignment w:val="auto"/>
              <w:rPr>
                <w:rFonts w:cs="Arial"/>
                <w:lang w:val="en-US"/>
              </w:rPr>
            </w:pPr>
            <w:r>
              <w:rPr>
                <w:rFonts w:cs="Arial"/>
                <w:lang w:val="en-US"/>
              </w:rPr>
              <w:t>C1-206404</w:t>
            </w:r>
          </w:p>
        </w:tc>
        <w:tc>
          <w:tcPr>
            <w:tcW w:w="4191" w:type="dxa"/>
            <w:gridSpan w:val="3"/>
            <w:tcBorders>
              <w:top w:val="single" w:sz="4" w:space="0" w:color="auto"/>
              <w:bottom w:val="single" w:sz="4" w:space="0" w:color="auto"/>
            </w:tcBorders>
            <w:shd w:val="clear" w:color="auto" w:fill="FFFFFF"/>
          </w:tcPr>
          <w:p w14:paraId="7F135341" w14:textId="77777777" w:rsidR="00316896" w:rsidRPr="00D95972" w:rsidRDefault="00316896" w:rsidP="00316896">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FF"/>
          </w:tcPr>
          <w:p w14:paraId="236DEFC2"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B93A4CA" w14:textId="77777777" w:rsidR="00316896" w:rsidRPr="00D95972" w:rsidRDefault="00316896" w:rsidP="00316896">
            <w:pPr>
              <w:rPr>
                <w:rFonts w:cs="Arial"/>
              </w:rPr>
            </w:pPr>
            <w:r>
              <w:rPr>
                <w:rFonts w:cs="Arial"/>
              </w:rPr>
              <w:t>CR 0650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25C5E0" w14:textId="77777777" w:rsidR="00316896" w:rsidRDefault="00316896" w:rsidP="00316896">
            <w:pPr>
              <w:rPr>
                <w:rFonts w:eastAsia="Batang" w:cs="Arial"/>
                <w:lang w:eastAsia="ko-KR"/>
              </w:rPr>
            </w:pPr>
            <w:r>
              <w:rPr>
                <w:rFonts w:eastAsia="Batang" w:cs="Arial"/>
                <w:lang w:eastAsia="ko-KR"/>
              </w:rPr>
              <w:t>Withdrawn</w:t>
            </w:r>
          </w:p>
          <w:p w14:paraId="1625232E" w14:textId="77777777" w:rsidR="00316896" w:rsidRPr="00D95972" w:rsidRDefault="00316896" w:rsidP="00316896">
            <w:pPr>
              <w:rPr>
                <w:rFonts w:eastAsia="Batang" w:cs="Arial"/>
                <w:lang w:eastAsia="ko-KR"/>
              </w:rPr>
            </w:pPr>
          </w:p>
        </w:tc>
      </w:tr>
      <w:tr w:rsidR="00316896" w:rsidRPr="00D95972" w14:paraId="02417838" w14:textId="77777777" w:rsidTr="00297542">
        <w:tc>
          <w:tcPr>
            <w:tcW w:w="976" w:type="dxa"/>
            <w:tcBorders>
              <w:left w:val="thinThickThinSmallGap" w:sz="24" w:space="0" w:color="auto"/>
              <w:bottom w:val="nil"/>
            </w:tcBorders>
            <w:shd w:val="clear" w:color="auto" w:fill="auto"/>
          </w:tcPr>
          <w:p w14:paraId="46262613" w14:textId="77777777" w:rsidR="00316896" w:rsidRPr="00D95972" w:rsidRDefault="00316896" w:rsidP="00316896">
            <w:pPr>
              <w:rPr>
                <w:rFonts w:cs="Arial"/>
              </w:rPr>
            </w:pPr>
          </w:p>
        </w:tc>
        <w:tc>
          <w:tcPr>
            <w:tcW w:w="1317" w:type="dxa"/>
            <w:gridSpan w:val="2"/>
            <w:tcBorders>
              <w:bottom w:val="nil"/>
            </w:tcBorders>
            <w:shd w:val="clear" w:color="auto" w:fill="auto"/>
          </w:tcPr>
          <w:p w14:paraId="408F740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A6220AE" w14:textId="77777777" w:rsidR="00316896" w:rsidRPr="00D95972" w:rsidRDefault="00316896" w:rsidP="00316896">
            <w:pPr>
              <w:overflowPunct/>
              <w:autoSpaceDE/>
              <w:autoSpaceDN/>
              <w:adjustRightInd/>
              <w:textAlignment w:val="auto"/>
              <w:rPr>
                <w:rFonts w:cs="Arial"/>
                <w:lang w:val="en-US"/>
              </w:rPr>
            </w:pPr>
            <w:r>
              <w:rPr>
                <w:rFonts w:cs="Arial"/>
                <w:lang w:val="en-US"/>
              </w:rPr>
              <w:t>C1-206405</w:t>
            </w:r>
          </w:p>
        </w:tc>
        <w:tc>
          <w:tcPr>
            <w:tcW w:w="4191" w:type="dxa"/>
            <w:gridSpan w:val="3"/>
            <w:tcBorders>
              <w:top w:val="single" w:sz="4" w:space="0" w:color="auto"/>
              <w:bottom w:val="single" w:sz="4" w:space="0" w:color="auto"/>
            </w:tcBorders>
            <w:shd w:val="clear" w:color="auto" w:fill="FFFFFF"/>
          </w:tcPr>
          <w:p w14:paraId="018C96A5" w14:textId="77777777" w:rsidR="00316896" w:rsidRPr="00D95972" w:rsidRDefault="00316896" w:rsidP="00316896">
            <w:pPr>
              <w:rPr>
                <w:rFonts w:cs="Arial"/>
              </w:rPr>
            </w:pPr>
            <w:r>
              <w:rPr>
                <w:rFonts w:cs="Arial"/>
              </w:rPr>
              <w:t xml:space="preserve">Update MCPTT user profile to indicate allowed </w:t>
            </w:r>
            <w:proofErr w:type="spellStart"/>
            <w:r>
              <w:rPr>
                <w:rFonts w:cs="Arial"/>
              </w:rPr>
              <w:t>Fas</w:t>
            </w:r>
            <w:proofErr w:type="spellEnd"/>
          </w:p>
        </w:tc>
        <w:tc>
          <w:tcPr>
            <w:tcW w:w="1767" w:type="dxa"/>
            <w:tcBorders>
              <w:top w:val="single" w:sz="4" w:space="0" w:color="auto"/>
              <w:bottom w:val="single" w:sz="4" w:space="0" w:color="auto"/>
            </w:tcBorders>
            <w:shd w:val="clear" w:color="auto" w:fill="FFFFFF"/>
          </w:tcPr>
          <w:p w14:paraId="097BECD8"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239D716" w14:textId="77777777" w:rsidR="00316896" w:rsidRPr="00D95972" w:rsidRDefault="00316896" w:rsidP="00316896">
            <w:pPr>
              <w:rPr>
                <w:rFonts w:cs="Arial"/>
              </w:rPr>
            </w:pPr>
            <w:r>
              <w:rPr>
                <w:rFonts w:cs="Arial"/>
              </w:rPr>
              <w:t>CR 0156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FD4A50" w14:textId="77777777" w:rsidR="00316896" w:rsidRDefault="00316896" w:rsidP="00316896">
            <w:pPr>
              <w:rPr>
                <w:rFonts w:eastAsia="Batang" w:cs="Arial"/>
                <w:lang w:eastAsia="ko-KR"/>
              </w:rPr>
            </w:pPr>
            <w:r>
              <w:rPr>
                <w:rFonts w:eastAsia="Batang" w:cs="Arial"/>
                <w:lang w:eastAsia="ko-KR"/>
              </w:rPr>
              <w:t>Withdrawn</w:t>
            </w:r>
          </w:p>
          <w:p w14:paraId="23189CBB" w14:textId="77777777" w:rsidR="00316896" w:rsidRPr="00D95972" w:rsidRDefault="00316896" w:rsidP="00316896">
            <w:pPr>
              <w:rPr>
                <w:rFonts w:eastAsia="Batang" w:cs="Arial"/>
                <w:lang w:eastAsia="ko-KR"/>
              </w:rPr>
            </w:pPr>
          </w:p>
        </w:tc>
      </w:tr>
      <w:tr w:rsidR="00316896" w:rsidRPr="00D95972" w14:paraId="29EA1BB2" w14:textId="77777777" w:rsidTr="00297542">
        <w:tc>
          <w:tcPr>
            <w:tcW w:w="976" w:type="dxa"/>
            <w:tcBorders>
              <w:left w:val="thinThickThinSmallGap" w:sz="24" w:space="0" w:color="auto"/>
              <w:bottom w:val="nil"/>
            </w:tcBorders>
            <w:shd w:val="clear" w:color="auto" w:fill="auto"/>
          </w:tcPr>
          <w:p w14:paraId="24ADBE5C" w14:textId="77777777" w:rsidR="00316896" w:rsidRPr="00D95972" w:rsidRDefault="00316896" w:rsidP="00316896">
            <w:pPr>
              <w:rPr>
                <w:rFonts w:cs="Arial"/>
              </w:rPr>
            </w:pPr>
          </w:p>
        </w:tc>
        <w:tc>
          <w:tcPr>
            <w:tcW w:w="1317" w:type="dxa"/>
            <w:gridSpan w:val="2"/>
            <w:tcBorders>
              <w:bottom w:val="nil"/>
            </w:tcBorders>
            <w:shd w:val="clear" w:color="auto" w:fill="auto"/>
          </w:tcPr>
          <w:p w14:paraId="386C83E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60BF88D" w14:textId="77777777" w:rsidR="00316896" w:rsidRPr="00D95972" w:rsidRDefault="00316896" w:rsidP="00316896">
            <w:pPr>
              <w:overflowPunct/>
              <w:autoSpaceDE/>
              <w:autoSpaceDN/>
              <w:adjustRightInd/>
              <w:textAlignment w:val="auto"/>
              <w:rPr>
                <w:rFonts w:cs="Arial"/>
                <w:lang w:val="en-US"/>
              </w:rPr>
            </w:pPr>
            <w:r>
              <w:rPr>
                <w:rFonts w:cs="Arial"/>
                <w:lang w:val="en-US"/>
              </w:rPr>
              <w:t>C1-206406</w:t>
            </w:r>
          </w:p>
        </w:tc>
        <w:tc>
          <w:tcPr>
            <w:tcW w:w="4191" w:type="dxa"/>
            <w:gridSpan w:val="3"/>
            <w:tcBorders>
              <w:top w:val="single" w:sz="4" w:space="0" w:color="auto"/>
              <w:bottom w:val="single" w:sz="4" w:space="0" w:color="auto"/>
            </w:tcBorders>
            <w:shd w:val="clear" w:color="auto" w:fill="FFFFFF"/>
          </w:tcPr>
          <w:p w14:paraId="044AFA57" w14:textId="77777777" w:rsidR="00316896" w:rsidRPr="00D95972" w:rsidRDefault="00316896" w:rsidP="00316896">
            <w:pPr>
              <w:rPr>
                <w:rFonts w:cs="Arial"/>
              </w:rPr>
            </w:pPr>
            <w:r>
              <w:rPr>
                <w:rFonts w:cs="Arial"/>
              </w:rPr>
              <w:t>MO update to indicate allowed FAs</w:t>
            </w:r>
          </w:p>
        </w:tc>
        <w:tc>
          <w:tcPr>
            <w:tcW w:w="1767" w:type="dxa"/>
            <w:tcBorders>
              <w:top w:val="single" w:sz="4" w:space="0" w:color="auto"/>
              <w:bottom w:val="single" w:sz="4" w:space="0" w:color="auto"/>
            </w:tcBorders>
            <w:shd w:val="clear" w:color="auto" w:fill="FFFFFF"/>
          </w:tcPr>
          <w:p w14:paraId="4B728929"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404D485" w14:textId="77777777" w:rsidR="00316896" w:rsidRPr="00D95972" w:rsidRDefault="00316896" w:rsidP="00316896">
            <w:pPr>
              <w:rPr>
                <w:rFonts w:cs="Arial"/>
              </w:rPr>
            </w:pPr>
            <w:r>
              <w:rPr>
                <w:rFonts w:cs="Arial"/>
              </w:rPr>
              <w:t>CR 0082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59B800" w14:textId="77777777" w:rsidR="00316896" w:rsidRDefault="00316896" w:rsidP="00316896">
            <w:pPr>
              <w:rPr>
                <w:rFonts w:eastAsia="Batang" w:cs="Arial"/>
                <w:lang w:eastAsia="ko-KR"/>
              </w:rPr>
            </w:pPr>
            <w:r>
              <w:rPr>
                <w:rFonts w:eastAsia="Batang" w:cs="Arial"/>
                <w:lang w:eastAsia="ko-KR"/>
              </w:rPr>
              <w:t>Withdrawn</w:t>
            </w:r>
          </w:p>
          <w:p w14:paraId="34F4AEFE" w14:textId="77777777" w:rsidR="00316896" w:rsidRPr="00D95972" w:rsidRDefault="00316896" w:rsidP="00316896">
            <w:pPr>
              <w:rPr>
                <w:rFonts w:eastAsia="Batang" w:cs="Arial"/>
                <w:lang w:eastAsia="ko-KR"/>
              </w:rPr>
            </w:pPr>
          </w:p>
        </w:tc>
      </w:tr>
      <w:tr w:rsidR="00316896" w:rsidRPr="00D95972" w14:paraId="650D78AA" w14:textId="77777777" w:rsidTr="00854CAA">
        <w:tc>
          <w:tcPr>
            <w:tcW w:w="976" w:type="dxa"/>
            <w:tcBorders>
              <w:left w:val="thinThickThinSmallGap" w:sz="24" w:space="0" w:color="auto"/>
              <w:bottom w:val="nil"/>
            </w:tcBorders>
            <w:shd w:val="clear" w:color="auto" w:fill="auto"/>
          </w:tcPr>
          <w:p w14:paraId="153531D7" w14:textId="77777777" w:rsidR="00316896" w:rsidRPr="00D95972" w:rsidRDefault="00316896" w:rsidP="00316896">
            <w:pPr>
              <w:rPr>
                <w:rFonts w:cs="Arial"/>
              </w:rPr>
            </w:pPr>
          </w:p>
        </w:tc>
        <w:tc>
          <w:tcPr>
            <w:tcW w:w="1317" w:type="dxa"/>
            <w:gridSpan w:val="2"/>
            <w:tcBorders>
              <w:bottom w:val="nil"/>
            </w:tcBorders>
            <w:shd w:val="clear" w:color="auto" w:fill="auto"/>
          </w:tcPr>
          <w:p w14:paraId="34C5C51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2270835" w14:textId="77777777" w:rsidR="00316896" w:rsidRPr="00D95972" w:rsidRDefault="000832D9" w:rsidP="00316896">
            <w:pPr>
              <w:overflowPunct/>
              <w:autoSpaceDE/>
              <w:autoSpaceDN/>
              <w:adjustRightInd/>
              <w:textAlignment w:val="auto"/>
              <w:rPr>
                <w:rFonts w:cs="Arial"/>
                <w:lang w:val="en-US"/>
              </w:rPr>
            </w:pPr>
            <w:hyperlink r:id="rId593" w:history="1">
              <w:r w:rsidR="00316896">
                <w:rPr>
                  <w:rStyle w:val="Hyperlink"/>
                </w:rPr>
                <w:t>C1-206407</w:t>
              </w:r>
            </w:hyperlink>
          </w:p>
        </w:tc>
        <w:tc>
          <w:tcPr>
            <w:tcW w:w="4191" w:type="dxa"/>
            <w:gridSpan w:val="3"/>
            <w:tcBorders>
              <w:top w:val="single" w:sz="4" w:space="0" w:color="auto"/>
              <w:bottom w:val="single" w:sz="4" w:space="0" w:color="auto"/>
            </w:tcBorders>
            <w:shd w:val="clear" w:color="auto" w:fill="FFFF00"/>
          </w:tcPr>
          <w:p w14:paraId="4E728E9A" w14:textId="77777777" w:rsidR="00316896" w:rsidRPr="00D95972" w:rsidRDefault="00316896" w:rsidP="00316896">
            <w:pPr>
              <w:rPr>
                <w:rFonts w:cs="Arial"/>
              </w:rPr>
            </w:pPr>
            <w:r>
              <w:rPr>
                <w:rFonts w:cs="Arial"/>
              </w:rPr>
              <w:t xml:space="preserve">Update </w:t>
            </w:r>
            <w:proofErr w:type="spellStart"/>
            <w:r>
              <w:rPr>
                <w:rFonts w:cs="Arial"/>
              </w:rPr>
              <w:t>MCVideo</w:t>
            </w:r>
            <w:proofErr w:type="spellEnd"/>
            <w:r>
              <w:rPr>
                <w:rFonts w:cs="Arial"/>
              </w:rPr>
              <w:t xml:space="preserve"> service configuration with FA priorities</w:t>
            </w:r>
          </w:p>
        </w:tc>
        <w:tc>
          <w:tcPr>
            <w:tcW w:w="1767" w:type="dxa"/>
            <w:tcBorders>
              <w:top w:val="single" w:sz="4" w:space="0" w:color="auto"/>
              <w:bottom w:val="single" w:sz="4" w:space="0" w:color="auto"/>
            </w:tcBorders>
            <w:shd w:val="clear" w:color="auto" w:fill="FFFF00"/>
          </w:tcPr>
          <w:p w14:paraId="1BD59060"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1071F6" w14:textId="77777777" w:rsidR="00316896" w:rsidRPr="00D95972" w:rsidRDefault="00316896" w:rsidP="00316896">
            <w:pPr>
              <w:rPr>
                <w:rFonts w:cs="Arial"/>
              </w:rPr>
            </w:pPr>
            <w:r>
              <w:rPr>
                <w:rFonts w:cs="Arial"/>
              </w:rPr>
              <w:t>CR 0157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0E852" w14:textId="77777777" w:rsidR="00316896" w:rsidRPr="00D95972" w:rsidRDefault="00316896" w:rsidP="00316896">
            <w:pPr>
              <w:rPr>
                <w:rFonts w:eastAsia="Batang" w:cs="Arial"/>
                <w:lang w:eastAsia="ko-KR"/>
              </w:rPr>
            </w:pPr>
          </w:p>
        </w:tc>
      </w:tr>
      <w:tr w:rsidR="00316896" w:rsidRPr="00D95972" w14:paraId="191901CC" w14:textId="77777777" w:rsidTr="005F4B1D">
        <w:tc>
          <w:tcPr>
            <w:tcW w:w="976" w:type="dxa"/>
            <w:tcBorders>
              <w:left w:val="thinThickThinSmallGap" w:sz="24" w:space="0" w:color="auto"/>
              <w:bottom w:val="nil"/>
            </w:tcBorders>
            <w:shd w:val="clear" w:color="auto" w:fill="auto"/>
          </w:tcPr>
          <w:p w14:paraId="50DAFABB" w14:textId="77777777" w:rsidR="00316896" w:rsidRPr="00D95972" w:rsidRDefault="00316896" w:rsidP="00316896">
            <w:pPr>
              <w:rPr>
                <w:rFonts w:cs="Arial"/>
              </w:rPr>
            </w:pPr>
          </w:p>
        </w:tc>
        <w:tc>
          <w:tcPr>
            <w:tcW w:w="1317" w:type="dxa"/>
            <w:gridSpan w:val="2"/>
            <w:tcBorders>
              <w:bottom w:val="nil"/>
            </w:tcBorders>
            <w:shd w:val="clear" w:color="auto" w:fill="auto"/>
          </w:tcPr>
          <w:p w14:paraId="7BD1C42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95E0AEB" w14:textId="77777777" w:rsidR="00316896" w:rsidRPr="00D95972" w:rsidRDefault="000832D9" w:rsidP="00316896">
            <w:pPr>
              <w:overflowPunct/>
              <w:autoSpaceDE/>
              <w:autoSpaceDN/>
              <w:adjustRightInd/>
              <w:textAlignment w:val="auto"/>
              <w:rPr>
                <w:rFonts w:cs="Arial"/>
                <w:lang w:val="en-US"/>
              </w:rPr>
            </w:pPr>
            <w:hyperlink r:id="rId594" w:history="1">
              <w:r w:rsidR="00316896">
                <w:rPr>
                  <w:rStyle w:val="Hyperlink"/>
                </w:rPr>
                <w:t>C1-206408</w:t>
              </w:r>
            </w:hyperlink>
          </w:p>
        </w:tc>
        <w:tc>
          <w:tcPr>
            <w:tcW w:w="4191" w:type="dxa"/>
            <w:gridSpan w:val="3"/>
            <w:tcBorders>
              <w:top w:val="single" w:sz="4" w:space="0" w:color="auto"/>
              <w:bottom w:val="single" w:sz="4" w:space="0" w:color="auto"/>
            </w:tcBorders>
            <w:shd w:val="clear" w:color="auto" w:fill="FFFF00"/>
          </w:tcPr>
          <w:p w14:paraId="67D5A69F" w14:textId="77777777" w:rsidR="00316896" w:rsidRPr="00D95972" w:rsidRDefault="00316896" w:rsidP="00316896">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0A660605"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01A2A5"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C94997" w14:textId="77777777" w:rsidR="00316896" w:rsidRPr="00D95972" w:rsidRDefault="00316896" w:rsidP="00316896">
            <w:pPr>
              <w:rPr>
                <w:rFonts w:eastAsia="Batang" w:cs="Arial"/>
                <w:lang w:eastAsia="ko-KR"/>
              </w:rPr>
            </w:pPr>
          </w:p>
        </w:tc>
      </w:tr>
      <w:tr w:rsidR="005F4B1D" w:rsidRPr="00D95972" w14:paraId="33F3289E" w14:textId="77777777" w:rsidTr="005F4B1D">
        <w:tc>
          <w:tcPr>
            <w:tcW w:w="976" w:type="dxa"/>
            <w:tcBorders>
              <w:left w:val="thinThickThinSmallGap" w:sz="24" w:space="0" w:color="auto"/>
              <w:bottom w:val="nil"/>
            </w:tcBorders>
            <w:shd w:val="clear" w:color="auto" w:fill="auto"/>
          </w:tcPr>
          <w:p w14:paraId="6F669DB6" w14:textId="77777777" w:rsidR="005F4B1D" w:rsidRPr="00D95972" w:rsidRDefault="005F4B1D" w:rsidP="005F4B1D">
            <w:pPr>
              <w:rPr>
                <w:rFonts w:cs="Arial"/>
              </w:rPr>
            </w:pPr>
          </w:p>
        </w:tc>
        <w:tc>
          <w:tcPr>
            <w:tcW w:w="1317" w:type="dxa"/>
            <w:gridSpan w:val="2"/>
            <w:tcBorders>
              <w:bottom w:val="nil"/>
            </w:tcBorders>
            <w:shd w:val="clear" w:color="auto" w:fill="auto"/>
          </w:tcPr>
          <w:p w14:paraId="4EBD4E92"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14:paraId="4F7C0FD4" w14:textId="77777777" w:rsidR="005F4B1D" w:rsidRPr="00F365E1" w:rsidRDefault="000832D9" w:rsidP="005F4B1D">
            <w:hyperlink r:id="rId595" w:history="1">
              <w:r w:rsidR="005F4B1D">
                <w:rPr>
                  <w:rStyle w:val="Hyperlink"/>
                </w:rPr>
                <w:t>C1-206423</w:t>
              </w:r>
            </w:hyperlink>
          </w:p>
        </w:tc>
        <w:tc>
          <w:tcPr>
            <w:tcW w:w="4191" w:type="dxa"/>
            <w:gridSpan w:val="3"/>
            <w:tcBorders>
              <w:top w:val="single" w:sz="4" w:space="0" w:color="auto"/>
              <w:bottom w:val="single" w:sz="4" w:space="0" w:color="auto"/>
            </w:tcBorders>
            <w:shd w:val="clear" w:color="auto" w:fill="FFFF00"/>
          </w:tcPr>
          <w:p w14:paraId="65781B38" w14:textId="77777777" w:rsidR="005F4B1D" w:rsidRPr="007114A4" w:rsidRDefault="005F4B1D" w:rsidP="005F4B1D">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4BB92010" w14:textId="77777777" w:rsidR="005F4B1D" w:rsidRDefault="005F4B1D" w:rsidP="005F4B1D">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80FF529" w14:textId="77777777" w:rsidR="005F4B1D" w:rsidRDefault="005F4B1D" w:rsidP="005F4B1D">
            <w:pPr>
              <w:rPr>
                <w:rFonts w:cs="Arial"/>
                <w:color w:val="000000"/>
              </w:rPr>
            </w:pPr>
            <w:r>
              <w:rPr>
                <w:rFonts w:cs="Arial"/>
                <w:color w:val="000000"/>
              </w:rPr>
              <w:t>CR 0158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3CD639" w14:textId="77777777" w:rsidR="005F4B1D" w:rsidRPr="00D21FF9" w:rsidRDefault="005F4B1D" w:rsidP="005F4B1D">
            <w:pPr>
              <w:rPr>
                <w:rFonts w:eastAsia="Batang" w:cs="Arial"/>
                <w:lang w:eastAsia="ko-KR"/>
              </w:rPr>
            </w:pPr>
            <w:r>
              <w:rPr>
                <w:rFonts w:eastAsia="Batang" w:cs="Arial"/>
                <w:lang w:eastAsia="ko-KR"/>
              </w:rPr>
              <w:t>Shifted from 16.3.2</w:t>
            </w:r>
          </w:p>
        </w:tc>
      </w:tr>
      <w:tr w:rsidR="005F4B1D" w:rsidRPr="00D95972" w14:paraId="6B3013D6" w14:textId="77777777" w:rsidTr="00D2386E">
        <w:tc>
          <w:tcPr>
            <w:tcW w:w="976" w:type="dxa"/>
            <w:tcBorders>
              <w:left w:val="thinThickThinSmallGap" w:sz="24" w:space="0" w:color="auto"/>
              <w:bottom w:val="nil"/>
            </w:tcBorders>
            <w:shd w:val="clear" w:color="auto" w:fill="auto"/>
          </w:tcPr>
          <w:p w14:paraId="1269FC0F" w14:textId="77777777" w:rsidR="005F4B1D" w:rsidRPr="00D95972" w:rsidRDefault="005F4B1D" w:rsidP="005F4B1D">
            <w:pPr>
              <w:rPr>
                <w:rFonts w:cs="Arial"/>
              </w:rPr>
            </w:pPr>
          </w:p>
        </w:tc>
        <w:tc>
          <w:tcPr>
            <w:tcW w:w="1317" w:type="dxa"/>
            <w:gridSpan w:val="2"/>
            <w:tcBorders>
              <w:bottom w:val="nil"/>
            </w:tcBorders>
            <w:shd w:val="clear" w:color="auto" w:fill="auto"/>
          </w:tcPr>
          <w:p w14:paraId="06F789F1"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6173A8C2"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1DFBE3"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7254EC08"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3EEFF46E"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80EDD0" w14:textId="77777777" w:rsidR="005F4B1D" w:rsidRPr="00D95972" w:rsidRDefault="005F4B1D" w:rsidP="005F4B1D">
            <w:pPr>
              <w:rPr>
                <w:rFonts w:eastAsia="Batang" w:cs="Arial"/>
                <w:lang w:eastAsia="ko-KR"/>
              </w:rPr>
            </w:pPr>
          </w:p>
        </w:tc>
      </w:tr>
      <w:tr w:rsidR="005F4B1D" w:rsidRPr="00D95972" w14:paraId="683ACDA4" w14:textId="77777777" w:rsidTr="00D2386E">
        <w:tc>
          <w:tcPr>
            <w:tcW w:w="976" w:type="dxa"/>
            <w:tcBorders>
              <w:left w:val="thinThickThinSmallGap" w:sz="24" w:space="0" w:color="auto"/>
              <w:bottom w:val="nil"/>
            </w:tcBorders>
            <w:shd w:val="clear" w:color="auto" w:fill="auto"/>
          </w:tcPr>
          <w:p w14:paraId="2E75D953" w14:textId="77777777" w:rsidR="005F4B1D" w:rsidRPr="00D95972" w:rsidRDefault="005F4B1D" w:rsidP="005F4B1D">
            <w:pPr>
              <w:rPr>
                <w:rFonts w:cs="Arial"/>
              </w:rPr>
            </w:pPr>
          </w:p>
        </w:tc>
        <w:tc>
          <w:tcPr>
            <w:tcW w:w="1317" w:type="dxa"/>
            <w:gridSpan w:val="2"/>
            <w:tcBorders>
              <w:bottom w:val="nil"/>
            </w:tcBorders>
            <w:shd w:val="clear" w:color="auto" w:fill="auto"/>
          </w:tcPr>
          <w:p w14:paraId="7A1F243C"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17BDFEE5"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E85CA6"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633734C1"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57EFB20B"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8E3959" w14:textId="77777777" w:rsidR="005F4B1D" w:rsidRPr="00D95972" w:rsidRDefault="005F4B1D" w:rsidP="005F4B1D">
            <w:pPr>
              <w:rPr>
                <w:rFonts w:eastAsia="Batang" w:cs="Arial"/>
                <w:lang w:eastAsia="ko-KR"/>
              </w:rPr>
            </w:pPr>
          </w:p>
        </w:tc>
      </w:tr>
      <w:tr w:rsidR="005F4B1D" w:rsidRPr="00D95972" w14:paraId="4ACC2894" w14:textId="77777777" w:rsidTr="00D2386E">
        <w:tc>
          <w:tcPr>
            <w:tcW w:w="976" w:type="dxa"/>
            <w:tcBorders>
              <w:left w:val="thinThickThinSmallGap" w:sz="24" w:space="0" w:color="auto"/>
              <w:bottom w:val="nil"/>
            </w:tcBorders>
            <w:shd w:val="clear" w:color="auto" w:fill="auto"/>
          </w:tcPr>
          <w:p w14:paraId="32F00344" w14:textId="77777777" w:rsidR="005F4B1D" w:rsidRPr="00D95972" w:rsidRDefault="005F4B1D" w:rsidP="005F4B1D">
            <w:pPr>
              <w:rPr>
                <w:rFonts w:cs="Arial"/>
              </w:rPr>
            </w:pPr>
          </w:p>
        </w:tc>
        <w:tc>
          <w:tcPr>
            <w:tcW w:w="1317" w:type="dxa"/>
            <w:gridSpan w:val="2"/>
            <w:tcBorders>
              <w:bottom w:val="nil"/>
            </w:tcBorders>
            <w:shd w:val="clear" w:color="auto" w:fill="auto"/>
          </w:tcPr>
          <w:p w14:paraId="3CBA16C1"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4A07B5CA"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D5F1C2"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3EA85E1E"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5C2F790B"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3742A" w14:textId="77777777" w:rsidR="005F4B1D" w:rsidRPr="00D95972" w:rsidRDefault="005F4B1D" w:rsidP="005F4B1D">
            <w:pPr>
              <w:rPr>
                <w:rFonts w:eastAsia="Batang" w:cs="Arial"/>
                <w:lang w:eastAsia="ko-KR"/>
              </w:rPr>
            </w:pPr>
          </w:p>
        </w:tc>
      </w:tr>
      <w:tr w:rsidR="005F4B1D" w:rsidRPr="00D95972" w14:paraId="06A9CF80" w14:textId="77777777" w:rsidTr="00D2386E">
        <w:tc>
          <w:tcPr>
            <w:tcW w:w="976" w:type="dxa"/>
            <w:tcBorders>
              <w:left w:val="thinThickThinSmallGap" w:sz="24" w:space="0" w:color="auto"/>
              <w:bottom w:val="nil"/>
            </w:tcBorders>
            <w:shd w:val="clear" w:color="auto" w:fill="auto"/>
          </w:tcPr>
          <w:p w14:paraId="153D8DE2" w14:textId="77777777" w:rsidR="005F4B1D" w:rsidRPr="00D95972" w:rsidRDefault="005F4B1D" w:rsidP="005F4B1D">
            <w:pPr>
              <w:rPr>
                <w:rFonts w:cs="Arial"/>
              </w:rPr>
            </w:pPr>
          </w:p>
        </w:tc>
        <w:tc>
          <w:tcPr>
            <w:tcW w:w="1317" w:type="dxa"/>
            <w:gridSpan w:val="2"/>
            <w:tcBorders>
              <w:bottom w:val="nil"/>
            </w:tcBorders>
            <w:shd w:val="clear" w:color="auto" w:fill="auto"/>
          </w:tcPr>
          <w:p w14:paraId="7578E1F4"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39813917"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77ED1D"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6CD04F7E"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0E868C70"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C65B4F" w14:textId="77777777" w:rsidR="005F4B1D" w:rsidRPr="00D95972" w:rsidRDefault="005F4B1D" w:rsidP="005F4B1D">
            <w:pPr>
              <w:rPr>
                <w:rFonts w:eastAsia="Batang" w:cs="Arial"/>
                <w:lang w:eastAsia="ko-KR"/>
              </w:rPr>
            </w:pPr>
          </w:p>
        </w:tc>
      </w:tr>
      <w:tr w:rsidR="005F4B1D" w:rsidRPr="00D95972" w14:paraId="45932502"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3B8A2742" w14:textId="77777777" w:rsidR="005F4B1D" w:rsidRPr="00D95972" w:rsidRDefault="005F4B1D" w:rsidP="005F4B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E10ECF0" w14:textId="77777777" w:rsidR="005F4B1D" w:rsidRPr="00D95972" w:rsidRDefault="005F4B1D" w:rsidP="005F4B1D">
            <w:pPr>
              <w:rPr>
                <w:rFonts w:cs="Arial"/>
              </w:rPr>
            </w:pPr>
            <w:r>
              <w:t>Stop24980</w:t>
            </w:r>
          </w:p>
        </w:tc>
        <w:tc>
          <w:tcPr>
            <w:tcW w:w="1088" w:type="dxa"/>
            <w:tcBorders>
              <w:top w:val="single" w:sz="4" w:space="0" w:color="auto"/>
              <w:bottom w:val="single" w:sz="4" w:space="0" w:color="auto"/>
            </w:tcBorders>
            <w:shd w:val="clear" w:color="auto" w:fill="auto"/>
          </w:tcPr>
          <w:p w14:paraId="2A5E847D" w14:textId="77777777" w:rsidR="005F4B1D" w:rsidRPr="00D95972" w:rsidRDefault="005F4B1D" w:rsidP="005F4B1D">
            <w:pPr>
              <w:rPr>
                <w:rFonts w:cs="Arial"/>
              </w:rPr>
            </w:pPr>
          </w:p>
        </w:tc>
        <w:tc>
          <w:tcPr>
            <w:tcW w:w="4191" w:type="dxa"/>
            <w:gridSpan w:val="3"/>
            <w:tcBorders>
              <w:top w:val="single" w:sz="4" w:space="0" w:color="auto"/>
              <w:bottom w:val="single" w:sz="4" w:space="0" w:color="auto"/>
            </w:tcBorders>
            <w:shd w:val="clear" w:color="auto" w:fill="auto"/>
          </w:tcPr>
          <w:p w14:paraId="070D65F6" w14:textId="77777777" w:rsidR="005F4B1D" w:rsidRPr="00D95972" w:rsidRDefault="005F4B1D" w:rsidP="005F4B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80D4AD6"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auto"/>
          </w:tcPr>
          <w:p w14:paraId="20FCBDA0"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035A5A" w14:textId="77777777" w:rsidR="005F4B1D" w:rsidRDefault="005F4B1D" w:rsidP="005F4B1D">
            <w:pPr>
              <w:rPr>
                <w:rFonts w:cs="Arial"/>
                <w:color w:val="000000"/>
                <w:lang w:val="en-US"/>
              </w:rPr>
            </w:pPr>
            <w:r w:rsidRPr="000861EF">
              <w:rPr>
                <w:rFonts w:cs="Arial"/>
                <w:snapToGrid w:val="0"/>
                <w:color w:val="000000"/>
                <w:lang w:val="en-US"/>
              </w:rPr>
              <w:t>Stop updating TR 24.980</w:t>
            </w:r>
          </w:p>
          <w:p w14:paraId="6AADDD26" w14:textId="77777777" w:rsidR="005F4B1D" w:rsidRDefault="005F4B1D" w:rsidP="005F4B1D">
            <w:pPr>
              <w:rPr>
                <w:rFonts w:cs="Arial"/>
                <w:color w:val="000000"/>
                <w:lang w:val="en-US"/>
              </w:rPr>
            </w:pPr>
          </w:p>
          <w:p w14:paraId="2B09EC53" w14:textId="77777777" w:rsidR="005F4B1D" w:rsidRDefault="005F4B1D" w:rsidP="005F4B1D">
            <w:pPr>
              <w:rPr>
                <w:szCs w:val="16"/>
              </w:rPr>
            </w:pPr>
            <w:r>
              <w:rPr>
                <w:szCs w:val="16"/>
              </w:rPr>
              <w:t xml:space="preserve">No CRs needed, </w:t>
            </w:r>
            <w:r w:rsidRPr="00CC74DF">
              <w:rPr>
                <w:szCs w:val="16"/>
                <w:highlight w:val="green"/>
              </w:rPr>
              <w:t>100%</w:t>
            </w:r>
          </w:p>
          <w:p w14:paraId="36BBE6BF" w14:textId="77777777" w:rsidR="005F4B1D" w:rsidRDefault="005F4B1D" w:rsidP="005F4B1D">
            <w:pPr>
              <w:rPr>
                <w:rFonts w:cs="Arial"/>
                <w:color w:val="000000"/>
              </w:rPr>
            </w:pPr>
          </w:p>
          <w:p w14:paraId="619008DF" w14:textId="77777777" w:rsidR="005F4B1D" w:rsidRDefault="005F4B1D" w:rsidP="005F4B1D">
            <w:pPr>
              <w:rPr>
                <w:rFonts w:cs="Arial"/>
                <w:color w:val="000000"/>
                <w:lang w:val="en-US"/>
              </w:rPr>
            </w:pPr>
          </w:p>
          <w:p w14:paraId="6DB14AE5" w14:textId="77777777" w:rsidR="005F4B1D" w:rsidRPr="00D95972" w:rsidRDefault="005F4B1D" w:rsidP="005F4B1D">
            <w:pPr>
              <w:rPr>
                <w:rFonts w:eastAsia="Batang" w:cs="Arial"/>
                <w:lang w:eastAsia="ko-KR"/>
              </w:rPr>
            </w:pPr>
          </w:p>
        </w:tc>
      </w:tr>
      <w:tr w:rsidR="005F4B1D" w:rsidRPr="00D95972" w14:paraId="017BA2B0" w14:textId="77777777" w:rsidTr="00D2386E">
        <w:tc>
          <w:tcPr>
            <w:tcW w:w="976" w:type="dxa"/>
            <w:tcBorders>
              <w:left w:val="thinThickThinSmallGap" w:sz="24" w:space="0" w:color="auto"/>
              <w:bottom w:val="nil"/>
            </w:tcBorders>
            <w:shd w:val="clear" w:color="auto" w:fill="auto"/>
          </w:tcPr>
          <w:p w14:paraId="38FF9445" w14:textId="77777777" w:rsidR="005F4B1D" w:rsidRPr="00D95972" w:rsidRDefault="005F4B1D" w:rsidP="005F4B1D">
            <w:pPr>
              <w:rPr>
                <w:rFonts w:cs="Arial"/>
              </w:rPr>
            </w:pPr>
          </w:p>
        </w:tc>
        <w:tc>
          <w:tcPr>
            <w:tcW w:w="1317" w:type="dxa"/>
            <w:gridSpan w:val="2"/>
            <w:tcBorders>
              <w:bottom w:val="nil"/>
            </w:tcBorders>
            <w:shd w:val="clear" w:color="auto" w:fill="auto"/>
          </w:tcPr>
          <w:p w14:paraId="3FE7ED0A"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3F7D6788"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F9B083"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2DF55ED8"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3944425C"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29E9D" w14:textId="77777777" w:rsidR="005F4B1D" w:rsidRPr="00D95972" w:rsidRDefault="005F4B1D" w:rsidP="005F4B1D">
            <w:pPr>
              <w:rPr>
                <w:rFonts w:eastAsia="Batang" w:cs="Arial"/>
                <w:lang w:eastAsia="ko-KR"/>
              </w:rPr>
            </w:pPr>
          </w:p>
        </w:tc>
      </w:tr>
      <w:tr w:rsidR="005F4B1D" w:rsidRPr="00D95972" w14:paraId="1517D061" w14:textId="77777777" w:rsidTr="00976D40">
        <w:tc>
          <w:tcPr>
            <w:tcW w:w="976" w:type="dxa"/>
            <w:tcBorders>
              <w:left w:val="thinThickThinSmallGap" w:sz="24" w:space="0" w:color="auto"/>
              <w:bottom w:val="nil"/>
            </w:tcBorders>
            <w:shd w:val="clear" w:color="auto" w:fill="auto"/>
          </w:tcPr>
          <w:p w14:paraId="7F1CEF82" w14:textId="77777777" w:rsidR="005F4B1D" w:rsidRPr="00D95972" w:rsidRDefault="005F4B1D" w:rsidP="005F4B1D">
            <w:pPr>
              <w:rPr>
                <w:rFonts w:cs="Arial"/>
              </w:rPr>
            </w:pPr>
          </w:p>
        </w:tc>
        <w:tc>
          <w:tcPr>
            <w:tcW w:w="1317" w:type="dxa"/>
            <w:gridSpan w:val="2"/>
            <w:tcBorders>
              <w:bottom w:val="nil"/>
            </w:tcBorders>
            <w:shd w:val="clear" w:color="auto" w:fill="auto"/>
          </w:tcPr>
          <w:p w14:paraId="141D4990"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429BD794"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AA206E"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6CAB09BA"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78A128D1"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A7CAB1" w14:textId="77777777" w:rsidR="005F4B1D" w:rsidRPr="00D95972" w:rsidRDefault="005F4B1D" w:rsidP="005F4B1D">
            <w:pPr>
              <w:rPr>
                <w:rFonts w:eastAsia="Batang" w:cs="Arial"/>
                <w:lang w:eastAsia="ko-KR"/>
              </w:rPr>
            </w:pPr>
          </w:p>
        </w:tc>
      </w:tr>
      <w:tr w:rsidR="005F4B1D" w:rsidRPr="00D95972" w14:paraId="308D1AEE" w14:textId="77777777" w:rsidTr="00976D40">
        <w:tc>
          <w:tcPr>
            <w:tcW w:w="976" w:type="dxa"/>
            <w:tcBorders>
              <w:left w:val="thinThickThinSmallGap" w:sz="24" w:space="0" w:color="auto"/>
              <w:bottom w:val="nil"/>
            </w:tcBorders>
            <w:shd w:val="clear" w:color="auto" w:fill="auto"/>
          </w:tcPr>
          <w:p w14:paraId="4DA1D82D" w14:textId="77777777" w:rsidR="005F4B1D" w:rsidRPr="00D95972" w:rsidRDefault="005F4B1D" w:rsidP="005F4B1D">
            <w:pPr>
              <w:rPr>
                <w:rFonts w:cs="Arial"/>
              </w:rPr>
            </w:pPr>
          </w:p>
        </w:tc>
        <w:tc>
          <w:tcPr>
            <w:tcW w:w="1317" w:type="dxa"/>
            <w:gridSpan w:val="2"/>
            <w:tcBorders>
              <w:bottom w:val="nil"/>
            </w:tcBorders>
            <w:shd w:val="clear" w:color="auto" w:fill="auto"/>
          </w:tcPr>
          <w:p w14:paraId="54EF265D"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759FACD3"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62234"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2B4AC8A2"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6EFFBAFA"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B4F7A3" w14:textId="77777777" w:rsidR="005F4B1D" w:rsidRPr="00D95972" w:rsidRDefault="005F4B1D" w:rsidP="005F4B1D">
            <w:pPr>
              <w:rPr>
                <w:rFonts w:eastAsia="Batang" w:cs="Arial"/>
                <w:lang w:eastAsia="ko-KR"/>
              </w:rPr>
            </w:pPr>
          </w:p>
        </w:tc>
      </w:tr>
      <w:tr w:rsidR="005F4B1D" w:rsidRPr="00D95972" w14:paraId="71CCE41B" w14:textId="77777777" w:rsidTr="00976D40">
        <w:tc>
          <w:tcPr>
            <w:tcW w:w="976" w:type="dxa"/>
            <w:tcBorders>
              <w:left w:val="thinThickThinSmallGap" w:sz="24" w:space="0" w:color="auto"/>
              <w:bottom w:val="nil"/>
            </w:tcBorders>
            <w:shd w:val="clear" w:color="auto" w:fill="auto"/>
          </w:tcPr>
          <w:p w14:paraId="304EF9D3" w14:textId="77777777" w:rsidR="005F4B1D" w:rsidRPr="00D95972" w:rsidRDefault="005F4B1D" w:rsidP="005F4B1D">
            <w:pPr>
              <w:rPr>
                <w:rFonts w:cs="Arial"/>
              </w:rPr>
            </w:pPr>
          </w:p>
        </w:tc>
        <w:tc>
          <w:tcPr>
            <w:tcW w:w="1317" w:type="dxa"/>
            <w:gridSpan w:val="2"/>
            <w:tcBorders>
              <w:bottom w:val="nil"/>
            </w:tcBorders>
            <w:shd w:val="clear" w:color="auto" w:fill="auto"/>
          </w:tcPr>
          <w:p w14:paraId="60D2D391"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130B3932"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ECA3"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358BE8E8"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5372CEE4"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ED06" w14:textId="77777777" w:rsidR="005F4B1D" w:rsidRPr="00D95972" w:rsidRDefault="005F4B1D" w:rsidP="005F4B1D">
            <w:pPr>
              <w:rPr>
                <w:rFonts w:eastAsia="Batang" w:cs="Arial"/>
                <w:lang w:eastAsia="ko-KR"/>
              </w:rPr>
            </w:pPr>
          </w:p>
        </w:tc>
      </w:tr>
      <w:tr w:rsidR="005F4B1D" w:rsidRPr="00D95972" w14:paraId="4091BFE0" w14:textId="77777777" w:rsidTr="00976D40">
        <w:tc>
          <w:tcPr>
            <w:tcW w:w="976" w:type="dxa"/>
            <w:tcBorders>
              <w:left w:val="thinThickThinSmallGap" w:sz="24" w:space="0" w:color="auto"/>
              <w:bottom w:val="nil"/>
            </w:tcBorders>
            <w:shd w:val="clear" w:color="auto" w:fill="auto"/>
          </w:tcPr>
          <w:p w14:paraId="5C57D36C" w14:textId="77777777" w:rsidR="005F4B1D" w:rsidRPr="00D95972" w:rsidRDefault="005F4B1D" w:rsidP="005F4B1D">
            <w:pPr>
              <w:rPr>
                <w:rFonts w:cs="Arial"/>
              </w:rPr>
            </w:pPr>
          </w:p>
        </w:tc>
        <w:tc>
          <w:tcPr>
            <w:tcW w:w="1317" w:type="dxa"/>
            <w:gridSpan w:val="2"/>
            <w:tcBorders>
              <w:bottom w:val="nil"/>
            </w:tcBorders>
            <w:shd w:val="clear" w:color="auto" w:fill="auto"/>
          </w:tcPr>
          <w:p w14:paraId="3056BA91"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0A400879"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91BB7C"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52D2605C"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6BC77ADE"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1817F" w14:textId="77777777" w:rsidR="005F4B1D" w:rsidRPr="00D95972" w:rsidRDefault="005F4B1D" w:rsidP="005F4B1D">
            <w:pPr>
              <w:rPr>
                <w:rFonts w:eastAsia="Batang" w:cs="Arial"/>
                <w:lang w:eastAsia="ko-KR"/>
              </w:rPr>
            </w:pPr>
          </w:p>
        </w:tc>
      </w:tr>
      <w:tr w:rsidR="005F4B1D" w:rsidRPr="00D95972" w14:paraId="5D2C9FE8" w14:textId="77777777" w:rsidTr="00B800DC">
        <w:tc>
          <w:tcPr>
            <w:tcW w:w="976" w:type="dxa"/>
            <w:tcBorders>
              <w:top w:val="single" w:sz="4" w:space="0" w:color="auto"/>
              <w:left w:val="thinThickThinSmallGap" w:sz="24" w:space="0" w:color="auto"/>
              <w:bottom w:val="single" w:sz="4" w:space="0" w:color="auto"/>
            </w:tcBorders>
            <w:shd w:val="clear" w:color="auto" w:fill="FFFFFF"/>
          </w:tcPr>
          <w:p w14:paraId="327ACCF1" w14:textId="77777777" w:rsidR="005F4B1D" w:rsidRPr="00D95972" w:rsidRDefault="005F4B1D" w:rsidP="005F4B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C1507DA" w14:textId="77777777" w:rsidR="005F4B1D" w:rsidRPr="00D95972" w:rsidRDefault="005F4B1D" w:rsidP="005F4B1D">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3DDB08EB" w14:textId="77777777" w:rsidR="005F4B1D" w:rsidRPr="00D95972" w:rsidRDefault="005F4B1D" w:rsidP="005F4B1D">
            <w:pPr>
              <w:rPr>
                <w:rFonts w:cs="Arial"/>
              </w:rPr>
            </w:pPr>
          </w:p>
        </w:tc>
        <w:tc>
          <w:tcPr>
            <w:tcW w:w="4191" w:type="dxa"/>
            <w:gridSpan w:val="3"/>
            <w:tcBorders>
              <w:top w:val="single" w:sz="4" w:space="0" w:color="auto"/>
              <w:bottom w:val="single" w:sz="4" w:space="0" w:color="auto"/>
            </w:tcBorders>
          </w:tcPr>
          <w:p w14:paraId="16F1E73B" w14:textId="77777777" w:rsidR="005F4B1D" w:rsidRPr="00D95972" w:rsidRDefault="005F4B1D" w:rsidP="005F4B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9407D53" w14:textId="77777777" w:rsidR="005F4B1D" w:rsidRPr="00D95972" w:rsidRDefault="005F4B1D" w:rsidP="005F4B1D">
            <w:pPr>
              <w:rPr>
                <w:rFonts w:cs="Arial"/>
              </w:rPr>
            </w:pPr>
          </w:p>
        </w:tc>
        <w:tc>
          <w:tcPr>
            <w:tcW w:w="826" w:type="dxa"/>
            <w:tcBorders>
              <w:top w:val="single" w:sz="4" w:space="0" w:color="auto"/>
              <w:bottom w:val="single" w:sz="4" w:space="0" w:color="auto"/>
            </w:tcBorders>
          </w:tcPr>
          <w:p w14:paraId="1A14D084"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tcPr>
          <w:p w14:paraId="2B9018FE" w14:textId="77777777" w:rsidR="005F4B1D" w:rsidRDefault="005F4B1D" w:rsidP="005F4B1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521B9539" w14:textId="77777777" w:rsidR="005F4B1D" w:rsidRDefault="005F4B1D" w:rsidP="005F4B1D">
            <w:pPr>
              <w:rPr>
                <w:rFonts w:eastAsia="Batang" w:cs="Arial"/>
                <w:color w:val="000000"/>
                <w:lang w:eastAsia="ko-KR"/>
              </w:rPr>
            </w:pPr>
          </w:p>
          <w:p w14:paraId="07389A74" w14:textId="77777777" w:rsidR="005F4B1D" w:rsidRDefault="005F4B1D" w:rsidP="005F4B1D">
            <w:pPr>
              <w:rPr>
                <w:rFonts w:cs="Arial"/>
                <w:color w:val="000000"/>
              </w:rPr>
            </w:pPr>
          </w:p>
          <w:p w14:paraId="218A1974" w14:textId="77777777" w:rsidR="005F4B1D" w:rsidRPr="00D95972" w:rsidRDefault="005F4B1D" w:rsidP="005F4B1D">
            <w:pPr>
              <w:rPr>
                <w:rFonts w:eastAsia="Batang" w:cs="Arial"/>
                <w:color w:val="000000"/>
                <w:lang w:eastAsia="ko-KR"/>
              </w:rPr>
            </w:pPr>
          </w:p>
          <w:p w14:paraId="49FF2B4A" w14:textId="77777777" w:rsidR="005F4B1D" w:rsidRPr="00D95972" w:rsidRDefault="005F4B1D" w:rsidP="005F4B1D">
            <w:pPr>
              <w:rPr>
                <w:rFonts w:eastAsia="Batang" w:cs="Arial"/>
                <w:lang w:eastAsia="ko-KR"/>
              </w:rPr>
            </w:pPr>
          </w:p>
        </w:tc>
      </w:tr>
      <w:tr w:rsidR="005F4B1D" w:rsidRPr="00D95972" w14:paraId="0D08241B" w14:textId="77777777" w:rsidTr="0066218A">
        <w:tc>
          <w:tcPr>
            <w:tcW w:w="976" w:type="dxa"/>
            <w:tcBorders>
              <w:left w:val="thinThickThinSmallGap" w:sz="24" w:space="0" w:color="auto"/>
              <w:bottom w:val="nil"/>
            </w:tcBorders>
            <w:shd w:val="clear" w:color="auto" w:fill="auto"/>
          </w:tcPr>
          <w:p w14:paraId="13FF61F3" w14:textId="77777777" w:rsidR="005F4B1D" w:rsidRPr="00D95972" w:rsidRDefault="005F4B1D" w:rsidP="005F4B1D">
            <w:pPr>
              <w:rPr>
                <w:rFonts w:cs="Arial"/>
              </w:rPr>
            </w:pPr>
          </w:p>
        </w:tc>
        <w:tc>
          <w:tcPr>
            <w:tcW w:w="1317" w:type="dxa"/>
            <w:gridSpan w:val="2"/>
            <w:tcBorders>
              <w:bottom w:val="nil"/>
            </w:tcBorders>
            <w:shd w:val="clear" w:color="auto" w:fill="auto"/>
          </w:tcPr>
          <w:p w14:paraId="475D5283"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14:paraId="62333E02" w14:textId="77777777" w:rsidR="005F4B1D" w:rsidRPr="00D95972" w:rsidRDefault="000832D9" w:rsidP="005F4B1D">
            <w:pPr>
              <w:overflowPunct/>
              <w:autoSpaceDE/>
              <w:autoSpaceDN/>
              <w:adjustRightInd/>
              <w:textAlignment w:val="auto"/>
              <w:rPr>
                <w:rFonts w:cs="Arial"/>
                <w:lang w:val="en-US"/>
              </w:rPr>
            </w:pPr>
            <w:hyperlink r:id="rId596" w:history="1">
              <w:r w:rsidR="005F4B1D">
                <w:rPr>
                  <w:rStyle w:val="Hyperlink"/>
                </w:rPr>
                <w:t>C1-205857</w:t>
              </w:r>
            </w:hyperlink>
          </w:p>
        </w:tc>
        <w:tc>
          <w:tcPr>
            <w:tcW w:w="4191" w:type="dxa"/>
            <w:gridSpan w:val="3"/>
            <w:tcBorders>
              <w:top w:val="single" w:sz="4" w:space="0" w:color="auto"/>
              <w:bottom w:val="single" w:sz="4" w:space="0" w:color="auto"/>
            </w:tcBorders>
            <w:shd w:val="clear" w:color="auto" w:fill="FFFF00"/>
          </w:tcPr>
          <w:p w14:paraId="62DECB6F" w14:textId="77777777" w:rsidR="005F4B1D" w:rsidRPr="00D95972" w:rsidRDefault="005F4B1D" w:rsidP="005F4B1D">
            <w:pPr>
              <w:rPr>
                <w:rFonts w:cs="Arial"/>
              </w:rPr>
            </w:pPr>
            <w:r>
              <w:rPr>
                <w:rFonts w:cs="Arial"/>
              </w:rPr>
              <w:t>Correction to anonymous emergency calls</w:t>
            </w:r>
          </w:p>
        </w:tc>
        <w:tc>
          <w:tcPr>
            <w:tcW w:w="1767" w:type="dxa"/>
            <w:tcBorders>
              <w:top w:val="single" w:sz="4" w:space="0" w:color="auto"/>
              <w:bottom w:val="single" w:sz="4" w:space="0" w:color="auto"/>
            </w:tcBorders>
            <w:shd w:val="clear" w:color="auto" w:fill="FFFF00"/>
          </w:tcPr>
          <w:p w14:paraId="182F5311" w14:textId="77777777" w:rsidR="005F4B1D" w:rsidRPr="00D95972" w:rsidRDefault="005F4B1D" w:rsidP="005F4B1D">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6A9282AC" w14:textId="77777777" w:rsidR="005F4B1D" w:rsidRPr="00D95972" w:rsidRDefault="005F4B1D" w:rsidP="005F4B1D">
            <w:pPr>
              <w:rPr>
                <w:rFonts w:cs="Arial"/>
              </w:rPr>
            </w:pPr>
            <w:r>
              <w:rPr>
                <w:rFonts w:cs="Arial"/>
              </w:rPr>
              <w:t>CR 6439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BF5FA" w14:textId="77777777" w:rsidR="005F4B1D" w:rsidRPr="00D95972" w:rsidRDefault="005F4B1D" w:rsidP="005F4B1D">
            <w:pPr>
              <w:rPr>
                <w:rFonts w:eastAsia="Batang" w:cs="Arial"/>
                <w:lang w:eastAsia="ko-KR"/>
              </w:rPr>
            </w:pPr>
          </w:p>
        </w:tc>
      </w:tr>
      <w:tr w:rsidR="005F4B1D" w:rsidRPr="00D95972" w14:paraId="26984E73" w14:textId="77777777" w:rsidTr="0066218A">
        <w:tc>
          <w:tcPr>
            <w:tcW w:w="976" w:type="dxa"/>
            <w:tcBorders>
              <w:left w:val="thinThickThinSmallGap" w:sz="24" w:space="0" w:color="auto"/>
              <w:bottom w:val="nil"/>
            </w:tcBorders>
            <w:shd w:val="clear" w:color="auto" w:fill="auto"/>
          </w:tcPr>
          <w:p w14:paraId="0C5DE0B3" w14:textId="77777777" w:rsidR="005F4B1D" w:rsidRPr="00D95972" w:rsidRDefault="005F4B1D" w:rsidP="005F4B1D">
            <w:pPr>
              <w:rPr>
                <w:rFonts w:cs="Arial"/>
              </w:rPr>
            </w:pPr>
          </w:p>
        </w:tc>
        <w:tc>
          <w:tcPr>
            <w:tcW w:w="1317" w:type="dxa"/>
            <w:gridSpan w:val="2"/>
            <w:tcBorders>
              <w:bottom w:val="nil"/>
            </w:tcBorders>
            <w:shd w:val="clear" w:color="auto" w:fill="auto"/>
          </w:tcPr>
          <w:p w14:paraId="0881F20C"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14:paraId="7C2F609E" w14:textId="77777777" w:rsidR="005F4B1D" w:rsidRPr="00D95972" w:rsidRDefault="000832D9" w:rsidP="005F4B1D">
            <w:pPr>
              <w:overflowPunct/>
              <w:autoSpaceDE/>
              <w:autoSpaceDN/>
              <w:adjustRightInd/>
              <w:textAlignment w:val="auto"/>
              <w:rPr>
                <w:rFonts w:cs="Arial"/>
                <w:lang w:val="en-US"/>
              </w:rPr>
            </w:pPr>
            <w:hyperlink r:id="rId597" w:history="1">
              <w:r w:rsidR="005F4B1D">
                <w:rPr>
                  <w:rStyle w:val="Hyperlink"/>
                </w:rPr>
                <w:t>C1-205860</w:t>
              </w:r>
            </w:hyperlink>
          </w:p>
        </w:tc>
        <w:tc>
          <w:tcPr>
            <w:tcW w:w="4191" w:type="dxa"/>
            <w:gridSpan w:val="3"/>
            <w:tcBorders>
              <w:top w:val="single" w:sz="4" w:space="0" w:color="auto"/>
              <w:bottom w:val="single" w:sz="4" w:space="0" w:color="auto"/>
            </w:tcBorders>
            <w:shd w:val="clear" w:color="auto" w:fill="FFFF00"/>
          </w:tcPr>
          <w:p w14:paraId="409A7852" w14:textId="77777777" w:rsidR="005F4B1D" w:rsidRPr="00D95972" w:rsidRDefault="005F4B1D" w:rsidP="005F4B1D">
            <w:pPr>
              <w:rPr>
                <w:rFonts w:cs="Arial"/>
              </w:rPr>
            </w:pPr>
            <w:r>
              <w:rPr>
                <w:rFonts w:cs="Arial"/>
              </w:rPr>
              <w:t xml:space="preserve">Correction in the P-CSCF operation upon </w:t>
            </w:r>
            <w:proofErr w:type="spellStart"/>
            <w:r>
              <w:rPr>
                <w:rFonts w:cs="Arial"/>
              </w:rPr>
              <w:t>recipt</w:t>
            </w:r>
            <w:proofErr w:type="spellEnd"/>
            <w:r>
              <w:rPr>
                <w:rFonts w:cs="Arial"/>
              </w:rPr>
              <w:t xml:space="preserve"> of REGISTER request for RLOS</w:t>
            </w:r>
          </w:p>
        </w:tc>
        <w:tc>
          <w:tcPr>
            <w:tcW w:w="1767" w:type="dxa"/>
            <w:tcBorders>
              <w:top w:val="single" w:sz="4" w:space="0" w:color="auto"/>
              <w:bottom w:val="single" w:sz="4" w:space="0" w:color="auto"/>
            </w:tcBorders>
            <w:shd w:val="clear" w:color="auto" w:fill="FFFF00"/>
          </w:tcPr>
          <w:p w14:paraId="0106C36D" w14:textId="77777777" w:rsidR="005F4B1D" w:rsidRPr="00D95972" w:rsidRDefault="005F4B1D" w:rsidP="005F4B1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83D3B5" w14:textId="77777777" w:rsidR="005F4B1D" w:rsidRPr="00D95972" w:rsidRDefault="005F4B1D" w:rsidP="005F4B1D">
            <w:pPr>
              <w:rPr>
                <w:rFonts w:cs="Arial"/>
              </w:rPr>
            </w:pPr>
            <w:r>
              <w:rPr>
                <w:rFonts w:cs="Arial"/>
              </w:rPr>
              <w:t>CR 6442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5DBFEB" w14:textId="77777777" w:rsidR="005F4B1D" w:rsidRPr="00D95972" w:rsidRDefault="005F4B1D" w:rsidP="005F4B1D">
            <w:pPr>
              <w:rPr>
                <w:rFonts w:eastAsia="Batang" w:cs="Arial"/>
                <w:lang w:eastAsia="ko-KR"/>
              </w:rPr>
            </w:pPr>
          </w:p>
        </w:tc>
      </w:tr>
      <w:tr w:rsidR="005F4B1D" w:rsidRPr="00D95972" w14:paraId="4FDB0047" w14:textId="77777777" w:rsidTr="00E157D4">
        <w:tc>
          <w:tcPr>
            <w:tcW w:w="976" w:type="dxa"/>
            <w:tcBorders>
              <w:left w:val="thinThickThinSmallGap" w:sz="24" w:space="0" w:color="auto"/>
              <w:bottom w:val="nil"/>
            </w:tcBorders>
            <w:shd w:val="clear" w:color="auto" w:fill="auto"/>
          </w:tcPr>
          <w:p w14:paraId="3C064E78" w14:textId="77777777" w:rsidR="005F4B1D" w:rsidRPr="00D95972" w:rsidRDefault="005F4B1D" w:rsidP="005F4B1D">
            <w:pPr>
              <w:rPr>
                <w:rFonts w:cs="Arial"/>
              </w:rPr>
            </w:pPr>
          </w:p>
        </w:tc>
        <w:tc>
          <w:tcPr>
            <w:tcW w:w="1317" w:type="dxa"/>
            <w:gridSpan w:val="2"/>
            <w:tcBorders>
              <w:bottom w:val="nil"/>
            </w:tcBorders>
            <w:shd w:val="clear" w:color="auto" w:fill="auto"/>
          </w:tcPr>
          <w:p w14:paraId="58FD3060"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14:paraId="0435CA77" w14:textId="77777777" w:rsidR="005F4B1D" w:rsidRPr="00D95972" w:rsidRDefault="000832D9" w:rsidP="005F4B1D">
            <w:pPr>
              <w:overflowPunct/>
              <w:autoSpaceDE/>
              <w:autoSpaceDN/>
              <w:adjustRightInd/>
              <w:textAlignment w:val="auto"/>
              <w:rPr>
                <w:rFonts w:cs="Arial"/>
                <w:lang w:val="en-US"/>
              </w:rPr>
            </w:pPr>
            <w:hyperlink r:id="rId598" w:history="1">
              <w:r w:rsidR="005F4B1D">
                <w:rPr>
                  <w:rStyle w:val="Hyperlink"/>
                </w:rPr>
                <w:t>C1-206143</w:t>
              </w:r>
            </w:hyperlink>
          </w:p>
        </w:tc>
        <w:tc>
          <w:tcPr>
            <w:tcW w:w="4191" w:type="dxa"/>
            <w:gridSpan w:val="3"/>
            <w:tcBorders>
              <w:top w:val="single" w:sz="4" w:space="0" w:color="auto"/>
              <w:bottom w:val="single" w:sz="4" w:space="0" w:color="auto"/>
            </w:tcBorders>
            <w:shd w:val="clear" w:color="auto" w:fill="FFFF00"/>
          </w:tcPr>
          <w:p w14:paraId="1EA4E6D0" w14:textId="77777777" w:rsidR="005F4B1D" w:rsidRPr="00D95972" w:rsidRDefault="005F4B1D" w:rsidP="005F4B1D">
            <w:pPr>
              <w:rPr>
                <w:rFonts w:cs="Arial"/>
              </w:rPr>
            </w:pPr>
            <w:r>
              <w:rPr>
                <w:rFonts w:cs="Arial"/>
              </w:rPr>
              <w:t>Correction of support of DTMF transport for CRS</w:t>
            </w:r>
          </w:p>
        </w:tc>
        <w:tc>
          <w:tcPr>
            <w:tcW w:w="1767" w:type="dxa"/>
            <w:tcBorders>
              <w:top w:val="single" w:sz="4" w:space="0" w:color="auto"/>
              <w:bottom w:val="single" w:sz="4" w:space="0" w:color="auto"/>
            </w:tcBorders>
            <w:shd w:val="clear" w:color="auto" w:fill="FFFF00"/>
          </w:tcPr>
          <w:p w14:paraId="37377A27" w14:textId="77777777" w:rsidR="005F4B1D" w:rsidRPr="00D95972" w:rsidRDefault="005F4B1D" w:rsidP="005F4B1D">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6655F3AC" w14:textId="77777777" w:rsidR="005F4B1D" w:rsidRPr="00D95972" w:rsidRDefault="005F4B1D" w:rsidP="005F4B1D">
            <w:pPr>
              <w:rPr>
                <w:rFonts w:cs="Arial"/>
              </w:rPr>
            </w:pPr>
            <w:r>
              <w:rPr>
                <w:rFonts w:cs="Arial"/>
              </w:rPr>
              <w:t>CR 0074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1EE98" w14:textId="77777777" w:rsidR="005F4B1D" w:rsidRPr="00D95972" w:rsidRDefault="005F4B1D" w:rsidP="005F4B1D">
            <w:pPr>
              <w:rPr>
                <w:rFonts w:eastAsia="Batang" w:cs="Arial"/>
                <w:lang w:eastAsia="ko-KR"/>
              </w:rPr>
            </w:pPr>
          </w:p>
        </w:tc>
      </w:tr>
      <w:tr w:rsidR="005F4B1D" w:rsidRPr="00D95972" w14:paraId="45BBDE19" w14:textId="77777777" w:rsidTr="006F1496">
        <w:tc>
          <w:tcPr>
            <w:tcW w:w="976" w:type="dxa"/>
            <w:tcBorders>
              <w:left w:val="thinThickThinSmallGap" w:sz="24" w:space="0" w:color="auto"/>
              <w:bottom w:val="nil"/>
            </w:tcBorders>
            <w:shd w:val="clear" w:color="auto" w:fill="auto"/>
          </w:tcPr>
          <w:p w14:paraId="1FA69370" w14:textId="77777777" w:rsidR="005F4B1D" w:rsidRPr="00D95972" w:rsidRDefault="005F4B1D" w:rsidP="005F4B1D">
            <w:pPr>
              <w:rPr>
                <w:rFonts w:cs="Arial"/>
              </w:rPr>
            </w:pPr>
          </w:p>
        </w:tc>
        <w:tc>
          <w:tcPr>
            <w:tcW w:w="1317" w:type="dxa"/>
            <w:gridSpan w:val="2"/>
            <w:tcBorders>
              <w:bottom w:val="nil"/>
            </w:tcBorders>
            <w:shd w:val="clear" w:color="auto" w:fill="auto"/>
          </w:tcPr>
          <w:p w14:paraId="5472FBE3"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14:paraId="5A362940" w14:textId="77777777" w:rsidR="005F4B1D" w:rsidRPr="00D95972" w:rsidRDefault="000832D9" w:rsidP="005F4B1D">
            <w:pPr>
              <w:overflowPunct/>
              <w:autoSpaceDE/>
              <w:autoSpaceDN/>
              <w:adjustRightInd/>
              <w:textAlignment w:val="auto"/>
              <w:rPr>
                <w:rFonts w:cs="Arial"/>
                <w:lang w:val="en-US"/>
              </w:rPr>
            </w:pPr>
            <w:hyperlink r:id="rId599" w:history="1">
              <w:r w:rsidR="005F4B1D">
                <w:rPr>
                  <w:rStyle w:val="Hyperlink"/>
                </w:rPr>
                <w:t>C1-206302</w:t>
              </w:r>
            </w:hyperlink>
          </w:p>
        </w:tc>
        <w:tc>
          <w:tcPr>
            <w:tcW w:w="4191" w:type="dxa"/>
            <w:gridSpan w:val="3"/>
            <w:tcBorders>
              <w:top w:val="single" w:sz="4" w:space="0" w:color="auto"/>
              <w:bottom w:val="single" w:sz="4" w:space="0" w:color="auto"/>
            </w:tcBorders>
            <w:shd w:val="clear" w:color="auto" w:fill="FFFF00"/>
          </w:tcPr>
          <w:p w14:paraId="6AD96AC4" w14:textId="77777777" w:rsidR="005F4B1D" w:rsidRPr="00D95972" w:rsidRDefault="005F4B1D" w:rsidP="005F4B1D">
            <w:pPr>
              <w:rPr>
                <w:rFonts w:cs="Arial"/>
              </w:rPr>
            </w:pPr>
            <w:r>
              <w:rPr>
                <w:rFonts w:cs="Arial"/>
              </w:rPr>
              <w:t>Correction on TCP connection reuse</w:t>
            </w:r>
          </w:p>
        </w:tc>
        <w:tc>
          <w:tcPr>
            <w:tcW w:w="1767" w:type="dxa"/>
            <w:tcBorders>
              <w:top w:val="single" w:sz="4" w:space="0" w:color="auto"/>
              <w:bottom w:val="single" w:sz="4" w:space="0" w:color="auto"/>
            </w:tcBorders>
            <w:shd w:val="clear" w:color="auto" w:fill="FFFF00"/>
          </w:tcPr>
          <w:p w14:paraId="31E1DE56" w14:textId="77777777" w:rsidR="005F4B1D" w:rsidRPr="00D95972" w:rsidRDefault="005F4B1D" w:rsidP="005F4B1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11B49E8" w14:textId="77777777" w:rsidR="005F4B1D" w:rsidRPr="00D95972" w:rsidRDefault="005F4B1D" w:rsidP="005F4B1D">
            <w:pPr>
              <w:rPr>
                <w:rFonts w:cs="Arial"/>
              </w:rPr>
            </w:pPr>
            <w:r>
              <w:rPr>
                <w:rFonts w:cs="Arial"/>
              </w:rPr>
              <w:t>CR 6454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F19C1" w14:textId="77777777" w:rsidR="005F4B1D" w:rsidRPr="00D95972" w:rsidRDefault="005F4B1D" w:rsidP="005F4B1D">
            <w:pPr>
              <w:rPr>
                <w:rFonts w:eastAsia="Batang" w:cs="Arial"/>
                <w:lang w:eastAsia="ko-KR"/>
              </w:rPr>
            </w:pPr>
          </w:p>
        </w:tc>
      </w:tr>
      <w:tr w:rsidR="005F4B1D" w:rsidRPr="00D95972" w14:paraId="5DCD8DE7" w14:textId="77777777" w:rsidTr="006F1496">
        <w:tc>
          <w:tcPr>
            <w:tcW w:w="976" w:type="dxa"/>
            <w:tcBorders>
              <w:left w:val="thinThickThinSmallGap" w:sz="24" w:space="0" w:color="auto"/>
              <w:bottom w:val="nil"/>
            </w:tcBorders>
            <w:shd w:val="clear" w:color="auto" w:fill="auto"/>
          </w:tcPr>
          <w:p w14:paraId="53444EE1" w14:textId="77777777" w:rsidR="005F4B1D" w:rsidRPr="00D95972" w:rsidRDefault="005F4B1D" w:rsidP="005F4B1D">
            <w:pPr>
              <w:rPr>
                <w:rFonts w:cs="Arial"/>
              </w:rPr>
            </w:pPr>
          </w:p>
        </w:tc>
        <w:tc>
          <w:tcPr>
            <w:tcW w:w="1317" w:type="dxa"/>
            <w:gridSpan w:val="2"/>
            <w:tcBorders>
              <w:bottom w:val="nil"/>
            </w:tcBorders>
            <w:shd w:val="clear" w:color="auto" w:fill="auto"/>
          </w:tcPr>
          <w:p w14:paraId="7E92F9DB"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14:paraId="67884AE1" w14:textId="77777777" w:rsidR="005F4B1D" w:rsidRPr="00D95972" w:rsidRDefault="000832D9" w:rsidP="005F4B1D">
            <w:pPr>
              <w:overflowPunct/>
              <w:autoSpaceDE/>
              <w:autoSpaceDN/>
              <w:adjustRightInd/>
              <w:textAlignment w:val="auto"/>
              <w:rPr>
                <w:rFonts w:cs="Arial"/>
                <w:lang w:val="en-US"/>
              </w:rPr>
            </w:pPr>
            <w:hyperlink r:id="rId600" w:history="1">
              <w:r w:rsidR="005F4B1D">
                <w:rPr>
                  <w:rStyle w:val="Hyperlink"/>
                </w:rPr>
                <w:t>C1-206400</w:t>
              </w:r>
            </w:hyperlink>
          </w:p>
        </w:tc>
        <w:tc>
          <w:tcPr>
            <w:tcW w:w="4191" w:type="dxa"/>
            <w:gridSpan w:val="3"/>
            <w:tcBorders>
              <w:top w:val="single" w:sz="4" w:space="0" w:color="auto"/>
              <w:bottom w:val="single" w:sz="4" w:space="0" w:color="auto"/>
            </w:tcBorders>
            <w:shd w:val="clear" w:color="auto" w:fill="FFFF00"/>
          </w:tcPr>
          <w:p w14:paraId="72AD918C" w14:textId="77777777" w:rsidR="005F4B1D" w:rsidRPr="00D95972" w:rsidRDefault="005F4B1D" w:rsidP="005F4B1D">
            <w:pPr>
              <w:rPr>
                <w:rFonts w:cs="Arial"/>
              </w:rPr>
            </w:pPr>
            <w:r>
              <w:rPr>
                <w:rFonts w:cs="Arial"/>
              </w:rPr>
              <w:t>Handover from non-3GPP access to NG-RAN parameters</w:t>
            </w:r>
          </w:p>
        </w:tc>
        <w:tc>
          <w:tcPr>
            <w:tcW w:w="1767" w:type="dxa"/>
            <w:tcBorders>
              <w:top w:val="single" w:sz="4" w:space="0" w:color="auto"/>
              <w:bottom w:val="single" w:sz="4" w:space="0" w:color="auto"/>
            </w:tcBorders>
            <w:shd w:val="clear" w:color="auto" w:fill="FFFF00"/>
          </w:tcPr>
          <w:p w14:paraId="07B592B6" w14:textId="77777777" w:rsidR="005F4B1D" w:rsidRPr="00D95972" w:rsidRDefault="005F4B1D" w:rsidP="005F4B1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BCA047E" w14:textId="77777777" w:rsidR="005F4B1D" w:rsidRPr="00D95972" w:rsidRDefault="005F4B1D" w:rsidP="005F4B1D">
            <w:pPr>
              <w:rPr>
                <w:rFonts w:cs="Arial"/>
              </w:rPr>
            </w:pPr>
            <w:r>
              <w:rPr>
                <w:rFonts w:cs="Arial"/>
              </w:rPr>
              <w:t>CR 0224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1B2E56" w14:textId="77777777" w:rsidR="005F4B1D" w:rsidRPr="00D95972" w:rsidRDefault="005F4B1D" w:rsidP="005F4B1D">
            <w:pPr>
              <w:rPr>
                <w:rFonts w:eastAsia="Batang" w:cs="Arial"/>
                <w:lang w:eastAsia="ko-KR"/>
              </w:rPr>
            </w:pPr>
          </w:p>
        </w:tc>
      </w:tr>
      <w:tr w:rsidR="005F4B1D" w:rsidRPr="00D95972" w14:paraId="2F9FE52E" w14:textId="77777777" w:rsidTr="00591866">
        <w:tc>
          <w:tcPr>
            <w:tcW w:w="976" w:type="dxa"/>
            <w:tcBorders>
              <w:left w:val="thinThickThinSmallGap" w:sz="24" w:space="0" w:color="auto"/>
              <w:bottom w:val="nil"/>
            </w:tcBorders>
            <w:shd w:val="clear" w:color="auto" w:fill="auto"/>
          </w:tcPr>
          <w:p w14:paraId="31C9D014" w14:textId="77777777" w:rsidR="005F4B1D" w:rsidRPr="00D95972" w:rsidRDefault="005F4B1D" w:rsidP="005F4B1D">
            <w:pPr>
              <w:rPr>
                <w:rFonts w:cs="Arial"/>
              </w:rPr>
            </w:pPr>
          </w:p>
        </w:tc>
        <w:tc>
          <w:tcPr>
            <w:tcW w:w="1317" w:type="dxa"/>
            <w:gridSpan w:val="2"/>
            <w:tcBorders>
              <w:bottom w:val="nil"/>
            </w:tcBorders>
            <w:shd w:val="clear" w:color="auto" w:fill="auto"/>
          </w:tcPr>
          <w:p w14:paraId="26405E18"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0E66757F"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B63426"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67FB5352"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2FB84F80"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CEABC1" w14:textId="77777777" w:rsidR="005F4B1D" w:rsidRPr="00D95972" w:rsidRDefault="005F4B1D" w:rsidP="005F4B1D">
            <w:pPr>
              <w:rPr>
                <w:rFonts w:eastAsia="Batang" w:cs="Arial"/>
                <w:lang w:eastAsia="ko-KR"/>
              </w:rPr>
            </w:pPr>
          </w:p>
        </w:tc>
      </w:tr>
      <w:tr w:rsidR="005F4B1D" w:rsidRPr="00D95972" w14:paraId="38B25346" w14:textId="77777777" w:rsidTr="00591866">
        <w:tc>
          <w:tcPr>
            <w:tcW w:w="976" w:type="dxa"/>
            <w:tcBorders>
              <w:left w:val="thinThickThinSmallGap" w:sz="24" w:space="0" w:color="auto"/>
              <w:bottom w:val="nil"/>
            </w:tcBorders>
            <w:shd w:val="clear" w:color="auto" w:fill="auto"/>
          </w:tcPr>
          <w:p w14:paraId="2427D5ED" w14:textId="77777777" w:rsidR="005F4B1D" w:rsidRPr="00D95972" w:rsidRDefault="005F4B1D" w:rsidP="005F4B1D">
            <w:pPr>
              <w:rPr>
                <w:rFonts w:cs="Arial"/>
              </w:rPr>
            </w:pPr>
          </w:p>
        </w:tc>
        <w:tc>
          <w:tcPr>
            <w:tcW w:w="1317" w:type="dxa"/>
            <w:gridSpan w:val="2"/>
            <w:tcBorders>
              <w:bottom w:val="nil"/>
            </w:tcBorders>
            <w:shd w:val="clear" w:color="auto" w:fill="auto"/>
          </w:tcPr>
          <w:p w14:paraId="2746B220"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5E2C44F9"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5EEC02"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4B90E39D"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1078E48A"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E44832" w14:textId="77777777" w:rsidR="005F4B1D" w:rsidRPr="00D95972" w:rsidRDefault="005F4B1D" w:rsidP="005F4B1D">
            <w:pPr>
              <w:rPr>
                <w:rFonts w:eastAsia="Batang" w:cs="Arial"/>
                <w:lang w:eastAsia="ko-KR"/>
              </w:rPr>
            </w:pPr>
          </w:p>
        </w:tc>
      </w:tr>
      <w:tr w:rsidR="005F4B1D" w:rsidRPr="00D95972" w14:paraId="07A40F1F" w14:textId="77777777" w:rsidTr="00976D40">
        <w:tc>
          <w:tcPr>
            <w:tcW w:w="976" w:type="dxa"/>
            <w:tcBorders>
              <w:left w:val="thinThickThinSmallGap" w:sz="24" w:space="0" w:color="auto"/>
              <w:bottom w:val="nil"/>
            </w:tcBorders>
            <w:shd w:val="clear" w:color="auto" w:fill="auto"/>
          </w:tcPr>
          <w:p w14:paraId="2C31653F" w14:textId="77777777" w:rsidR="005F4B1D" w:rsidRPr="00D95972" w:rsidRDefault="005F4B1D" w:rsidP="005F4B1D">
            <w:pPr>
              <w:rPr>
                <w:rFonts w:cs="Arial"/>
              </w:rPr>
            </w:pPr>
          </w:p>
        </w:tc>
        <w:tc>
          <w:tcPr>
            <w:tcW w:w="1317" w:type="dxa"/>
            <w:gridSpan w:val="2"/>
            <w:tcBorders>
              <w:bottom w:val="nil"/>
            </w:tcBorders>
            <w:shd w:val="clear" w:color="auto" w:fill="auto"/>
          </w:tcPr>
          <w:p w14:paraId="7E05D9EE"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41867A91"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18F74C"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5BD40AA8"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70A9A605"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530999" w14:textId="77777777" w:rsidR="005F4B1D" w:rsidRPr="00D95972" w:rsidRDefault="005F4B1D" w:rsidP="005F4B1D">
            <w:pPr>
              <w:rPr>
                <w:rFonts w:eastAsia="Batang" w:cs="Arial"/>
                <w:lang w:eastAsia="ko-KR"/>
              </w:rPr>
            </w:pPr>
          </w:p>
        </w:tc>
      </w:tr>
      <w:tr w:rsidR="005F4B1D" w:rsidRPr="00D95972" w14:paraId="7950E4EF" w14:textId="77777777" w:rsidTr="00976D40">
        <w:tc>
          <w:tcPr>
            <w:tcW w:w="976" w:type="dxa"/>
            <w:tcBorders>
              <w:left w:val="thinThickThinSmallGap" w:sz="24" w:space="0" w:color="auto"/>
              <w:bottom w:val="nil"/>
            </w:tcBorders>
            <w:shd w:val="clear" w:color="auto" w:fill="auto"/>
          </w:tcPr>
          <w:p w14:paraId="3BE4D840" w14:textId="77777777" w:rsidR="005F4B1D" w:rsidRPr="00D95972" w:rsidRDefault="005F4B1D" w:rsidP="005F4B1D">
            <w:pPr>
              <w:rPr>
                <w:rFonts w:cs="Arial"/>
              </w:rPr>
            </w:pPr>
          </w:p>
        </w:tc>
        <w:tc>
          <w:tcPr>
            <w:tcW w:w="1317" w:type="dxa"/>
            <w:gridSpan w:val="2"/>
            <w:tcBorders>
              <w:bottom w:val="nil"/>
            </w:tcBorders>
            <w:shd w:val="clear" w:color="auto" w:fill="auto"/>
          </w:tcPr>
          <w:p w14:paraId="5548EDBC"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69D52102"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603028"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75242D9E"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07F7045B"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6ED793" w14:textId="77777777" w:rsidR="005F4B1D" w:rsidRPr="00D95972" w:rsidRDefault="005F4B1D" w:rsidP="005F4B1D">
            <w:pPr>
              <w:rPr>
                <w:rFonts w:eastAsia="Batang" w:cs="Arial"/>
                <w:lang w:eastAsia="ko-KR"/>
              </w:rPr>
            </w:pPr>
          </w:p>
        </w:tc>
      </w:tr>
      <w:tr w:rsidR="005F4B1D" w:rsidRPr="00DA4B50" w14:paraId="24954C73" w14:textId="77777777" w:rsidTr="00976D40">
        <w:tc>
          <w:tcPr>
            <w:tcW w:w="976" w:type="dxa"/>
            <w:tcBorders>
              <w:top w:val="nil"/>
              <w:left w:val="thinThickThinSmallGap" w:sz="24" w:space="0" w:color="auto"/>
              <w:bottom w:val="nil"/>
            </w:tcBorders>
            <w:shd w:val="clear" w:color="auto" w:fill="auto"/>
          </w:tcPr>
          <w:p w14:paraId="2F6BB06B" w14:textId="77777777" w:rsidR="005F4B1D" w:rsidRPr="00B876FF" w:rsidRDefault="005F4B1D" w:rsidP="005F4B1D">
            <w:pPr>
              <w:rPr>
                <w:rFonts w:cs="Arial"/>
              </w:rPr>
            </w:pPr>
          </w:p>
        </w:tc>
        <w:tc>
          <w:tcPr>
            <w:tcW w:w="1317" w:type="dxa"/>
            <w:gridSpan w:val="2"/>
            <w:tcBorders>
              <w:top w:val="nil"/>
              <w:bottom w:val="nil"/>
            </w:tcBorders>
            <w:shd w:val="clear" w:color="auto" w:fill="auto"/>
          </w:tcPr>
          <w:p w14:paraId="515BBBA2" w14:textId="77777777" w:rsidR="005F4B1D" w:rsidRPr="00DA4B50" w:rsidRDefault="005F4B1D" w:rsidP="005F4B1D">
            <w:pPr>
              <w:rPr>
                <w:rFonts w:eastAsia="Arial Unicode MS" w:cs="Arial"/>
                <w:lang w:val="en-US"/>
              </w:rPr>
            </w:pPr>
          </w:p>
        </w:tc>
        <w:tc>
          <w:tcPr>
            <w:tcW w:w="1088" w:type="dxa"/>
            <w:tcBorders>
              <w:top w:val="single" w:sz="4" w:space="0" w:color="auto"/>
              <w:bottom w:val="single" w:sz="4" w:space="0" w:color="auto"/>
            </w:tcBorders>
            <w:shd w:val="clear" w:color="auto" w:fill="FFFFFF"/>
          </w:tcPr>
          <w:p w14:paraId="473A099F" w14:textId="77777777" w:rsidR="005F4B1D" w:rsidRPr="00DA4B50" w:rsidRDefault="005F4B1D" w:rsidP="005F4B1D">
            <w:pPr>
              <w:rPr>
                <w:rFonts w:cs="Arial"/>
                <w:lang w:val="en-US"/>
              </w:rPr>
            </w:pPr>
          </w:p>
        </w:tc>
        <w:tc>
          <w:tcPr>
            <w:tcW w:w="4191" w:type="dxa"/>
            <w:gridSpan w:val="3"/>
            <w:tcBorders>
              <w:top w:val="single" w:sz="4" w:space="0" w:color="auto"/>
              <w:bottom w:val="single" w:sz="4" w:space="0" w:color="auto"/>
            </w:tcBorders>
            <w:shd w:val="clear" w:color="auto" w:fill="FFFFFF"/>
          </w:tcPr>
          <w:p w14:paraId="188FF573" w14:textId="77777777" w:rsidR="005F4B1D" w:rsidRPr="00DA4B50" w:rsidRDefault="005F4B1D" w:rsidP="005F4B1D">
            <w:pPr>
              <w:rPr>
                <w:rFonts w:cs="Arial"/>
                <w:lang w:val="en-US"/>
              </w:rPr>
            </w:pPr>
          </w:p>
        </w:tc>
        <w:tc>
          <w:tcPr>
            <w:tcW w:w="1767" w:type="dxa"/>
            <w:tcBorders>
              <w:top w:val="single" w:sz="4" w:space="0" w:color="auto"/>
              <w:bottom w:val="single" w:sz="4" w:space="0" w:color="auto"/>
            </w:tcBorders>
            <w:shd w:val="clear" w:color="auto" w:fill="FFFFFF"/>
          </w:tcPr>
          <w:p w14:paraId="65C80AB3" w14:textId="77777777" w:rsidR="005F4B1D" w:rsidRPr="00DA4B50" w:rsidRDefault="005F4B1D" w:rsidP="005F4B1D">
            <w:pPr>
              <w:rPr>
                <w:rFonts w:cs="Arial"/>
                <w:lang w:val="en-US"/>
              </w:rPr>
            </w:pPr>
          </w:p>
        </w:tc>
        <w:tc>
          <w:tcPr>
            <w:tcW w:w="826" w:type="dxa"/>
            <w:tcBorders>
              <w:top w:val="single" w:sz="4" w:space="0" w:color="auto"/>
              <w:bottom w:val="single" w:sz="4" w:space="0" w:color="auto"/>
            </w:tcBorders>
            <w:shd w:val="clear" w:color="auto" w:fill="FFFFFF"/>
          </w:tcPr>
          <w:p w14:paraId="464F71A2" w14:textId="77777777" w:rsidR="005F4B1D" w:rsidRPr="00DA4B50" w:rsidRDefault="005F4B1D" w:rsidP="005F4B1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7304F" w14:textId="77777777" w:rsidR="005F4B1D" w:rsidRPr="00DA4B50" w:rsidRDefault="005F4B1D" w:rsidP="005F4B1D">
            <w:pPr>
              <w:rPr>
                <w:rFonts w:cs="Arial"/>
                <w:lang w:val="en-US"/>
              </w:rPr>
            </w:pPr>
          </w:p>
        </w:tc>
      </w:tr>
      <w:tr w:rsidR="005F4B1D" w:rsidRPr="00D95972" w14:paraId="473EC78E" w14:textId="77777777" w:rsidTr="0066218A">
        <w:tc>
          <w:tcPr>
            <w:tcW w:w="976" w:type="dxa"/>
            <w:tcBorders>
              <w:top w:val="single" w:sz="12" w:space="0" w:color="auto"/>
              <w:left w:val="thinThickThinSmallGap" w:sz="24" w:space="0" w:color="auto"/>
              <w:bottom w:val="single" w:sz="4" w:space="0" w:color="auto"/>
            </w:tcBorders>
            <w:shd w:val="clear" w:color="auto" w:fill="0000FF"/>
          </w:tcPr>
          <w:p w14:paraId="0EA29419" w14:textId="77777777" w:rsidR="005F4B1D" w:rsidRPr="00DA4B50" w:rsidRDefault="005F4B1D" w:rsidP="005F4B1D">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E183F07" w14:textId="77777777" w:rsidR="005F4B1D" w:rsidRPr="00D95972" w:rsidRDefault="005F4B1D" w:rsidP="005F4B1D">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5336AF02" w14:textId="77777777" w:rsidR="005F4B1D" w:rsidRPr="00D95972" w:rsidRDefault="005F4B1D" w:rsidP="005F4B1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3E4B3CB" w14:textId="77777777" w:rsidR="005F4B1D" w:rsidRPr="00D95972" w:rsidRDefault="005F4B1D" w:rsidP="005F4B1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7D26B4F" w14:textId="77777777" w:rsidR="005F4B1D" w:rsidRPr="00D95972" w:rsidRDefault="005F4B1D" w:rsidP="005F4B1D">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E6B7337" w14:textId="77777777" w:rsidR="005F4B1D" w:rsidRPr="00D95972" w:rsidRDefault="005F4B1D" w:rsidP="005F4B1D">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0B2FE3B2" w14:textId="77777777" w:rsidR="005F4B1D" w:rsidRPr="00D95972" w:rsidRDefault="005F4B1D" w:rsidP="005F4B1D">
            <w:pPr>
              <w:rPr>
                <w:rFonts w:eastAsia="Batang" w:cs="Arial"/>
                <w:color w:val="000000"/>
                <w:lang w:eastAsia="ko-KR"/>
              </w:rPr>
            </w:pPr>
            <w:r w:rsidRPr="00D95972">
              <w:rPr>
                <w:rFonts w:cs="Arial"/>
              </w:rPr>
              <w:t>Result &amp; comment</w:t>
            </w:r>
          </w:p>
        </w:tc>
      </w:tr>
      <w:tr w:rsidR="005F4B1D" w:rsidRPr="00D95972" w14:paraId="1E1FBC1E" w14:textId="77777777" w:rsidTr="0066218A">
        <w:tc>
          <w:tcPr>
            <w:tcW w:w="976" w:type="dxa"/>
            <w:tcBorders>
              <w:top w:val="nil"/>
              <w:left w:val="thinThickThinSmallGap" w:sz="24" w:space="0" w:color="auto"/>
              <w:bottom w:val="nil"/>
            </w:tcBorders>
          </w:tcPr>
          <w:p w14:paraId="4E7A6CA6" w14:textId="77777777" w:rsidR="005F4B1D" w:rsidRPr="00D95972" w:rsidRDefault="005F4B1D" w:rsidP="005F4B1D">
            <w:pPr>
              <w:rPr>
                <w:rFonts w:cs="Arial"/>
                <w:lang w:val="en-US"/>
              </w:rPr>
            </w:pPr>
          </w:p>
        </w:tc>
        <w:tc>
          <w:tcPr>
            <w:tcW w:w="1317" w:type="dxa"/>
            <w:gridSpan w:val="2"/>
            <w:tcBorders>
              <w:top w:val="nil"/>
              <w:bottom w:val="nil"/>
            </w:tcBorders>
          </w:tcPr>
          <w:p w14:paraId="49A702E2"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27266521" w14:textId="77777777" w:rsidR="005F4B1D" w:rsidRPr="009A4107" w:rsidRDefault="000832D9" w:rsidP="005F4B1D">
            <w:pPr>
              <w:rPr>
                <w:rFonts w:cs="Arial"/>
                <w:lang w:val="en-US"/>
              </w:rPr>
            </w:pPr>
            <w:hyperlink r:id="rId601" w:history="1">
              <w:r w:rsidR="005F4B1D">
                <w:rPr>
                  <w:rStyle w:val="Hyperlink"/>
                </w:rPr>
                <w:t>C1-205810</w:t>
              </w:r>
            </w:hyperlink>
          </w:p>
        </w:tc>
        <w:tc>
          <w:tcPr>
            <w:tcW w:w="4191" w:type="dxa"/>
            <w:gridSpan w:val="3"/>
            <w:tcBorders>
              <w:top w:val="single" w:sz="4" w:space="0" w:color="auto"/>
              <w:bottom w:val="single" w:sz="4" w:space="0" w:color="auto"/>
            </w:tcBorders>
            <w:shd w:val="clear" w:color="auto" w:fill="FFFF00"/>
          </w:tcPr>
          <w:p w14:paraId="07027257" w14:textId="77777777" w:rsidR="005F4B1D" w:rsidRPr="009A4107" w:rsidRDefault="005F4B1D" w:rsidP="005F4B1D">
            <w:pPr>
              <w:rPr>
                <w:rFonts w:cs="Arial"/>
                <w:lang w:val="en-US"/>
              </w:rPr>
            </w:pPr>
            <w:r>
              <w:rPr>
                <w:rFonts w:cs="Arial"/>
                <w:lang w:val="en-US"/>
              </w:rPr>
              <w:t>LS on PS Data Off</w:t>
            </w:r>
          </w:p>
        </w:tc>
        <w:tc>
          <w:tcPr>
            <w:tcW w:w="1767" w:type="dxa"/>
            <w:tcBorders>
              <w:top w:val="single" w:sz="4" w:space="0" w:color="auto"/>
              <w:bottom w:val="single" w:sz="4" w:space="0" w:color="auto"/>
            </w:tcBorders>
            <w:shd w:val="clear" w:color="auto" w:fill="FFFF00"/>
          </w:tcPr>
          <w:p w14:paraId="03E934CC" w14:textId="77777777" w:rsidR="005F4B1D" w:rsidRPr="009A4107" w:rsidRDefault="005F4B1D" w:rsidP="005F4B1D">
            <w:pPr>
              <w:rPr>
                <w:rFonts w:cs="Arial"/>
                <w:lang w:val="en-US"/>
              </w:rPr>
            </w:pPr>
            <w:r>
              <w:rPr>
                <w:rFonts w:cs="Arial"/>
                <w:lang w:val="en-US"/>
              </w:rPr>
              <w:t xml:space="preserve">vivo </w:t>
            </w:r>
          </w:p>
        </w:tc>
        <w:tc>
          <w:tcPr>
            <w:tcW w:w="826" w:type="dxa"/>
            <w:tcBorders>
              <w:top w:val="single" w:sz="4" w:space="0" w:color="auto"/>
              <w:bottom w:val="single" w:sz="4" w:space="0" w:color="auto"/>
            </w:tcBorders>
            <w:shd w:val="clear" w:color="auto" w:fill="FFFF00"/>
          </w:tcPr>
          <w:p w14:paraId="249B2AA3" w14:textId="77777777"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BF6F5A" w14:textId="77777777" w:rsidR="005F4B1D" w:rsidRPr="009A4107" w:rsidRDefault="00F0305F" w:rsidP="005F4B1D">
            <w:pPr>
              <w:rPr>
                <w:rFonts w:cs="Arial"/>
                <w:color w:val="000000"/>
                <w:lang w:val="en-US"/>
              </w:rPr>
            </w:pPr>
            <w:r>
              <w:rPr>
                <w:lang w:val="en-US"/>
              </w:rPr>
              <w:t>related</w:t>
            </w:r>
            <w:r>
              <w:rPr>
                <w:color w:val="000000"/>
                <w:lang w:val="en-US"/>
              </w:rPr>
              <w:t xml:space="preserve"> to CR in C1-205808</w:t>
            </w:r>
          </w:p>
        </w:tc>
      </w:tr>
      <w:tr w:rsidR="005F4B1D" w:rsidRPr="00D95972" w14:paraId="03AF4660" w14:textId="77777777" w:rsidTr="0066218A">
        <w:tc>
          <w:tcPr>
            <w:tcW w:w="976" w:type="dxa"/>
            <w:tcBorders>
              <w:top w:val="nil"/>
              <w:left w:val="thinThickThinSmallGap" w:sz="24" w:space="0" w:color="auto"/>
              <w:bottom w:val="nil"/>
            </w:tcBorders>
          </w:tcPr>
          <w:p w14:paraId="42809E72" w14:textId="77777777" w:rsidR="005F4B1D" w:rsidRPr="00D95972" w:rsidRDefault="005F4B1D" w:rsidP="005F4B1D">
            <w:pPr>
              <w:rPr>
                <w:rFonts w:cs="Arial"/>
                <w:lang w:val="en-US"/>
              </w:rPr>
            </w:pPr>
          </w:p>
        </w:tc>
        <w:tc>
          <w:tcPr>
            <w:tcW w:w="1317" w:type="dxa"/>
            <w:gridSpan w:val="2"/>
            <w:tcBorders>
              <w:top w:val="nil"/>
              <w:bottom w:val="nil"/>
            </w:tcBorders>
          </w:tcPr>
          <w:p w14:paraId="5B4B4332"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715DAF73" w14:textId="77777777" w:rsidR="005F4B1D" w:rsidRPr="009A4107" w:rsidRDefault="000832D9" w:rsidP="005F4B1D">
            <w:pPr>
              <w:rPr>
                <w:rFonts w:cs="Arial"/>
                <w:lang w:val="en-US"/>
              </w:rPr>
            </w:pPr>
            <w:hyperlink r:id="rId602" w:history="1">
              <w:r w:rsidR="005F4B1D">
                <w:rPr>
                  <w:rStyle w:val="Hyperlink"/>
                </w:rPr>
                <w:t>C1-205923</w:t>
              </w:r>
            </w:hyperlink>
          </w:p>
        </w:tc>
        <w:tc>
          <w:tcPr>
            <w:tcW w:w="4191" w:type="dxa"/>
            <w:gridSpan w:val="3"/>
            <w:tcBorders>
              <w:top w:val="single" w:sz="4" w:space="0" w:color="auto"/>
              <w:bottom w:val="single" w:sz="4" w:space="0" w:color="auto"/>
            </w:tcBorders>
            <w:shd w:val="clear" w:color="auto" w:fill="FFFF00"/>
          </w:tcPr>
          <w:p w14:paraId="3220CA43" w14:textId="77777777" w:rsidR="005F4B1D" w:rsidRPr="009A4107" w:rsidRDefault="005F4B1D" w:rsidP="005F4B1D">
            <w:pPr>
              <w:rPr>
                <w:rFonts w:cs="Arial"/>
                <w:lang w:val="en-US"/>
              </w:rPr>
            </w:pPr>
            <w:r>
              <w:rPr>
                <w:rFonts w:cs="Arial"/>
                <w:lang w:val="en-US"/>
              </w:rPr>
              <w:t>Reply LS on Cell Configuration within TA/RA to Support Allowed NSSAI</w:t>
            </w:r>
          </w:p>
        </w:tc>
        <w:tc>
          <w:tcPr>
            <w:tcW w:w="1767" w:type="dxa"/>
            <w:tcBorders>
              <w:top w:val="single" w:sz="4" w:space="0" w:color="auto"/>
              <w:bottom w:val="single" w:sz="4" w:space="0" w:color="auto"/>
            </w:tcBorders>
            <w:shd w:val="clear" w:color="auto" w:fill="FFFF00"/>
          </w:tcPr>
          <w:p w14:paraId="2EFC2D01" w14:textId="77777777" w:rsidR="005F4B1D" w:rsidRPr="009A4107" w:rsidRDefault="005F4B1D" w:rsidP="005F4B1D">
            <w:pPr>
              <w:rPr>
                <w:rFonts w:cs="Arial"/>
                <w:lang w:val="en-US"/>
              </w:rPr>
            </w:pPr>
            <w:proofErr w:type="spellStart"/>
            <w:r>
              <w:rPr>
                <w:rFonts w:cs="Arial"/>
                <w:lang w:val="en-US"/>
              </w:rPr>
              <w:t>QualcommIncorporated</w:t>
            </w:r>
            <w:proofErr w:type="spellEnd"/>
            <w:r>
              <w:rPr>
                <w:rFonts w:cs="Arial"/>
                <w:lang w:val="en-US"/>
              </w:rPr>
              <w:t xml:space="preserve"> / Amer</w:t>
            </w:r>
          </w:p>
        </w:tc>
        <w:tc>
          <w:tcPr>
            <w:tcW w:w="826" w:type="dxa"/>
            <w:tcBorders>
              <w:top w:val="single" w:sz="4" w:space="0" w:color="auto"/>
              <w:bottom w:val="single" w:sz="4" w:space="0" w:color="auto"/>
            </w:tcBorders>
            <w:shd w:val="clear" w:color="auto" w:fill="FFFF00"/>
          </w:tcPr>
          <w:p w14:paraId="1B574FD7" w14:textId="77777777"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EA1BA" w14:textId="77777777" w:rsidR="005F4B1D" w:rsidRPr="009A4107" w:rsidRDefault="005F4B1D" w:rsidP="005F4B1D">
            <w:pPr>
              <w:rPr>
                <w:rFonts w:cs="Arial"/>
                <w:color w:val="000000"/>
                <w:lang w:val="en-US"/>
              </w:rPr>
            </w:pPr>
            <w:r>
              <w:rPr>
                <w:rFonts w:cs="Arial"/>
                <w:color w:val="000000"/>
                <w:lang w:val="en-US"/>
              </w:rPr>
              <w:t xml:space="preserve">Competing LS in </w:t>
            </w:r>
            <w:hyperlink r:id="rId603" w:history="1">
              <w:r w:rsidRPr="004D49D0">
                <w:rPr>
                  <w:rFonts w:cs="Arial"/>
                  <w:color w:val="000000"/>
                  <w:lang w:val="en-US"/>
                </w:rPr>
                <w:t>C1-206161</w:t>
              </w:r>
            </w:hyperlink>
          </w:p>
        </w:tc>
      </w:tr>
      <w:tr w:rsidR="005F4B1D" w:rsidRPr="00D95972" w14:paraId="6FEAF85C" w14:textId="77777777" w:rsidTr="0066218A">
        <w:tc>
          <w:tcPr>
            <w:tcW w:w="976" w:type="dxa"/>
            <w:tcBorders>
              <w:top w:val="nil"/>
              <w:left w:val="thinThickThinSmallGap" w:sz="24" w:space="0" w:color="auto"/>
              <w:bottom w:val="nil"/>
            </w:tcBorders>
          </w:tcPr>
          <w:p w14:paraId="762B7044" w14:textId="77777777" w:rsidR="005F4B1D" w:rsidRPr="00D95972" w:rsidRDefault="005F4B1D" w:rsidP="005F4B1D">
            <w:pPr>
              <w:rPr>
                <w:rFonts w:cs="Arial"/>
                <w:lang w:val="en-US"/>
              </w:rPr>
            </w:pPr>
          </w:p>
        </w:tc>
        <w:tc>
          <w:tcPr>
            <w:tcW w:w="1317" w:type="dxa"/>
            <w:gridSpan w:val="2"/>
            <w:tcBorders>
              <w:top w:val="nil"/>
              <w:bottom w:val="nil"/>
            </w:tcBorders>
          </w:tcPr>
          <w:p w14:paraId="7B7EE506"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4E250EFD" w14:textId="77777777" w:rsidR="005F4B1D" w:rsidRPr="009A4107" w:rsidRDefault="000832D9" w:rsidP="005F4B1D">
            <w:pPr>
              <w:rPr>
                <w:rFonts w:cs="Arial"/>
                <w:lang w:val="en-US"/>
              </w:rPr>
            </w:pPr>
            <w:hyperlink r:id="rId604" w:history="1">
              <w:r w:rsidR="005F4B1D">
                <w:rPr>
                  <w:rStyle w:val="Hyperlink"/>
                </w:rPr>
                <w:t>C1-205941</w:t>
              </w:r>
            </w:hyperlink>
          </w:p>
        </w:tc>
        <w:tc>
          <w:tcPr>
            <w:tcW w:w="4191" w:type="dxa"/>
            <w:gridSpan w:val="3"/>
            <w:tcBorders>
              <w:top w:val="single" w:sz="4" w:space="0" w:color="auto"/>
              <w:bottom w:val="single" w:sz="4" w:space="0" w:color="auto"/>
            </w:tcBorders>
            <w:shd w:val="clear" w:color="auto" w:fill="FFFF00"/>
          </w:tcPr>
          <w:p w14:paraId="7EBCEAD4" w14:textId="77777777" w:rsidR="005F4B1D" w:rsidRPr="009A4107" w:rsidRDefault="005F4B1D" w:rsidP="005F4B1D">
            <w:pPr>
              <w:rPr>
                <w:rFonts w:cs="Arial"/>
                <w:lang w:val="en-US"/>
              </w:rPr>
            </w:pPr>
            <w:r>
              <w:rPr>
                <w:rFonts w:cs="Arial"/>
                <w:lang w:val="en-US"/>
              </w:rPr>
              <w:t>Reply LS on clarification on using PAP/CHAP for 5GS</w:t>
            </w:r>
          </w:p>
        </w:tc>
        <w:tc>
          <w:tcPr>
            <w:tcW w:w="1767" w:type="dxa"/>
            <w:tcBorders>
              <w:top w:val="single" w:sz="4" w:space="0" w:color="auto"/>
              <w:bottom w:val="single" w:sz="4" w:space="0" w:color="auto"/>
            </w:tcBorders>
            <w:shd w:val="clear" w:color="auto" w:fill="FFFF00"/>
          </w:tcPr>
          <w:p w14:paraId="3089CEF0" w14:textId="77777777" w:rsidR="005F4B1D" w:rsidRPr="009A4107" w:rsidRDefault="005F4B1D" w:rsidP="005F4B1D">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31D493D9" w14:textId="77777777" w:rsidR="005F4B1D" w:rsidRPr="00AB5FEE" w:rsidRDefault="005F4B1D" w:rsidP="005F4B1D">
            <w:pPr>
              <w:rPr>
                <w:rFonts w:cs="Arial"/>
              </w:rPr>
            </w:pPr>
            <w:r>
              <w:rPr>
                <w:rFonts w:cs="Arial"/>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8AA53" w14:textId="77777777" w:rsidR="005F4B1D" w:rsidRPr="009A4107" w:rsidRDefault="005F4B1D" w:rsidP="005F4B1D">
            <w:pPr>
              <w:rPr>
                <w:rFonts w:cs="Arial"/>
                <w:color w:val="000000"/>
                <w:lang w:val="en-US"/>
              </w:rPr>
            </w:pPr>
          </w:p>
        </w:tc>
      </w:tr>
      <w:tr w:rsidR="005F4B1D" w:rsidRPr="00D95972" w14:paraId="21367023" w14:textId="77777777" w:rsidTr="00241142">
        <w:tc>
          <w:tcPr>
            <w:tcW w:w="976" w:type="dxa"/>
            <w:tcBorders>
              <w:top w:val="nil"/>
              <w:left w:val="thinThickThinSmallGap" w:sz="24" w:space="0" w:color="auto"/>
              <w:bottom w:val="nil"/>
            </w:tcBorders>
          </w:tcPr>
          <w:p w14:paraId="2446C2D5" w14:textId="77777777" w:rsidR="005F4B1D" w:rsidRPr="00D95972" w:rsidRDefault="005F4B1D" w:rsidP="005F4B1D">
            <w:pPr>
              <w:rPr>
                <w:rFonts w:cs="Arial"/>
                <w:lang w:val="en-US"/>
              </w:rPr>
            </w:pPr>
          </w:p>
        </w:tc>
        <w:tc>
          <w:tcPr>
            <w:tcW w:w="1317" w:type="dxa"/>
            <w:gridSpan w:val="2"/>
            <w:tcBorders>
              <w:top w:val="nil"/>
              <w:bottom w:val="nil"/>
            </w:tcBorders>
          </w:tcPr>
          <w:p w14:paraId="49AD1DF3"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1162D270" w14:textId="77777777" w:rsidR="005F4B1D" w:rsidRPr="009A4107" w:rsidRDefault="000832D9" w:rsidP="005F4B1D">
            <w:pPr>
              <w:rPr>
                <w:rFonts w:cs="Arial"/>
                <w:lang w:val="en-US"/>
              </w:rPr>
            </w:pPr>
            <w:hyperlink r:id="rId605" w:history="1">
              <w:r w:rsidR="005F4B1D">
                <w:rPr>
                  <w:rStyle w:val="Hyperlink"/>
                </w:rPr>
                <w:t>C1-205945</w:t>
              </w:r>
            </w:hyperlink>
          </w:p>
        </w:tc>
        <w:tc>
          <w:tcPr>
            <w:tcW w:w="4191" w:type="dxa"/>
            <w:gridSpan w:val="3"/>
            <w:tcBorders>
              <w:top w:val="single" w:sz="4" w:space="0" w:color="auto"/>
              <w:bottom w:val="single" w:sz="4" w:space="0" w:color="auto"/>
            </w:tcBorders>
            <w:shd w:val="clear" w:color="auto" w:fill="FFFF00"/>
          </w:tcPr>
          <w:p w14:paraId="172FE064" w14:textId="77777777" w:rsidR="005F4B1D" w:rsidRPr="009A4107" w:rsidRDefault="005F4B1D" w:rsidP="005F4B1D">
            <w:pPr>
              <w:rPr>
                <w:rFonts w:cs="Arial"/>
                <w:lang w:val="en-US"/>
              </w:rPr>
            </w:pPr>
            <w:r>
              <w:rPr>
                <w:rFonts w:cs="Arial"/>
                <w:lang w:val="en-US"/>
              </w:rPr>
              <w:t>LS on MINT requirements</w:t>
            </w:r>
          </w:p>
        </w:tc>
        <w:tc>
          <w:tcPr>
            <w:tcW w:w="1767" w:type="dxa"/>
            <w:tcBorders>
              <w:top w:val="single" w:sz="4" w:space="0" w:color="auto"/>
              <w:bottom w:val="single" w:sz="4" w:space="0" w:color="auto"/>
            </w:tcBorders>
            <w:shd w:val="clear" w:color="auto" w:fill="FFFF00"/>
          </w:tcPr>
          <w:p w14:paraId="22C01DAB" w14:textId="77777777" w:rsidR="005F4B1D" w:rsidRPr="009A4107" w:rsidRDefault="005F4B1D" w:rsidP="005F4B1D">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3F3EEB95" w14:textId="77777777"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09163" w14:textId="77777777" w:rsidR="005F4B1D" w:rsidRPr="009A4107" w:rsidRDefault="005F4B1D" w:rsidP="005F4B1D">
            <w:pPr>
              <w:rPr>
                <w:rFonts w:cs="Arial"/>
                <w:color w:val="000000"/>
                <w:lang w:val="en-US"/>
              </w:rPr>
            </w:pPr>
          </w:p>
        </w:tc>
      </w:tr>
      <w:tr w:rsidR="005F4B1D" w:rsidRPr="00D95972" w14:paraId="44770E1C" w14:textId="77777777" w:rsidTr="00241142">
        <w:tc>
          <w:tcPr>
            <w:tcW w:w="976" w:type="dxa"/>
            <w:tcBorders>
              <w:top w:val="nil"/>
              <w:left w:val="thinThickThinSmallGap" w:sz="24" w:space="0" w:color="auto"/>
              <w:bottom w:val="nil"/>
            </w:tcBorders>
          </w:tcPr>
          <w:p w14:paraId="4078BB38" w14:textId="77777777" w:rsidR="005F4B1D" w:rsidRPr="00D95972" w:rsidRDefault="005F4B1D" w:rsidP="005F4B1D">
            <w:pPr>
              <w:rPr>
                <w:rFonts w:cs="Arial"/>
                <w:lang w:val="en-US"/>
              </w:rPr>
            </w:pPr>
          </w:p>
        </w:tc>
        <w:tc>
          <w:tcPr>
            <w:tcW w:w="1317" w:type="dxa"/>
            <w:gridSpan w:val="2"/>
            <w:tcBorders>
              <w:top w:val="nil"/>
              <w:bottom w:val="nil"/>
            </w:tcBorders>
          </w:tcPr>
          <w:p w14:paraId="72B31846"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5BB739D4" w14:textId="77777777" w:rsidR="005F4B1D" w:rsidRPr="009A4107" w:rsidRDefault="000832D9" w:rsidP="005F4B1D">
            <w:pPr>
              <w:rPr>
                <w:rFonts w:cs="Arial"/>
                <w:lang w:val="en-US"/>
              </w:rPr>
            </w:pPr>
            <w:hyperlink r:id="rId606" w:history="1">
              <w:r w:rsidR="005F4B1D">
                <w:rPr>
                  <w:rStyle w:val="Hyperlink"/>
                </w:rPr>
                <w:t>C1-205967</w:t>
              </w:r>
            </w:hyperlink>
          </w:p>
        </w:tc>
        <w:tc>
          <w:tcPr>
            <w:tcW w:w="4191" w:type="dxa"/>
            <w:gridSpan w:val="3"/>
            <w:tcBorders>
              <w:top w:val="single" w:sz="4" w:space="0" w:color="auto"/>
              <w:bottom w:val="single" w:sz="4" w:space="0" w:color="auto"/>
            </w:tcBorders>
            <w:shd w:val="clear" w:color="auto" w:fill="FFFF00"/>
          </w:tcPr>
          <w:p w14:paraId="1F32525C" w14:textId="77777777" w:rsidR="005F4B1D" w:rsidRPr="009A4107" w:rsidRDefault="005F4B1D" w:rsidP="005F4B1D">
            <w:pPr>
              <w:rPr>
                <w:rFonts w:cs="Arial"/>
                <w:lang w:val="en-US"/>
              </w:rPr>
            </w:pPr>
            <w:r>
              <w:rPr>
                <w:rFonts w:cs="Arial"/>
                <w:lang w:val="en-US"/>
              </w:rPr>
              <w:t>LS on NAS procedure guard timers for GEO satellite</w:t>
            </w:r>
          </w:p>
        </w:tc>
        <w:tc>
          <w:tcPr>
            <w:tcW w:w="1767" w:type="dxa"/>
            <w:tcBorders>
              <w:top w:val="single" w:sz="4" w:space="0" w:color="auto"/>
              <w:bottom w:val="single" w:sz="4" w:space="0" w:color="auto"/>
            </w:tcBorders>
            <w:shd w:val="clear" w:color="auto" w:fill="FFFF00"/>
          </w:tcPr>
          <w:p w14:paraId="688E4CD1" w14:textId="77777777" w:rsidR="005F4B1D" w:rsidRPr="009A4107" w:rsidRDefault="005F4B1D" w:rsidP="005F4B1D">
            <w:pPr>
              <w:rPr>
                <w:rFonts w:cs="Arial"/>
                <w:lang w:val="en-US"/>
              </w:rPr>
            </w:pPr>
            <w:r>
              <w:rPr>
                <w:rFonts w:cs="Arial"/>
                <w:lang w:val="en-US"/>
              </w:rPr>
              <w:t>OPPO / Chen</w:t>
            </w:r>
          </w:p>
        </w:tc>
        <w:tc>
          <w:tcPr>
            <w:tcW w:w="826" w:type="dxa"/>
            <w:tcBorders>
              <w:top w:val="single" w:sz="4" w:space="0" w:color="auto"/>
              <w:bottom w:val="single" w:sz="4" w:space="0" w:color="auto"/>
            </w:tcBorders>
            <w:shd w:val="clear" w:color="auto" w:fill="FFFF00"/>
          </w:tcPr>
          <w:p w14:paraId="3625CD03" w14:textId="77777777"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6B2D2" w14:textId="77777777" w:rsidR="005F4B1D" w:rsidRPr="009A4107" w:rsidRDefault="00F0305F" w:rsidP="005F4B1D">
            <w:pPr>
              <w:rPr>
                <w:rFonts w:cs="Arial"/>
                <w:color w:val="000000"/>
                <w:lang w:val="en-US"/>
              </w:rPr>
            </w:pPr>
            <w:r>
              <w:rPr>
                <w:lang w:val="en-US"/>
              </w:rPr>
              <w:t xml:space="preserve">related to </w:t>
            </w:r>
            <w:r>
              <w:rPr>
                <w:color w:val="000000"/>
                <w:lang w:val="en-US"/>
              </w:rPr>
              <w:t>disc in C1-205966</w:t>
            </w:r>
          </w:p>
        </w:tc>
      </w:tr>
      <w:tr w:rsidR="005F4B1D" w:rsidRPr="00D95972" w14:paraId="5F2B9CA8" w14:textId="77777777" w:rsidTr="00241142">
        <w:tc>
          <w:tcPr>
            <w:tcW w:w="976" w:type="dxa"/>
            <w:tcBorders>
              <w:top w:val="nil"/>
              <w:left w:val="thinThickThinSmallGap" w:sz="24" w:space="0" w:color="auto"/>
              <w:bottom w:val="nil"/>
            </w:tcBorders>
          </w:tcPr>
          <w:p w14:paraId="266530A0" w14:textId="77777777" w:rsidR="005F4B1D" w:rsidRPr="00D95972" w:rsidRDefault="005F4B1D" w:rsidP="005F4B1D">
            <w:pPr>
              <w:rPr>
                <w:rFonts w:cs="Arial"/>
                <w:lang w:val="en-US"/>
              </w:rPr>
            </w:pPr>
          </w:p>
        </w:tc>
        <w:tc>
          <w:tcPr>
            <w:tcW w:w="1317" w:type="dxa"/>
            <w:gridSpan w:val="2"/>
            <w:tcBorders>
              <w:top w:val="nil"/>
              <w:bottom w:val="nil"/>
            </w:tcBorders>
          </w:tcPr>
          <w:p w14:paraId="1307258C"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143820E9" w14:textId="77777777" w:rsidR="005F4B1D" w:rsidRPr="009A4107" w:rsidRDefault="000832D9" w:rsidP="005F4B1D">
            <w:pPr>
              <w:rPr>
                <w:rFonts w:cs="Arial"/>
                <w:lang w:val="en-US"/>
              </w:rPr>
            </w:pPr>
            <w:hyperlink r:id="rId607" w:history="1">
              <w:r w:rsidR="005F4B1D">
                <w:rPr>
                  <w:rStyle w:val="Hyperlink"/>
                </w:rPr>
                <w:t>C1-206108</w:t>
              </w:r>
            </w:hyperlink>
          </w:p>
        </w:tc>
        <w:tc>
          <w:tcPr>
            <w:tcW w:w="4191" w:type="dxa"/>
            <w:gridSpan w:val="3"/>
            <w:tcBorders>
              <w:top w:val="single" w:sz="4" w:space="0" w:color="auto"/>
              <w:bottom w:val="single" w:sz="4" w:space="0" w:color="auto"/>
            </w:tcBorders>
            <w:shd w:val="clear" w:color="auto" w:fill="FFFF00"/>
          </w:tcPr>
          <w:p w14:paraId="48535533" w14:textId="77777777" w:rsidR="005F4B1D" w:rsidRPr="009A4107" w:rsidRDefault="005F4B1D" w:rsidP="005F4B1D">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00"/>
          </w:tcPr>
          <w:p w14:paraId="3FF8551A" w14:textId="77777777" w:rsidR="005F4B1D" w:rsidRPr="009A4107" w:rsidRDefault="005F4B1D" w:rsidP="005F4B1D">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00"/>
          </w:tcPr>
          <w:p w14:paraId="34E59C8A" w14:textId="77777777" w:rsidR="005F4B1D" w:rsidRPr="00AB5FEE" w:rsidRDefault="005F4B1D" w:rsidP="005F4B1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328A8" w14:textId="77777777" w:rsidR="005F4B1D" w:rsidRPr="009A4107" w:rsidRDefault="005F4B1D" w:rsidP="005F4B1D">
            <w:pPr>
              <w:rPr>
                <w:rFonts w:cs="Arial"/>
                <w:color w:val="000000"/>
                <w:lang w:val="en-US"/>
              </w:rPr>
            </w:pPr>
          </w:p>
        </w:tc>
      </w:tr>
      <w:tr w:rsidR="005F4B1D" w:rsidRPr="00D95972" w14:paraId="3847F179" w14:textId="77777777" w:rsidTr="00241142">
        <w:tc>
          <w:tcPr>
            <w:tcW w:w="976" w:type="dxa"/>
            <w:tcBorders>
              <w:top w:val="nil"/>
              <w:left w:val="thinThickThinSmallGap" w:sz="24" w:space="0" w:color="auto"/>
              <w:bottom w:val="nil"/>
            </w:tcBorders>
          </w:tcPr>
          <w:p w14:paraId="2725BAE4" w14:textId="77777777" w:rsidR="005F4B1D" w:rsidRPr="00D95972" w:rsidRDefault="005F4B1D" w:rsidP="005F4B1D">
            <w:pPr>
              <w:rPr>
                <w:rFonts w:cs="Arial"/>
                <w:lang w:val="en-US"/>
              </w:rPr>
            </w:pPr>
          </w:p>
        </w:tc>
        <w:tc>
          <w:tcPr>
            <w:tcW w:w="1317" w:type="dxa"/>
            <w:gridSpan w:val="2"/>
            <w:tcBorders>
              <w:top w:val="nil"/>
              <w:bottom w:val="nil"/>
            </w:tcBorders>
          </w:tcPr>
          <w:p w14:paraId="6D7F78D8"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4E4BE344" w14:textId="77777777" w:rsidR="005F4B1D" w:rsidRPr="009A4107" w:rsidRDefault="000832D9" w:rsidP="005F4B1D">
            <w:pPr>
              <w:rPr>
                <w:rFonts w:cs="Arial"/>
                <w:lang w:val="en-US"/>
              </w:rPr>
            </w:pPr>
            <w:hyperlink r:id="rId608" w:history="1">
              <w:r w:rsidR="005F4B1D">
                <w:rPr>
                  <w:rStyle w:val="Hyperlink"/>
                </w:rPr>
                <w:t>C1-206140</w:t>
              </w:r>
            </w:hyperlink>
          </w:p>
        </w:tc>
        <w:tc>
          <w:tcPr>
            <w:tcW w:w="4191" w:type="dxa"/>
            <w:gridSpan w:val="3"/>
            <w:tcBorders>
              <w:top w:val="single" w:sz="4" w:space="0" w:color="auto"/>
              <w:bottom w:val="single" w:sz="4" w:space="0" w:color="auto"/>
            </w:tcBorders>
            <w:shd w:val="clear" w:color="auto" w:fill="FFFF00"/>
          </w:tcPr>
          <w:p w14:paraId="505A77A7" w14:textId="77777777" w:rsidR="005F4B1D" w:rsidRPr="009A4107" w:rsidRDefault="005F4B1D" w:rsidP="005F4B1D">
            <w:pPr>
              <w:rPr>
                <w:rFonts w:cs="Arial"/>
                <w:lang w:val="en-US"/>
              </w:rPr>
            </w:pPr>
            <w:r>
              <w:rPr>
                <w:rFonts w:cs="Arial"/>
                <w:lang w:val="en-US"/>
              </w:rPr>
              <w:t>LS on NSSAA for roaming UEs</w:t>
            </w:r>
          </w:p>
        </w:tc>
        <w:tc>
          <w:tcPr>
            <w:tcW w:w="1767" w:type="dxa"/>
            <w:tcBorders>
              <w:top w:val="single" w:sz="4" w:space="0" w:color="auto"/>
              <w:bottom w:val="single" w:sz="4" w:space="0" w:color="auto"/>
            </w:tcBorders>
            <w:shd w:val="clear" w:color="auto" w:fill="FFFF00"/>
          </w:tcPr>
          <w:p w14:paraId="39AD143D" w14:textId="77777777" w:rsidR="005F4B1D" w:rsidRPr="009A4107" w:rsidRDefault="005F4B1D" w:rsidP="005F4B1D">
            <w:pPr>
              <w:rPr>
                <w:rFonts w:cs="Arial"/>
                <w:lang w:val="en-US"/>
              </w:rPr>
            </w:pPr>
            <w:r>
              <w:rPr>
                <w:rFonts w:cs="Arial"/>
                <w:lang w:val="en-US"/>
              </w:rPr>
              <w:t>Samsung Guangzhou Mobile R&amp;D</w:t>
            </w:r>
          </w:p>
        </w:tc>
        <w:tc>
          <w:tcPr>
            <w:tcW w:w="826" w:type="dxa"/>
            <w:tcBorders>
              <w:top w:val="single" w:sz="4" w:space="0" w:color="auto"/>
              <w:bottom w:val="single" w:sz="4" w:space="0" w:color="auto"/>
            </w:tcBorders>
            <w:shd w:val="clear" w:color="auto" w:fill="FFFF00"/>
          </w:tcPr>
          <w:p w14:paraId="3FEE4871" w14:textId="77777777" w:rsidR="005F4B1D" w:rsidRPr="00AB5FEE" w:rsidRDefault="005F4B1D" w:rsidP="005F4B1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E008D" w14:textId="77777777" w:rsidR="005F4B1D" w:rsidRPr="009A4107" w:rsidRDefault="005F4B1D" w:rsidP="005F4B1D">
            <w:pPr>
              <w:rPr>
                <w:rFonts w:cs="Arial"/>
                <w:color w:val="000000"/>
                <w:lang w:val="en-US"/>
              </w:rPr>
            </w:pPr>
          </w:p>
        </w:tc>
      </w:tr>
      <w:tr w:rsidR="005F4B1D" w:rsidRPr="00D95972" w14:paraId="1942435E" w14:textId="77777777" w:rsidTr="0066218A">
        <w:tc>
          <w:tcPr>
            <w:tcW w:w="976" w:type="dxa"/>
            <w:tcBorders>
              <w:top w:val="nil"/>
              <w:left w:val="thinThickThinSmallGap" w:sz="24" w:space="0" w:color="auto"/>
              <w:bottom w:val="nil"/>
            </w:tcBorders>
          </w:tcPr>
          <w:p w14:paraId="3B07770A" w14:textId="77777777" w:rsidR="005F4B1D" w:rsidRPr="00D95972" w:rsidRDefault="005F4B1D" w:rsidP="005F4B1D">
            <w:pPr>
              <w:rPr>
                <w:rFonts w:cs="Arial"/>
                <w:lang w:val="en-US"/>
              </w:rPr>
            </w:pPr>
          </w:p>
        </w:tc>
        <w:tc>
          <w:tcPr>
            <w:tcW w:w="1317" w:type="dxa"/>
            <w:gridSpan w:val="2"/>
            <w:tcBorders>
              <w:top w:val="nil"/>
              <w:bottom w:val="nil"/>
            </w:tcBorders>
          </w:tcPr>
          <w:p w14:paraId="286E8A6F"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33C188F6" w14:textId="77777777" w:rsidR="005F4B1D" w:rsidRPr="009A4107" w:rsidRDefault="000832D9" w:rsidP="005F4B1D">
            <w:pPr>
              <w:rPr>
                <w:rFonts w:cs="Arial"/>
                <w:lang w:val="en-US"/>
              </w:rPr>
            </w:pPr>
            <w:hyperlink r:id="rId609" w:history="1">
              <w:r w:rsidR="005F4B1D">
                <w:rPr>
                  <w:rStyle w:val="Hyperlink"/>
                </w:rPr>
                <w:t>C1-206161</w:t>
              </w:r>
            </w:hyperlink>
          </w:p>
        </w:tc>
        <w:tc>
          <w:tcPr>
            <w:tcW w:w="4191" w:type="dxa"/>
            <w:gridSpan w:val="3"/>
            <w:tcBorders>
              <w:top w:val="single" w:sz="4" w:space="0" w:color="auto"/>
              <w:bottom w:val="single" w:sz="4" w:space="0" w:color="auto"/>
            </w:tcBorders>
            <w:shd w:val="clear" w:color="auto" w:fill="FFFF00"/>
          </w:tcPr>
          <w:p w14:paraId="22B00788" w14:textId="77777777" w:rsidR="005F4B1D" w:rsidRPr="009A4107" w:rsidRDefault="005F4B1D" w:rsidP="005F4B1D">
            <w:pPr>
              <w:rPr>
                <w:rFonts w:cs="Arial"/>
                <w:lang w:val="en-US"/>
              </w:rPr>
            </w:pPr>
            <w:r>
              <w:rPr>
                <w:rFonts w:cs="Arial"/>
                <w:lang w:val="en-US"/>
              </w:rPr>
              <w:t>LS on Cell Configuration within TA/RA to Support Allowed NSSAI</w:t>
            </w:r>
          </w:p>
        </w:tc>
        <w:tc>
          <w:tcPr>
            <w:tcW w:w="1767" w:type="dxa"/>
            <w:tcBorders>
              <w:top w:val="single" w:sz="4" w:space="0" w:color="auto"/>
              <w:bottom w:val="single" w:sz="4" w:space="0" w:color="auto"/>
            </w:tcBorders>
            <w:shd w:val="clear" w:color="auto" w:fill="FFFF00"/>
          </w:tcPr>
          <w:p w14:paraId="561DAECB" w14:textId="77777777" w:rsidR="005F4B1D" w:rsidRPr="009A4107" w:rsidRDefault="005F4B1D" w:rsidP="005F4B1D">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4BC7790A" w14:textId="77777777"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7B3F90" w14:textId="77777777" w:rsidR="005F4B1D" w:rsidRPr="009A4107" w:rsidRDefault="005F4B1D" w:rsidP="005F4B1D">
            <w:pPr>
              <w:rPr>
                <w:rFonts w:cs="Arial"/>
                <w:color w:val="000000"/>
                <w:lang w:val="en-US"/>
              </w:rPr>
            </w:pPr>
            <w:r>
              <w:rPr>
                <w:rFonts w:cs="Arial"/>
                <w:color w:val="000000"/>
                <w:lang w:val="en-US"/>
              </w:rPr>
              <w:t xml:space="preserve">Competing LS in </w:t>
            </w:r>
            <w:hyperlink r:id="rId610" w:history="1">
              <w:r w:rsidRPr="004D49D0">
                <w:rPr>
                  <w:rFonts w:cs="Arial"/>
                  <w:color w:val="000000"/>
                  <w:lang w:val="en-US"/>
                </w:rPr>
                <w:t>C1-20</w:t>
              </w:r>
              <w:r>
                <w:rPr>
                  <w:rFonts w:cs="Arial"/>
                  <w:color w:val="000000"/>
                  <w:lang w:val="en-US"/>
                </w:rPr>
                <w:t>5923</w:t>
              </w:r>
            </w:hyperlink>
          </w:p>
        </w:tc>
      </w:tr>
      <w:tr w:rsidR="005F4B1D" w:rsidRPr="00D95972" w14:paraId="09CED066" w14:textId="77777777" w:rsidTr="00431F26">
        <w:tc>
          <w:tcPr>
            <w:tcW w:w="976" w:type="dxa"/>
            <w:tcBorders>
              <w:top w:val="nil"/>
              <w:left w:val="thinThickThinSmallGap" w:sz="24" w:space="0" w:color="auto"/>
              <w:bottom w:val="nil"/>
            </w:tcBorders>
          </w:tcPr>
          <w:p w14:paraId="1E1F2EA3" w14:textId="77777777" w:rsidR="005F4B1D" w:rsidRPr="00D95972" w:rsidRDefault="005F4B1D" w:rsidP="005F4B1D">
            <w:pPr>
              <w:rPr>
                <w:rFonts w:cs="Arial"/>
                <w:lang w:val="en-US"/>
              </w:rPr>
            </w:pPr>
          </w:p>
        </w:tc>
        <w:tc>
          <w:tcPr>
            <w:tcW w:w="1317" w:type="dxa"/>
            <w:gridSpan w:val="2"/>
            <w:tcBorders>
              <w:top w:val="nil"/>
              <w:bottom w:val="nil"/>
            </w:tcBorders>
          </w:tcPr>
          <w:p w14:paraId="2D4CF39D"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FF"/>
          </w:tcPr>
          <w:p w14:paraId="7C2AA40D" w14:textId="77777777" w:rsidR="005F4B1D" w:rsidRPr="009A4107" w:rsidRDefault="005F4B1D" w:rsidP="005F4B1D">
            <w:pPr>
              <w:rPr>
                <w:rFonts w:cs="Arial"/>
                <w:lang w:val="en-US"/>
              </w:rPr>
            </w:pPr>
            <w:r>
              <w:rPr>
                <w:rFonts w:cs="Arial"/>
                <w:lang w:val="en-US"/>
              </w:rPr>
              <w:t>C1-206176</w:t>
            </w:r>
          </w:p>
        </w:tc>
        <w:tc>
          <w:tcPr>
            <w:tcW w:w="4191" w:type="dxa"/>
            <w:gridSpan w:val="3"/>
            <w:tcBorders>
              <w:top w:val="single" w:sz="4" w:space="0" w:color="auto"/>
              <w:bottom w:val="single" w:sz="4" w:space="0" w:color="auto"/>
            </w:tcBorders>
            <w:shd w:val="clear" w:color="auto" w:fill="FFFFFF"/>
          </w:tcPr>
          <w:p w14:paraId="0AE474A5" w14:textId="77777777" w:rsidR="005F4B1D" w:rsidRPr="009A4107" w:rsidRDefault="005F4B1D" w:rsidP="005F4B1D">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FF"/>
          </w:tcPr>
          <w:p w14:paraId="795BA366" w14:textId="77777777" w:rsidR="005F4B1D" w:rsidRPr="009A4107" w:rsidRDefault="005F4B1D" w:rsidP="005F4B1D">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FF"/>
          </w:tcPr>
          <w:p w14:paraId="4B986881" w14:textId="77777777" w:rsidR="005F4B1D" w:rsidRPr="00AB5FEE" w:rsidRDefault="005F4B1D" w:rsidP="005F4B1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EDFECC" w14:textId="77777777" w:rsidR="005F4B1D" w:rsidRDefault="005F4B1D" w:rsidP="005F4B1D">
            <w:pPr>
              <w:rPr>
                <w:rFonts w:cs="Arial"/>
                <w:color w:val="000000"/>
                <w:lang w:val="en-US"/>
              </w:rPr>
            </w:pPr>
            <w:r>
              <w:rPr>
                <w:rFonts w:cs="Arial"/>
                <w:color w:val="000000"/>
                <w:lang w:val="en-US"/>
              </w:rPr>
              <w:t>Withdrawn</w:t>
            </w:r>
          </w:p>
          <w:p w14:paraId="35549B19" w14:textId="77777777" w:rsidR="005F4B1D" w:rsidRPr="009A4107" w:rsidRDefault="005F4B1D" w:rsidP="005F4B1D">
            <w:pPr>
              <w:rPr>
                <w:rFonts w:cs="Arial"/>
                <w:color w:val="000000"/>
                <w:lang w:val="en-US"/>
              </w:rPr>
            </w:pPr>
          </w:p>
        </w:tc>
      </w:tr>
      <w:tr w:rsidR="005F4B1D" w:rsidRPr="00D95972" w14:paraId="4A64E5A2" w14:textId="77777777" w:rsidTr="00431F26">
        <w:tc>
          <w:tcPr>
            <w:tcW w:w="976" w:type="dxa"/>
            <w:tcBorders>
              <w:top w:val="nil"/>
              <w:left w:val="thinThickThinSmallGap" w:sz="24" w:space="0" w:color="auto"/>
              <w:bottom w:val="nil"/>
            </w:tcBorders>
          </w:tcPr>
          <w:p w14:paraId="5E1D8303" w14:textId="77777777" w:rsidR="005F4B1D" w:rsidRPr="00D95972" w:rsidRDefault="005F4B1D" w:rsidP="005F4B1D">
            <w:pPr>
              <w:rPr>
                <w:rFonts w:cs="Arial"/>
                <w:lang w:val="en-US"/>
              </w:rPr>
            </w:pPr>
          </w:p>
        </w:tc>
        <w:tc>
          <w:tcPr>
            <w:tcW w:w="1317" w:type="dxa"/>
            <w:gridSpan w:val="2"/>
            <w:tcBorders>
              <w:top w:val="nil"/>
              <w:bottom w:val="nil"/>
            </w:tcBorders>
          </w:tcPr>
          <w:p w14:paraId="2D37FF81"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5851C38A" w14:textId="77777777" w:rsidR="005F4B1D" w:rsidRPr="009A4107" w:rsidRDefault="000832D9" w:rsidP="005F4B1D">
            <w:pPr>
              <w:rPr>
                <w:rFonts w:cs="Arial"/>
                <w:lang w:val="en-US"/>
              </w:rPr>
            </w:pPr>
            <w:hyperlink r:id="rId611" w:history="1">
              <w:r w:rsidR="005F4B1D">
                <w:rPr>
                  <w:rStyle w:val="Hyperlink"/>
                </w:rPr>
                <w:t>C1-206262</w:t>
              </w:r>
            </w:hyperlink>
          </w:p>
        </w:tc>
        <w:tc>
          <w:tcPr>
            <w:tcW w:w="4191" w:type="dxa"/>
            <w:gridSpan w:val="3"/>
            <w:tcBorders>
              <w:top w:val="single" w:sz="4" w:space="0" w:color="auto"/>
              <w:bottom w:val="single" w:sz="4" w:space="0" w:color="auto"/>
            </w:tcBorders>
            <w:shd w:val="clear" w:color="auto" w:fill="FFFF00"/>
          </w:tcPr>
          <w:p w14:paraId="53C77081" w14:textId="77777777" w:rsidR="005F4B1D" w:rsidRPr="009A4107" w:rsidRDefault="005F4B1D" w:rsidP="005F4B1D">
            <w:pPr>
              <w:rPr>
                <w:rFonts w:cs="Arial"/>
                <w:lang w:val="en-US"/>
              </w:rPr>
            </w:pPr>
            <w:r>
              <w:rPr>
                <w:rFonts w:cs="Arial"/>
                <w:lang w:val="en-US"/>
              </w:rPr>
              <w:t>Reply LS on two consecutive invalid challenges</w:t>
            </w:r>
          </w:p>
        </w:tc>
        <w:tc>
          <w:tcPr>
            <w:tcW w:w="1767" w:type="dxa"/>
            <w:tcBorders>
              <w:top w:val="single" w:sz="4" w:space="0" w:color="auto"/>
              <w:bottom w:val="single" w:sz="4" w:space="0" w:color="auto"/>
            </w:tcBorders>
            <w:shd w:val="clear" w:color="auto" w:fill="FFFF00"/>
          </w:tcPr>
          <w:p w14:paraId="2533E9DE" w14:textId="77777777" w:rsidR="005F4B1D" w:rsidRPr="009A4107" w:rsidRDefault="005F4B1D" w:rsidP="005F4B1D">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14:paraId="539FBDCB" w14:textId="77777777" w:rsidR="005F4B1D" w:rsidRPr="00AB5FEE" w:rsidRDefault="005F4B1D" w:rsidP="005F4B1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0EDE9" w14:textId="77777777" w:rsidR="005F4B1D" w:rsidRDefault="005F4B1D" w:rsidP="005F4B1D">
            <w:pPr>
              <w:rPr>
                <w:rFonts w:cs="Arial"/>
                <w:color w:val="000000"/>
                <w:lang w:val="en-US"/>
              </w:rPr>
            </w:pPr>
            <w:r>
              <w:rPr>
                <w:rFonts w:cs="Arial"/>
                <w:color w:val="000000"/>
                <w:lang w:val="en-US"/>
              </w:rPr>
              <w:t>Uploaded Late</w:t>
            </w:r>
          </w:p>
          <w:p w14:paraId="7FF3E353" w14:textId="77777777" w:rsidR="005F4B1D" w:rsidRPr="009A4107" w:rsidRDefault="005F4B1D" w:rsidP="005F4B1D">
            <w:pPr>
              <w:rPr>
                <w:rFonts w:cs="Arial"/>
                <w:color w:val="000000"/>
                <w:lang w:val="en-US"/>
              </w:rPr>
            </w:pPr>
          </w:p>
        </w:tc>
      </w:tr>
      <w:tr w:rsidR="005F4B1D" w:rsidRPr="00D95972" w14:paraId="0C45D133" w14:textId="77777777" w:rsidTr="00854CAA">
        <w:tc>
          <w:tcPr>
            <w:tcW w:w="976" w:type="dxa"/>
            <w:tcBorders>
              <w:top w:val="nil"/>
              <w:left w:val="thinThickThinSmallGap" w:sz="24" w:space="0" w:color="auto"/>
              <w:bottom w:val="nil"/>
            </w:tcBorders>
          </w:tcPr>
          <w:p w14:paraId="1BCA42B5" w14:textId="77777777" w:rsidR="005F4B1D" w:rsidRPr="00D95972" w:rsidRDefault="005F4B1D" w:rsidP="005F4B1D">
            <w:pPr>
              <w:rPr>
                <w:rFonts w:cs="Arial"/>
                <w:lang w:val="en-US"/>
              </w:rPr>
            </w:pPr>
          </w:p>
        </w:tc>
        <w:tc>
          <w:tcPr>
            <w:tcW w:w="1317" w:type="dxa"/>
            <w:gridSpan w:val="2"/>
            <w:tcBorders>
              <w:top w:val="nil"/>
              <w:bottom w:val="nil"/>
            </w:tcBorders>
          </w:tcPr>
          <w:p w14:paraId="396DDED7"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470AA3B7" w14:textId="77777777" w:rsidR="005F4B1D" w:rsidRPr="009A4107" w:rsidRDefault="000832D9" w:rsidP="005F4B1D">
            <w:pPr>
              <w:rPr>
                <w:rFonts w:cs="Arial"/>
                <w:lang w:val="en-US"/>
              </w:rPr>
            </w:pPr>
            <w:hyperlink r:id="rId612" w:history="1">
              <w:r w:rsidR="005F4B1D">
                <w:rPr>
                  <w:rStyle w:val="Hyperlink"/>
                </w:rPr>
                <w:t>C1-206279</w:t>
              </w:r>
            </w:hyperlink>
          </w:p>
        </w:tc>
        <w:tc>
          <w:tcPr>
            <w:tcW w:w="4191" w:type="dxa"/>
            <w:gridSpan w:val="3"/>
            <w:tcBorders>
              <w:top w:val="single" w:sz="4" w:space="0" w:color="auto"/>
              <w:bottom w:val="single" w:sz="4" w:space="0" w:color="auto"/>
            </w:tcBorders>
            <w:shd w:val="clear" w:color="auto" w:fill="FFFF00"/>
          </w:tcPr>
          <w:p w14:paraId="7E377380" w14:textId="77777777" w:rsidR="005F4B1D" w:rsidRPr="009A4107" w:rsidRDefault="005F4B1D" w:rsidP="005F4B1D">
            <w:pPr>
              <w:rPr>
                <w:rFonts w:cs="Arial"/>
                <w:lang w:val="en-US"/>
              </w:rPr>
            </w:pPr>
            <w:r>
              <w:rPr>
                <w:rFonts w:cs="Arial"/>
                <w:lang w:val="en-US"/>
              </w:rPr>
              <w:t>LS on temporary NSSAA failure</w:t>
            </w:r>
          </w:p>
        </w:tc>
        <w:tc>
          <w:tcPr>
            <w:tcW w:w="1767" w:type="dxa"/>
            <w:tcBorders>
              <w:top w:val="single" w:sz="4" w:space="0" w:color="auto"/>
              <w:bottom w:val="single" w:sz="4" w:space="0" w:color="auto"/>
            </w:tcBorders>
            <w:shd w:val="clear" w:color="auto" w:fill="FFFF00"/>
          </w:tcPr>
          <w:p w14:paraId="3056F567" w14:textId="77777777" w:rsidR="005F4B1D" w:rsidRPr="009A4107" w:rsidRDefault="005F4B1D" w:rsidP="005F4B1D">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3114CA8" w14:textId="77777777" w:rsidR="005F4B1D" w:rsidRPr="00AB5FEE" w:rsidRDefault="005F4B1D" w:rsidP="005F4B1D">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69383" w14:textId="77777777" w:rsidR="005F4B1D" w:rsidRPr="009A4107" w:rsidRDefault="005F4B1D" w:rsidP="005F4B1D">
            <w:pPr>
              <w:rPr>
                <w:rFonts w:cs="Arial"/>
                <w:color w:val="000000"/>
                <w:lang w:val="en-US"/>
              </w:rPr>
            </w:pPr>
            <w:r>
              <w:rPr>
                <w:rFonts w:cs="Arial"/>
                <w:color w:val="000000"/>
                <w:lang w:val="en-US"/>
              </w:rPr>
              <w:t>Revision of C1-205571</w:t>
            </w:r>
          </w:p>
        </w:tc>
      </w:tr>
      <w:tr w:rsidR="005F4B1D" w:rsidRPr="00D95972" w14:paraId="12D1696B" w14:textId="77777777" w:rsidTr="008A4A81">
        <w:tc>
          <w:tcPr>
            <w:tcW w:w="976" w:type="dxa"/>
            <w:tcBorders>
              <w:top w:val="nil"/>
              <w:left w:val="thinThickThinSmallGap" w:sz="24" w:space="0" w:color="auto"/>
              <w:bottom w:val="nil"/>
            </w:tcBorders>
          </w:tcPr>
          <w:p w14:paraId="6D774560" w14:textId="77777777" w:rsidR="005F4B1D" w:rsidRPr="00D95972" w:rsidRDefault="005F4B1D" w:rsidP="005F4B1D">
            <w:pPr>
              <w:rPr>
                <w:rFonts w:cs="Arial"/>
                <w:lang w:val="en-US"/>
              </w:rPr>
            </w:pPr>
          </w:p>
        </w:tc>
        <w:tc>
          <w:tcPr>
            <w:tcW w:w="1317" w:type="dxa"/>
            <w:gridSpan w:val="2"/>
            <w:tcBorders>
              <w:top w:val="nil"/>
              <w:bottom w:val="nil"/>
            </w:tcBorders>
          </w:tcPr>
          <w:p w14:paraId="13AD6864"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7E8A892F" w14:textId="77777777" w:rsidR="005F4B1D" w:rsidRPr="009A4107" w:rsidRDefault="000832D9" w:rsidP="005F4B1D">
            <w:pPr>
              <w:rPr>
                <w:rFonts w:cs="Arial"/>
                <w:lang w:val="en-US"/>
              </w:rPr>
            </w:pPr>
            <w:hyperlink r:id="rId613" w:history="1">
              <w:r w:rsidR="005F4B1D">
                <w:rPr>
                  <w:rStyle w:val="Hyperlink"/>
                </w:rPr>
                <w:t>C1-206338</w:t>
              </w:r>
            </w:hyperlink>
          </w:p>
        </w:tc>
        <w:tc>
          <w:tcPr>
            <w:tcW w:w="4191" w:type="dxa"/>
            <w:gridSpan w:val="3"/>
            <w:tcBorders>
              <w:top w:val="single" w:sz="4" w:space="0" w:color="auto"/>
              <w:bottom w:val="single" w:sz="4" w:space="0" w:color="auto"/>
            </w:tcBorders>
            <w:shd w:val="clear" w:color="auto" w:fill="FFFF00"/>
          </w:tcPr>
          <w:p w14:paraId="23BDCD82" w14:textId="77777777" w:rsidR="005F4B1D" w:rsidRPr="009A4107" w:rsidRDefault="005F4B1D" w:rsidP="005F4B1D">
            <w:pPr>
              <w:rPr>
                <w:rFonts w:cs="Arial"/>
                <w:lang w:val="en-US"/>
              </w:rPr>
            </w:pPr>
            <w:r>
              <w:rPr>
                <w:rFonts w:cs="Arial"/>
                <w:lang w:val="en-US"/>
              </w:rPr>
              <w:t>LS on SNPN access mode when UE accesses SNPN services via a PLMN</w:t>
            </w:r>
          </w:p>
        </w:tc>
        <w:tc>
          <w:tcPr>
            <w:tcW w:w="1767" w:type="dxa"/>
            <w:tcBorders>
              <w:top w:val="single" w:sz="4" w:space="0" w:color="auto"/>
              <w:bottom w:val="single" w:sz="4" w:space="0" w:color="auto"/>
            </w:tcBorders>
            <w:shd w:val="clear" w:color="auto" w:fill="FFFF00"/>
          </w:tcPr>
          <w:p w14:paraId="4381AA66" w14:textId="77777777" w:rsidR="005F4B1D" w:rsidRPr="009A4107" w:rsidRDefault="005F4B1D" w:rsidP="005F4B1D">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6072F168" w14:textId="77777777" w:rsidR="005F4B1D" w:rsidRPr="00AB5FEE" w:rsidRDefault="005F4B1D" w:rsidP="005F4B1D">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40144" w14:textId="77777777" w:rsidR="005F4B1D" w:rsidRPr="009A4107" w:rsidRDefault="005F4B1D" w:rsidP="005F4B1D">
            <w:pPr>
              <w:rPr>
                <w:rFonts w:cs="Arial"/>
                <w:color w:val="000000"/>
                <w:lang w:val="en-US"/>
              </w:rPr>
            </w:pPr>
          </w:p>
        </w:tc>
      </w:tr>
      <w:tr w:rsidR="005F4B1D" w:rsidRPr="00D95972" w14:paraId="48D66810" w14:textId="77777777" w:rsidTr="00431F26">
        <w:tc>
          <w:tcPr>
            <w:tcW w:w="976" w:type="dxa"/>
            <w:tcBorders>
              <w:top w:val="nil"/>
              <w:left w:val="thinThickThinSmallGap" w:sz="24" w:space="0" w:color="auto"/>
              <w:bottom w:val="nil"/>
            </w:tcBorders>
            <w:shd w:val="clear" w:color="auto" w:fill="auto"/>
          </w:tcPr>
          <w:p w14:paraId="06C5EDF0" w14:textId="77777777" w:rsidR="005F4B1D" w:rsidRPr="00D95972" w:rsidRDefault="005F4B1D" w:rsidP="005F4B1D">
            <w:pPr>
              <w:rPr>
                <w:rFonts w:cs="Arial"/>
              </w:rPr>
            </w:pPr>
          </w:p>
        </w:tc>
        <w:tc>
          <w:tcPr>
            <w:tcW w:w="1317" w:type="dxa"/>
            <w:gridSpan w:val="2"/>
            <w:tcBorders>
              <w:top w:val="nil"/>
              <w:bottom w:val="nil"/>
            </w:tcBorders>
            <w:shd w:val="clear" w:color="auto" w:fill="auto"/>
          </w:tcPr>
          <w:p w14:paraId="7245CF46"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14:paraId="7B2DAE62" w14:textId="77777777" w:rsidR="005F4B1D" w:rsidRPr="00D95972" w:rsidRDefault="000832D9" w:rsidP="005F4B1D">
            <w:pPr>
              <w:rPr>
                <w:rFonts w:cs="Arial"/>
              </w:rPr>
            </w:pPr>
            <w:hyperlink r:id="rId614" w:history="1">
              <w:r w:rsidR="005F4B1D">
                <w:rPr>
                  <w:rStyle w:val="Hyperlink"/>
                </w:rPr>
                <w:t>C1-206201</w:t>
              </w:r>
            </w:hyperlink>
          </w:p>
        </w:tc>
        <w:tc>
          <w:tcPr>
            <w:tcW w:w="4191" w:type="dxa"/>
            <w:gridSpan w:val="3"/>
            <w:tcBorders>
              <w:top w:val="single" w:sz="4" w:space="0" w:color="auto"/>
              <w:bottom w:val="single" w:sz="4" w:space="0" w:color="auto"/>
            </w:tcBorders>
            <w:shd w:val="clear" w:color="auto" w:fill="FFFF00"/>
          </w:tcPr>
          <w:p w14:paraId="2287CC7B" w14:textId="77777777" w:rsidR="005F4B1D" w:rsidRPr="00D95972" w:rsidRDefault="005F4B1D" w:rsidP="005F4B1D">
            <w:pPr>
              <w:rPr>
                <w:rFonts w:cs="Arial"/>
              </w:rPr>
            </w:pPr>
            <w:r>
              <w:rPr>
                <w:rFonts w:cs="Arial"/>
              </w:rPr>
              <w:t>Reply LS on the re-keying procedure for NR SL</w:t>
            </w:r>
          </w:p>
        </w:tc>
        <w:tc>
          <w:tcPr>
            <w:tcW w:w="1767" w:type="dxa"/>
            <w:tcBorders>
              <w:top w:val="single" w:sz="4" w:space="0" w:color="auto"/>
              <w:bottom w:val="single" w:sz="4" w:space="0" w:color="auto"/>
            </w:tcBorders>
            <w:shd w:val="clear" w:color="auto" w:fill="FFFF00"/>
          </w:tcPr>
          <w:p w14:paraId="4EBC4D4B" w14:textId="77777777" w:rsidR="005F4B1D" w:rsidRPr="00D95972" w:rsidRDefault="005F4B1D" w:rsidP="005F4B1D">
            <w:pPr>
              <w:rPr>
                <w:rFonts w:cs="Arial"/>
              </w:rPr>
            </w:pPr>
            <w:r>
              <w:rPr>
                <w:rFonts w:cs="Arial"/>
              </w:rPr>
              <w:t>CATT</w:t>
            </w:r>
          </w:p>
        </w:tc>
        <w:tc>
          <w:tcPr>
            <w:tcW w:w="826" w:type="dxa"/>
            <w:tcBorders>
              <w:top w:val="single" w:sz="4" w:space="0" w:color="auto"/>
              <w:bottom w:val="single" w:sz="4" w:space="0" w:color="auto"/>
            </w:tcBorders>
            <w:shd w:val="clear" w:color="auto" w:fill="FFFF00"/>
          </w:tcPr>
          <w:p w14:paraId="28EE2272" w14:textId="77777777" w:rsidR="005F4B1D" w:rsidRPr="00D95972" w:rsidRDefault="005F4B1D" w:rsidP="005F4B1D">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AC2DFA" w14:textId="77777777" w:rsidR="005F4B1D" w:rsidRDefault="005F4B1D" w:rsidP="005F4B1D">
            <w:pPr>
              <w:rPr>
                <w:rFonts w:cs="Arial"/>
              </w:rPr>
            </w:pPr>
            <w:r>
              <w:rPr>
                <w:rFonts w:cs="Arial"/>
              </w:rPr>
              <w:t>Shifted from 16.2.13</w:t>
            </w:r>
          </w:p>
          <w:p w14:paraId="326CC35C" w14:textId="77777777" w:rsidR="005F4B1D" w:rsidRDefault="005F4B1D" w:rsidP="005F4B1D">
            <w:pPr>
              <w:rPr>
                <w:rFonts w:cs="Arial"/>
              </w:rPr>
            </w:pPr>
          </w:p>
          <w:p w14:paraId="06E8BD7E" w14:textId="77777777" w:rsidR="005F4B1D" w:rsidRDefault="005F4B1D" w:rsidP="005F4B1D">
            <w:pPr>
              <w:rPr>
                <w:rFonts w:cs="Arial"/>
              </w:rPr>
            </w:pPr>
            <w:r>
              <w:rPr>
                <w:rFonts w:cs="Arial"/>
              </w:rPr>
              <w:t>Revision of C1-205068</w:t>
            </w:r>
          </w:p>
          <w:p w14:paraId="68C7D0DC" w14:textId="77777777" w:rsidR="00FD7DDF" w:rsidRDefault="00FD7DDF" w:rsidP="005F4B1D">
            <w:pPr>
              <w:rPr>
                <w:rFonts w:cs="Arial"/>
              </w:rPr>
            </w:pPr>
          </w:p>
          <w:p w14:paraId="59F63C37" w14:textId="0A9300E8" w:rsidR="00FD7DDF" w:rsidRDefault="00FD7DDF" w:rsidP="005F4B1D">
            <w:pPr>
              <w:rPr>
                <w:rFonts w:cs="Arial"/>
              </w:rPr>
            </w:pPr>
            <w:r>
              <w:rPr>
                <w:rFonts w:cs="Arial"/>
              </w:rPr>
              <w:t xml:space="preserve">Mohamed, Thursday, </w:t>
            </w:r>
            <w:r w:rsidR="00EF0D2A">
              <w:rPr>
                <w:rFonts w:cs="Arial"/>
              </w:rPr>
              <w:t>9</w:t>
            </w:r>
            <w:r>
              <w:rPr>
                <w:rFonts w:cs="Arial"/>
              </w:rPr>
              <w:t>:04</w:t>
            </w:r>
          </w:p>
          <w:p w14:paraId="0FF96482" w14:textId="6766319A" w:rsidR="00FD7DDF" w:rsidRDefault="00FD7DDF" w:rsidP="00FD7DDF">
            <w:r>
              <w:t>I am fine and aligned with this LS, but just one comment: CR C1-205287 was updated to a newer version in CT#125e which is C1-205555.</w:t>
            </w:r>
          </w:p>
          <w:p w14:paraId="3F592543" w14:textId="3CAE3BB8" w:rsidR="00FD7DDF" w:rsidRDefault="00FD7DDF" w:rsidP="00FD7DDF">
            <w:r>
              <w:t>Hence C1-205555 shall be mentioned in the LS and attached instead of C1-205287.</w:t>
            </w:r>
          </w:p>
          <w:p w14:paraId="0335E474" w14:textId="4589EB1D" w:rsidR="0054148C" w:rsidRDefault="0054148C" w:rsidP="00FD7DDF"/>
          <w:p w14:paraId="570DA17C" w14:textId="205A9715" w:rsidR="0054148C" w:rsidRDefault="0054148C" w:rsidP="00FD7DDF">
            <w:r>
              <w:t>Sunghoon, Thursday, 12:37</w:t>
            </w:r>
          </w:p>
          <w:p w14:paraId="3683309C" w14:textId="77777777" w:rsidR="0054148C" w:rsidRDefault="0054148C" w:rsidP="0054148C">
            <w:pPr>
              <w:rPr>
                <w:rFonts w:ascii="Calibri" w:hAnsi="Calibri"/>
                <w:lang w:val="en-US" w:eastAsia="ko-KR"/>
              </w:rPr>
            </w:pPr>
            <w:r>
              <w:rPr>
                <w:lang w:eastAsia="ko-KR"/>
              </w:rPr>
              <w:t>Revision required:</w:t>
            </w:r>
          </w:p>
          <w:p w14:paraId="61ECAC75" w14:textId="72B11A6E" w:rsidR="0054148C" w:rsidRDefault="0054148C" w:rsidP="0054148C">
            <w:pPr>
              <w:rPr>
                <w:lang w:eastAsia="ko-KR"/>
              </w:rPr>
            </w:pPr>
            <w:r>
              <w:rPr>
                <w:lang w:eastAsia="ko-KR"/>
              </w:rPr>
              <w:t xml:space="preserve">I am fine with attaching proper CRs, and it would better </w:t>
            </w:r>
            <w:r w:rsidR="00963A5A">
              <w:rPr>
                <w:lang w:eastAsia="ko-KR"/>
              </w:rPr>
              <w:t xml:space="preserve">to </w:t>
            </w:r>
            <w:r>
              <w:rPr>
                <w:lang w:eastAsia="ko-KR"/>
              </w:rPr>
              <w:t>describe summary of CT1 principle in the LS, hence, I suggest to add more text once we can get agreement on the CR in this meeting.</w:t>
            </w:r>
          </w:p>
          <w:p w14:paraId="4E62C1BE" w14:textId="77777777" w:rsidR="0054148C" w:rsidRDefault="0054148C" w:rsidP="00FD7DDF"/>
          <w:p w14:paraId="01EA479C" w14:textId="0C46AC55" w:rsidR="00FD7DDF" w:rsidRDefault="00B10524" w:rsidP="00FD7DDF">
            <w:r>
              <w:t>Scott, Thursday, 14:38</w:t>
            </w:r>
          </w:p>
          <w:p w14:paraId="664FBF50" w14:textId="2D3A85E2" w:rsidR="00B10524" w:rsidRPr="00B10524" w:rsidRDefault="00B10524" w:rsidP="00B10524">
            <w:r w:rsidRPr="00B10524">
              <w:lastRenderedPageBreak/>
              <w:t>I accept to change the attachment from C1-205287 to C1-205555.</w:t>
            </w:r>
            <w:r>
              <w:t xml:space="preserve"> </w:t>
            </w:r>
            <w:r w:rsidRPr="00B10524">
              <w:t>And I am OK to update the LS to specify the principle of our agreed solution paper in this conference.</w:t>
            </w:r>
            <w:r>
              <w:t xml:space="preserve"> L</w:t>
            </w:r>
            <w:r w:rsidRPr="00B10524">
              <w:t>et’s wait for the CT1’s conclusion.</w:t>
            </w:r>
          </w:p>
          <w:p w14:paraId="0E4DE444" w14:textId="77777777" w:rsidR="00B10524" w:rsidRDefault="00B10524" w:rsidP="00FD7DDF"/>
          <w:p w14:paraId="118F7DB6" w14:textId="59F75E52" w:rsidR="00FD7DDF" w:rsidRPr="00D95972" w:rsidRDefault="00FD7DDF" w:rsidP="00FD7DDF">
            <w:pPr>
              <w:rPr>
                <w:rFonts w:cs="Arial"/>
              </w:rPr>
            </w:pPr>
          </w:p>
        </w:tc>
      </w:tr>
      <w:tr w:rsidR="005F4B1D" w:rsidRPr="00D95972" w14:paraId="416A4D00" w14:textId="77777777" w:rsidTr="004D49D0">
        <w:tc>
          <w:tcPr>
            <w:tcW w:w="976" w:type="dxa"/>
            <w:tcBorders>
              <w:left w:val="thinThickThinSmallGap" w:sz="24" w:space="0" w:color="auto"/>
              <w:bottom w:val="nil"/>
            </w:tcBorders>
            <w:shd w:val="clear" w:color="auto" w:fill="auto"/>
          </w:tcPr>
          <w:p w14:paraId="64630973" w14:textId="77777777" w:rsidR="005F4B1D" w:rsidRPr="00D95972" w:rsidRDefault="005F4B1D" w:rsidP="005F4B1D">
            <w:pPr>
              <w:rPr>
                <w:rFonts w:cs="Arial"/>
              </w:rPr>
            </w:pPr>
          </w:p>
        </w:tc>
        <w:tc>
          <w:tcPr>
            <w:tcW w:w="1317" w:type="dxa"/>
            <w:gridSpan w:val="2"/>
            <w:tcBorders>
              <w:bottom w:val="nil"/>
            </w:tcBorders>
            <w:shd w:val="clear" w:color="auto" w:fill="auto"/>
          </w:tcPr>
          <w:p w14:paraId="466E603C"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14:paraId="136EC760" w14:textId="77777777" w:rsidR="005F4B1D" w:rsidRPr="00D95972" w:rsidRDefault="000832D9" w:rsidP="005F4B1D">
            <w:pPr>
              <w:overflowPunct/>
              <w:autoSpaceDE/>
              <w:autoSpaceDN/>
              <w:adjustRightInd/>
              <w:textAlignment w:val="auto"/>
              <w:rPr>
                <w:rFonts w:cs="Arial"/>
                <w:lang w:val="en-US"/>
              </w:rPr>
            </w:pPr>
            <w:hyperlink r:id="rId615" w:history="1">
              <w:r w:rsidR="005F4B1D">
                <w:rPr>
                  <w:rStyle w:val="Hyperlink"/>
                </w:rPr>
                <w:t>C1-206142</w:t>
              </w:r>
            </w:hyperlink>
          </w:p>
        </w:tc>
        <w:tc>
          <w:tcPr>
            <w:tcW w:w="4191" w:type="dxa"/>
            <w:gridSpan w:val="3"/>
            <w:tcBorders>
              <w:top w:val="single" w:sz="4" w:space="0" w:color="auto"/>
              <w:bottom w:val="single" w:sz="4" w:space="0" w:color="auto"/>
            </w:tcBorders>
            <w:shd w:val="clear" w:color="auto" w:fill="FFFF00"/>
          </w:tcPr>
          <w:p w14:paraId="1BE35EBB" w14:textId="77777777" w:rsidR="005F4B1D" w:rsidRPr="00D95972" w:rsidRDefault="005F4B1D" w:rsidP="005F4B1D">
            <w:pPr>
              <w:rPr>
                <w:rFonts w:cs="Arial"/>
              </w:rPr>
            </w:pPr>
            <w:r>
              <w:rPr>
                <w:rFonts w:cs="Arial"/>
              </w:rPr>
              <w:t xml:space="preserve">[draft] LS on </w:t>
            </w:r>
            <w:proofErr w:type="spellStart"/>
            <w:r>
              <w:rPr>
                <w:rFonts w:cs="Arial"/>
              </w:rPr>
              <w:t>MuDe</w:t>
            </w:r>
            <w:proofErr w:type="spellEnd"/>
            <w:r>
              <w:rPr>
                <w:rFonts w:cs="Arial"/>
              </w:rPr>
              <w:t xml:space="preserve"> functionality </w:t>
            </w:r>
          </w:p>
        </w:tc>
        <w:tc>
          <w:tcPr>
            <w:tcW w:w="1767" w:type="dxa"/>
            <w:tcBorders>
              <w:top w:val="single" w:sz="4" w:space="0" w:color="auto"/>
              <w:bottom w:val="single" w:sz="4" w:space="0" w:color="auto"/>
            </w:tcBorders>
            <w:shd w:val="clear" w:color="auto" w:fill="FFFF00"/>
          </w:tcPr>
          <w:p w14:paraId="7CB5EFE4" w14:textId="77777777" w:rsidR="005F4B1D" w:rsidRPr="00D95972" w:rsidRDefault="005F4B1D" w:rsidP="005F4B1D">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6AC0F45D" w14:textId="77777777" w:rsidR="005F4B1D" w:rsidRPr="00D95972"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B7B6A" w14:textId="77777777" w:rsidR="005F4B1D" w:rsidRPr="00D95972" w:rsidRDefault="005F4B1D" w:rsidP="005F4B1D">
            <w:pPr>
              <w:rPr>
                <w:rFonts w:eastAsia="Batang" w:cs="Arial"/>
                <w:lang w:eastAsia="ko-KR"/>
              </w:rPr>
            </w:pPr>
            <w:r>
              <w:rPr>
                <w:rFonts w:eastAsia="Batang" w:cs="Arial"/>
                <w:lang w:eastAsia="ko-KR"/>
              </w:rPr>
              <w:t>Shifted from 17.3.4</w:t>
            </w:r>
          </w:p>
        </w:tc>
      </w:tr>
      <w:tr w:rsidR="005F4B1D" w:rsidRPr="00D95972" w14:paraId="6A84D359" w14:textId="77777777" w:rsidTr="00976D40">
        <w:tc>
          <w:tcPr>
            <w:tcW w:w="976" w:type="dxa"/>
            <w:tcBorders>
              <w:top w:val="nil"/>
              <w:left w:val="thinThickThinSmallGap" w:sz="24" w:space="0" w:color="auto"/>
              <w:bottom w:val="nil"/>
            </w:tcBorders>
          </w:tcPr>
          <w:p w14:paraId="2618DB62" w14:textId="77777777" w:rsidR="005F4B1D" w:rsidRPr="00D95972" w:rsidRDefault="005F4B1D" w:rsidP="005F4B1D">
            <w:pPr>
              <w:rPr>
                <w:rFonts w:cs="Arial"/>
                <w:lang w:val="en-US"/>
              </w:rPr>
            </w:pPr>
          </w:p>
        </w:tc>
        <w:tc>
          <w:tcPr>
            <w:tcW w:w="1317" w:type="dxa"/>
            <w:gridSpan w:val="2"/>
            <w:tcBorders>
              <w:top w:val="nil"/>
              <w:bottom w:val="nil"/>
            </w:tcBorders>
          </w:tcPr>
          <w:p w14:paraId="22A50509"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FF"/>
          </w:tcPr>
          <w:p w14:paraId="2FBEFA38" w14:textId="77777777" w:rsidR="005F4B1D" w:rsidRPr="009A4107" w:rsidRDefault="005F4B1D" w:rsidP="005F4B1D">
            <w:pPr>
              <w:rPr>
                <w:rFonts w:cs="Arial"/>
                <w:lang w:val="en-US"/>
              </w:rPr>
            </w:pPr>
          </w:p>
        </w:tc>
        <w:tc>
          <w:tcPr>
            <w:tcW w:w="4191" w:type="dxa"/>
            <w:gridSpan w:val="3"/>
            <w:tcBorders>
              <w:top w:val="single" w:sz="4" w:space="0" w:color="auto"/>
              <w:bottom w:val="single" w:sz="4" w:space="0" w:color="auto"/>
            </w:tcBorders>
            <w:shd w:val="clear" w:color="auto" w:fill="FFFFFF"/>
          </w:tcPr>
          <w:p w14:paraId="4C9208EA" w14:textId="77777777" w:rsidR="005F4B1D" w:rsidRPr="009A4107" w:rsidRDefault="005F4B1D" w:rsidP="005F4B1D">
            <w:pPr>
              <w:rPr>
                <w:rFonts w:cs="Arial"/>
                <w:lang w:val="en-US"/>
              </w:rPr>
            </w:pPr>
          </w:p>
        </w:tc>
        <w:tc>
          <w:tcPr>
            <w:tcW w:w="1767" w:type="dxa"/>
            <w:tcBorders>
              <w:top w:val="single" w:sz="4" w:space="0" w:color="auto"/>
              <w:bottom w:val="single" w:sz="4" w:space="0" w:color="auto"/>
            </w:tcBorders>
            <w:shd w:val="clear" w:color="auto" w:fill="FFFFFF"/>
          </w:tcPr>
          <w:p w14:paraId="196CD94B" w14:textId="77777777" w:rsidR="005F4B1D" w:rsidRPr="009A4107" w:rsidRDefault="005F4B1D" w:rsidP="005F4B1D">
            <w:pPr>
              <w:rPr>
                <w:rFonts w:cs="Arial"/>
                <w:lang w:val="en-US"/>
              </w:rPr>
            </w:pPr>
          </w:p>
        </w:tc>
        <w:tc>
          <w:tcPr>
            <w:tcW w:w="826" w:type="dxa"/>
            <w:tcBorders>
              <w:top w:val="single" w:sz="4" w:space="0" w:color="auto"/>
              <w:bottom w:val="single" w:sz="4" w:space="0" w:color="auto"/>
            </w:tcBorders>
            <w:shd w:val="clear" w:color="auto" w:fill="FFFFFF"/>
          </w:tcPr>
          <w:p w14:paraId="7FD8D561" w14:textId="77777777" w:rsidR="005F4B1D" w:rsidRPr="00AB5FEE"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7EE0DA" w14:textId="77777777" w:rsidR="005F4B1D" w:rsidRPr="009A4107" w:rsidRDefault="005F4B1D" w:rsidP="005F4B1D">
            <w:pPr>
              <w:rPr>
                <w:rFonts w:cs="Arial"/>
                <w:color w:val="000000"/>
                <w:lang w:val="en-US"/>
              </w:rPr>
            </w:pPr>
          </w:p>
        </w:tc>
      </w:tr>
      <w:tr w:rsidR="005F4B1D" w:rsidRPr="00D95972" w14:paraId="2AE86294" w14:textId="77777777" w:rsidTr="007D248E">
        <w:tc>
          <w:tcPr>
            <w:tcW w:w="976" w:type="dxa"/>
            <w:tcBorders>
              <w:top w:val="nil"/>
              <w:left w:val="thinThickThinSmallGap" w:sz="24" w:space="0" w:color="auto"/>
              <w:bottom w:val="nil"/>
            </w:tcBorders>
          </w:tcPr>
          <w:p w14:paraId="04ACFA77" w14:textId="77777777" w:rsidR="005F4B1D" w:rsidRPr="00D95972" w:rsidRDefault="005F4B1D" w:rsidP="005F4B1D">
            <w:pPr>
              <w:rPr>
                <w:rFonts w:cs="Arial"/>
                <w:lang w:val="en-US"/>
              </w:rPr>
            </w:pPr>
          </w:p>
        </w:tc>
        <w:tc>
          <w:tcPr>
            <w:tcW w:w="1317" w:type="dxa"/>
            <w:gridSpan w:val="2"/>
            <w:tcBorders>
              <w:top w:val="nil"/>
              <w:bottom w:val="nil"/>
            </w:tcBorders>
          </w:tcPr>
          <w:p w14:paraId="7B1167BE"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auto"/>
          </w:tcPr>
          <w:p w14:paraId="65C5CCEC" w14:textId="77777777" w:rsidR="005F4B1D" w:rsidRDefault="005F4B1D" w:rsidP="005F4B1D">
            <w:pPr>
              <w:rPr>
                <w:rFonts w:cs="Arial"/>
              </w:rPr>
            </w:pPr>
          </w:p>
        </w:tc>
        <w:tc>
          <w:tcPr>
            <w:tcW w:w="4191" w:type="dxa"/>
            <w:gridSpan w:val="3"/>
            <w:tcBorders>
              <w:top w:val="single" w:sz="4" w:space="0" w:color="auto"/>
              <w:bottom w:val="single" w:sz="4" w:space="0" w:color="auto"/>
            </w:tcBorders>
            <w:shd w:val="clear" w:color="auto" w:fill="auto"/>
          </w:tcPr>
          <w:p w14:paraId="70535EF6" w14:textId="77777777" w:rsidR="005F4B1D" w:rsidRDefault="005F4B1D" w:rsidP="005F4B1D">
            <w:pPr>
              <w:rPr>
                <w:rFonts w:cs="Arial"/>
              </w:rPr>
            </w:pPr>
          </w:p>
        </w:tc>
        <w:tc>
          <w:tcPr>
            <w:tcW w:w="1767" w:type="dxa"/>
            <w:tcBorders>
              <w:top w:val="single" w:sz="4" w:space="0" w:color="auto"/>
              <w:bottom w:val="single" w:sz="4" w:space="0" w:color="auto"/>
            </w:tcBorders>
            <w:shd w:val="clear" w:color="auto" w:fill="auto"/>
          </w:tcPr>
          <w:p w14:paraId="496EEC6B" w14:textId="77777777" w:rsidR="005F4B1D" w:rsidRDefault="005F4B1D" w:rsidP="005F4B1D">
            <w:pPr>
              <w:rPr>
                <w:rFonts w:cs="Arial"/>
              </w:rPr>
            </w:pPr>
          </w:p>
        </w:tc>
        <w:tc>
          <w:tcPr>
            <w:tcW w:w="826" w:type="dxa"/>
            <w:tcBorders>
              <w:top w:val="single" w:sz="4" w:space="0" w:color="auto"/>
              <w:bottom w:val="single" w:sz="4" w:space="0" w:color="auto"/>
            </w:tcBorders>
            <w:shd w:val="clear" w:color="auto" w:fill="auto"/>
          </w:tcPr>
          <w:p w14:paraId="3F7091D3" w14:textId="77777777" w:rsidR="005F4B1D" w:rsidRPr="003C7CDD" w:rsidRDefault="005F4B1D" w:rsidP="005F4B1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971408" w14:textId="77777777" w:rsidR="005F4B1D" w:rsidRPr="00D95972" w:rsidRDefault="005F4B1D" w:rsidP="005F4B1D">
            <w:pPr>
              <w:rPr>
                <w:rFonts w:cs="Arial"/>
              </w:rPr>
            </w:pPr>
          </w:p>
        </w:tc>
      </w:tr>
      <w:tr w:rsidR="005F4B1D" w:rsidRPr="00D95972" w14:paraId="480B586E" w14:textId="77777777" w:rsidTr="007D248E">
        <w:tc>
          <w:tcPr>
            <w:tcW w:w="976" w:type="dxa"/>
            <w:tcBorders>
              <w:top w:val="nil"/>
              <w:left w:val="thinThickThinSmallGap" w:sz="24" w:space="0" w:color="auto"/>
              <w:bottom w:val="nil"/>
            </w:tcBorders>
          </w:tcPr>
          <w:p w14:paraId="301AA248" w14:textId="77777777" w:rsidR="005F4B1D" w:rsidRPr="00D95972" w:rsidRDefault="005F4B1D" w:rsidP="005F4B1D">
            <w:pPr>
              <w:rPr>
                <w:rFonts w:cs="Arial"/>
                <w:lang w:val="en-US"/>
              </w:rPr>
            </w:pPr>
          </w:p>
        </w:tc>
        <w:tc>
          <w:tcPr>
            <w:tcW w:w="1317" w:type="dxa"/>
            <w:gridSpan w:val="2"/>
            <w:tcBorders>
              <w:top w:val="nil"/>
              <w:bottom w:val="nil"/>
            </w:tcBorders>
          </w:tcPr>
          <w:p w14:paraId="08D067D2"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FF"/>
          </w:tcPr>
          <w:p w14:paraId="3E2B9797" w14:textId="77777777" w:rsidR="005F4B1D" w:rsidRPr="009A4107" w:rsidRDefault="005F4B1D" w:rsidP="005F4B1D">
            <w:pPr>
              <w:rPr>
                <w:rFonts w:cs="Arial"/>
                <w:lang w:val="en-US"/>
              </w:rPr>
            </w:pPr>
          </w:p>
        </w:tc>
        <w:tc>
          <w:tcPr>
            <w:tcW w:w="4191" w:type="dxa"/>
            <w:gridSpan w:val="3"/>
            <w:tcBorders>
              <w:top w:val="single" w:sz="4" w:space="0" w:color="auto"/>
              <w:bottom w:val="single" w:sz="4" w:space="0" w:color="auto"/>
            </w:tcBorders>
            <w:shd w:val="clear" w:color="auto" w:fill="FFFFFF"/>
          </w:tcPr>
          <w:p w14:paraId="29634D74" w14:textId="77777777" w:rsidR="005F4B1D" w:rsidRPr="009A4107" w:rsidRDefault="005F4B1D" w:rsidP="005F4B1D">
            <w:pPr>
              <w:rPr>
                <w:rFonts w:cs="Arial"/>
                <w:lang w:val="en-US"/>
              </w:rPr>
            </w:pPr>
          </w:p>
        </w:tc>
        <w:tc>
          <w:tcPr>
            <w:tcW w:w="1767" w:type="dxa"/>
            <w:tcBorders>
              <w:top w:val="single" w:sz="4" w:space="0" w:color="auto"/>
              <w:bottom w:val="single" w:sz="4" w:space="0" w:color="auto"/>
            </w:tcBorders>
            <w:shd w:val="clear" w:color="auto" w:fill="FFFFFF"/>
          </w:tcPr>
          <w:p w14:paraId="619F2D8F" w14:textId="77777777" w:rsidR="005F4B1D" w:rsidRPr="009A4107" w:rsidRDefault="005F4B1D" w:rsidP="005F4B1D">
            <w:pPr>
              <w:rPr>
                <w:rFonts w:cs="Arial"/>
                <w:lang w:val="en-US"/>
              </w:rPr>
            </w:pPr>
          </w:p>
        </w:tc>
        <w:tc>
          <w:tcPr>
            <w:tcW w:w="826" w:type="dxa"/>
            <w:tcBorders>
              <w:top w:val="single" w:sz="4" w:space="0" w:color="auto"/>
              <w:bottom w:val="single" w:sz="4" w:space="0" w:color="auto"/>
            </w:tcBorders>
            <w:shd w:val="clear" w:color="auto" w:fill="FFFFFF"/>
          </w:tcPr>
          <w:p w14:paraId="32A3BFA9" w14:textId="77777777" w:rsidR="005F4B1D" w:rsidRPr="00AB5FEE"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C81C6" w14:textId="77777777" w:rsidR="005F4B1D" w:rsidRPr="009A4107" w:rsidRDefault="005F4B1D" w:rsidP="005F4B1D">
            <w:pPr>
              <w:rPr>
                <w:rFonts w:cs="Arial"/>
                <w:color w:val="000000"/>
                <w:lang w:val="en-US"/>
              </w:rPr>
            </w:pPr>
          </w:p>
        </w:tc>
      </w:tr>
      <w:tr w:rsidR="005F4B1D" w:rsidRPr="00D95972" w14:paraId="4F936B5A" w14:textId="77777777" w:rsidTr="007D248E">
        <w:tc>
          <w:tcPr>
            <w:tcW w:w="976" w:type="dxa"/>
            <w:tcBorders>
              <w:top w:val="nil"/>
              <w:left w:val="thinThickThinSmallGap" w:sz="24" w:space="0" w:color="auto"/>
              <w:bottom w:val="nil"/>
            </w:tcBorders>
          </w:tcPr>
          <w:p w14:paraId="764C4315" w14:textId="77777777" w:rsidR="005F4B1D" w:rsidRPr="00D95972" w:rsidRDefault="005F4B1D" w:rsidP="005F4B1D">
            <w:pPr>
              <w:rPr>
                <w:rFonts w:cs="Arial"/>
                <w:lang w:val="en-US"/>
              </w:rPr>
            </w:pPr>
          </w:p>
        </w:tc>
        <w:tc>
          <w:tcPr>
            <w:tcW w:w="1317" w:type="dxa"/>
            <w:gridSpan w:val="2"/>
            <w:tcBorders>
              <w:top w:val="nil"/>
              <w:bottom w:val="nil"/>
            </w:tcBorders>
          </w:tcPr>
          <w:p w14:paraId="66B675A3"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FF"/>
          </w:tcPr>
          <w:p w14:paraId="00CBD58C" w14:textId="77777777" w:rsidR="005F4B1D" w:rsidRPr="009A4107" w:rsidRDefault="005F4B1D" w:rsidP="005F4B1D">
            <w:pPr>
              <w:rPr>
                <w:rFonts w:cs="Arial"/>
                <w:lang w:val="en-US"/>
              </w:rPr>
            </w:pPr>
          </w:p>
        </w:tc>
        <w:tc>
          <w:tcPr>
            <w:tcW w:w="4191" w:type="dxa"/>
            <w:gridSpan w:val="3"/>
            <w:tcBorders>
              <w:top w:val="single" w:sz="4" w:space="0" w:color="auto"/>
              <w:bottom w:val="single" w:sz="4" w:space="0" w:color="auto"/>
            </w:tcBorders>
            <w:shd w:val="clear" w:color="auto" w:fill="FFFFFF"/>
          </w:tcPr>
          <w:p w14:paraId="26CBFB7B" w14:textId="77777777" w:rsidR="005F4B1D" w:rsidRPr="009A4107" w:rsidRDefault="005F4B1D" w:rsidP="005F4B1D">
            <w:pPr>
              <w:rPr>
                <w:rFonts w:cs="Arial"/>
                <w:lang w:val="en-US"/>
              </w:rPr>
            </w:pPr>
          </w:p>
        </w:tc>
        <w:tc>
          <w:tcPr>
            <w:tcW w:w="1767" w:type="dxa"/>
            <w:tcBorders>
              <w:top w:val="single" w:sz="4" w:space="0" w:color="auto"/>
              <w:bottom w:val="single" w:sz="4" w:space="0" w:color="auto"/>
            </w:tcBorders>
            <w:shd w:val="clear" w:color="auto" w:fill="FFFFFF"/>
          </w:tcPr>
          <w:p w14:paraId="7A7B6A2F" w14:textId="77777777" w:rsidR="005F4B1D" w:rsidRPr="009A4107" w:rsidRDefault="005F4B1D" w:rsidP="005F4B1D">
            <w:pPr>
              <w:rPr>
                <w:rFonts w:cs="Arial"/>
                <w:lang w:val="en-US"/>
              </w:rPr>
            </w:pPr>
          </w:p>
        </w:tc>
        <w:tc>
          <w:tcPr>
            <w:tcW w:w="826" w:type="dxa"/>
            <w:tcBorders>
              <w:top w:val="single" w:sz="4" w:space="0" w:color="auto"/>
              <w:bottom w:val="single" w:sz="4" w:space="0" w:color="auto"/>
            </w:tcBorders>
            <w:shd w:val="clear" w:color="auto" w:fill="FFFFFF"/>
          </w:tcPr>
          <w:p w14:paraId="6BA583DF" w14:textId="77777777" w:rsidR="005F4B1D" w:rsidRPr="00AB5FEE"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C0EEBC" w14:textId="77777777" w:rsidR="005F4B1D" w:rsidRPr="009A4107" w:rsidRDefault="005F4B1D" w:rsidP="005F4B1D">
            <w:pPr>
              <w:rPr>
                <w:rFonts w:cs="Arial"/>
                <w:color w:val="000000"/>
                <w:lang w:val="en-US"/>
              </w:rPr>
            </w:pPr>
          </w:p>
        </w:tc>
      </w:tr>
      <w:tr w:rsidR="005F4B1D" w:rsidRPr="00D95972" w14:paraId="6135E3DC" w14:textId="77777777" w:rsidTr="00976D40">
        <w:tc>
          <w:tcPr>
            <w:tcW w:w="976" w:type="dxa"/>
            <w:tcBorders>
              <w:top w:val="nil"/>
              <w:left w:val="thinThickThinSmallGap" w:sz="24" w:space="0" w:color="auto"/>
              <w:bottom w:val="nil"/>
            </w:tcBorders>
          </w:tcPr>
          <w:p w14:paraId="658A395B" w14:textId="77777777" w:rsidR="005F4B1D" w:rsidRPr="00D95972" w:rsidRDefault="005F4B1D" w:rsidP="005F4B1D">
            <w:pPr>
              <w:rPr>
                <w:rFonts w:cs="Arial"/>
                <w:lang w:val="en-US"/>
              </w:rPr>
            </w:pPr>
          </w:p>
        </w:tc>
        <w:tc>
          <w:tcPr>
            <w:tcW w:w="1317" w:type="dxa"/>
            <w:gridSpan w:val="2"/>
            <w:tcBorders>
              <w:top w:val="nil"/>
              <w:bottom w:val="nil"/>
            </w:tcBorders>
          </w:tcPr>
          <w:p w14:paraId="02C733DA" w14:textId="77777777" w:rsidR="005F4B1D" w:rsidRPr="00D95972" w:rsidRDefault="005F4B1D" w:rsidP="005F4B1D">
            <w:pPr>
              <w:rPr>
                <w:rFonts w:cs="Arial"/>
                <w:lang w:val="en-US"/>
              </w:rPr>
            </w:pPr>
          </w:p>
        </w:tc>
        <w:tc>
          <w:tcPr>
            <w:tcW w:w="1088" w:type="dxa"/>
            <w:tcBorders>
              <w:top w:val="single" w:sz="4" w:space="0" w:color="auto"/>
              <w:bottom w:val="single" w:sz="12" w:space="0" w:color="auto"/>
            </w:tcBorders>
            <w:shd w:val="clear" w:color="auto" w:fill="FFFFFF"/>
          </w:tcPr>
          <w:p w14:paraId="2F1CD2DE" w14:textId="77777777" w:rsidR="005F4B1D" w:rsidRPr="009027A6" w:rsidRDefault="005F4B1D" w:rsidP="005F4B1D"/>
        </w:tc>
        <w:tc>
          <w:tcPr>
            <w:tcW w:w="4191" w:type="dxa"/>
            <w:gridSpan w:val="3"/>
            <w:tcBorders>
              <w:top w:val="single" w:sz="4" w:space="0" w:color="auto"/>
              <w:bottom w:val="single" w:sz="12" w:space="0" w:color="auto"/>
            </w:tcBorders>
            <w:shd w:val="clear" w:color="auto" w:fill="FFFFFF"/>
          </w:tcPr>
          <w:p w14:paraId="7FD2499E" w14:textId="77777777" w:rsidR="005F4B1D" w:rsidRDefault="005F4B1D" w:rsidP="005F4B1D">
            <w:pPr>
              <w:rPr>
                <w:rFonts w:cs="Arial"/>
                <w:lang w:val="en-US"/>
              </w:rPr>
            </w:pPr>
          </w:p>
        </w:tc>
        <w:tc>
          <w:tcPr>
            <w:tcW w:w="1767" w:type="dxa"/>
            <w:tcBorders>
              <w:top w:val="single" w:sz="4" w:space="0" w:color="auto"/>
              <w:bottom w:val="single" w:sz="12" w:space="0" w:color="auto"/>
            </w:tcBorders>
            <w:shd w:val="clear" w:color="auto" w:fill="FFFFFF"/>
          </w:tcPr>
          <w:p w14:paraId="415F215E" w14:textId="77777777" w:rsidR="005F4B1D" w:rsidRDefault="005F4B1D" w:rsidP="005F4B1D">
            <w:pPr>
              <w:rPr>
                <w:rFonts w:cs="Arial"/>
                <w:lang w:val="en-US"/>
              </w:rPr>
            </w:pPr>
          </w:p>
        </w:tc>
        <w:tc>
          <w:tcPr>
            <w:tcW w:w="826" w:type="dxa"/>
            <w:tcBorders>
              <w:top w:val="single" w:sz="4" w:space="0" w:color="auto"/>
              <w:bottom w:val="single" w:sz="12" w:space="0" w:color="auto"/>
            </w:tcBorders>
            <w:shd w:val="clear" w:color="auto" w:fill="FFFFFF"/>
          </w:tcPr>
          <w:p w14:paraId="798FED6F" w14:textId="77777777" w:rsidR="005F4B1D" w:rsidRDefault="005F4B1D" w:rsidP="005F4B1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2194B6CF" w14:textId="77777777" w:rsidR="005F4B1D" w:rsidRDefault="005F4B1D" w:rsidP="005F4B1D"/>
        </w:tc>
      </w:tr>
      <w:tr w:rsidR="005F4B1D" w:rsidRPr="00D95972" w14:paraId="4DADE868" w14:textId="77777777" w:rsidTr="00976D40">
        <w:tc>
          <w:tcPr>
            <w:tcW w:w="976" w:type="dxa"/>
            <w:tcBorders>
              <w:top w:val="single" w:sz="12" w:space="0" w:color="auto"/>
              <w:left w:val="thinThickThinSmallGap" w:sz="24" w:space="0" w:color="auto"/>
              <w:bottom w:val="single" w:sz="6" w:space="0" w:color="auto"/>
            </w:tcBorders>
            <w:shd w:val="clear" w:color="auto" w:fill="0000FF"/>
          </w:tcPr>
          <w:p w14:paraId="6B7365C1" w14:textId="77777777" w:rsidR="005F4B1D" w:rsidRPr="00D95972" w:rsidRDefault="005F4B1D" w:rsidP="005F4B1D">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14:paraId="4513A076" w14:textId="77777777" w:rsidR="005F4B1D" w:rsidRPr="00D95972" w:rsidRDefault="005F4B1D" w:rsidP="005F4B1D">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1CFFB8BE" w14:textId="77777777" w:rsidR="005F4B1D" w:rsidRPr="00D95972" w:rsidRDefault="005F4B1D" w:rsidP="005F4B1D">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195F1DC1" w14:textId="77777777" w:rsidR="005F4B1D" w:rsidRPr="008B7AD1" w:rsidRDefault="005F4B1D" w:rsidP="005F4B1D">
            <w:pPr>
              <w:rPr>
                <w:rFonts w:cs="Arial"/>
                <w:bCs/>
              </w:rPr>
            </w:pPr>
            <w:r w:rsidRPr="008B7AD1">
              <w:rPr>
                <w:rFonts w:cs="Arial"/>
                <w:bCs/>
              </w:rPr>
              <w:t xml:space="preserve">Title </w:t>
            </w:r>
          </w:p>
          <w:p w14:paraId="71052896" w14:textId="77777777" w:rsidR="005F4B1D" w:rsidRPr="008B7AD1" w:rsidRDefault="005F4B1D" w:rsidP="005F4B1D">
            <w:pPr>
              <w:rPr>
                <w:rFonts w:cs="Arial"/>
                <w:bCs/>
              </w:rPr>
            </w:pPr>
          </w:p>
          <w:p w14:paraId="6DF2FA86" w14:textId="77777777" w:rsidR="005F4B1D" w:rsidRPr="008B7AD1" w:rsidRDefault="005F4B1D" w:rsidP="005F4B1D">
            <w:pPr>
              <w:rPr>
                <w:rFonts w:cs="Arial"/>
                <w:bCs/>
              </w:rPr>
            </w:pPr>
            <w:r w:rsidRPr="008B7AD1">
              <w:rPr>
                <w:rFonts w:cs="Arial"/>
                <w:bCs/>
              </w:rPr>
              <w:t>Prioritization of documents within this category will be done during the meeting.</w:t>
            </w:r>
          </w:p>
          <w:p w14:paraId="1D81E696" w14:textId="77777777" w:rsidR="005F4B1D" w:rsidRPr="008B7AD1" w:rsidRDefault="005F4B1D" w:rsidP="005F4B1D">
            <w:pPr>
              <w:rPr>
                <w:rFonts w:cs="Arial"/>
                <w:bCs/>
              </w:rPr>
            </w:pPr>
          </w:p>
          <w:p w14:paraId="1B77BE5E" w14:textId="77777777" w:rsidR="005F4B1D" w:rsidRPr="00D95972" w:rsidRDefault="005F4B1D" w:rsidP="005F4B1D">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5BCEE6A0" w14:textId="77777777" w:rsidR="005F4B1D" w:rsidRPr="00D95972" w:rsidRDefault="005F4B1D" w:rsidP="005F4B1D">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2B727718" w14:textId="77777777" w:rsidR="005F4B1D" w:rsidRPr="00D95972" w:rsidRDefault="005F4B1D" w:rsidP="005F4B1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614FADEE" w14:textId="77777777" w:rsidR="005F4B1D" w:rsidRPr="00D95972" w:rsidRDefault="005F4B1D" w:rsidP="005F4B1D">
            <w:pPr>
              <w:rPr>
                <w:rFonts w:cs="Arial"/>
              </w:rPr>
            </w:pPr>
            <w:r w:rsidRPr="00D95972">
              <w:rPr>
                <w:rFonts w:cs="Arial"/>
              </w:rPr>
              <w:t xml:space="preserve">Result &amp; comments </w:t>
            </w:r>
          </w:p>
          <w:p w14:paraId="48D077F9" w14:textId="77777777" w:rsidR="005F4B1D" w:rsidRPr="00D95972" w:rsidRDefault="005F4B1D" w:rsidP="005F4B1D">
            <w:pPr>
              <w:rPr>
                <w:rFonts w:cs="Arial"/>
              </w:rPr>
            </w:pPr>
          </w:p>
          <w:p w14:paraId="0097769C" w14:textId="77777777" w:rsidR="005F4B1D" w:rsidRPr="00D95972" w:rsidRDefault="005F4B1D" w:rsidP="005F4B1D">
            <w:pPr>
              <w:rPr>
                <w:rFonts w:cs="Arial"/>
              </w:rPr>
            </w:pPr>
            <w:r w:rsidRPr="00D95972">
              <w:rPr>
                <w:rFonts w:cs="Arial"/>
              </w:rPr>
              <w:t xml:space="preserve">Late documents and documents which were submitted with erroneous or incomplete information </w:t>
            </w:r>
          </w:p>
        </w:tc>
      </w:tr>
      <w:tr w:rsidR="005F4B1D" w:rsidRPr="00D95972" w14:paraId="7B122E67" w14:textId="77777777" w:rsidTr="00976D40">
        <w:tc>
          <w:tcPr>
            <w:tcW w:w="976" w:type="dxa"/>
            <w:tcBorders>
              <w:left w:val="thinThickThinSmallGap" w:sz="24" w:space="0" w:color="auto"/>
              <w:bottom w:val="nil"/>
            </w:tcBorders>
          </w:tcPr>
          <w:p w14:paraId="23B9BE4B" w14:textId="77777777" w:rsidR="005F4B1D" w:rsidRPr="00D95972" w:rsidRDefault="005F4B1D" w:rsidP="005F4B1D">
            <w:pPr>
              <w:rPr>
                <w:rFonts w:cs="Arial"/>
              </w:rPr>
            </w:pPr>
          </w:p>
        </w:tc>
        <w:tc>
          <w:tcPr>
            <w:tcW w:w="1317" w:type="dxa"/>
            <w:gridSpan w:val="2"/>
            <w:tcBorders>
              <w:bottom w:val="nil"/>
            </w:tcBorders>
          </w:tcPr>
          <w:p w14:paraId="27C60064" w14:textId="77777777" w:rsidR="005F4B1D" w:rsidRPr="00D95972" w:rsidRDefault="005F4B1D" w:rsidP="005F4B1D">
            <w:pPr>
              <w:rPr>
                <w:rFonts w:cs="Arial"/>
              </w:rPr>
            </w:pPr>
          </w:p>
        </w:tc>
        <w:tc>
          <w:tcPr>
            <w:tcW w:w="1088" w:type="dxa"/>
            <w:tcBorders>
              <w:top w:val="single" w:sz="6" w:space="0" w:color="auto"/>
              <w:bottom w:val="single" w:sz="4" w:space="0" w:color="auto"/>
            </w:tcBorders>
            <w:shd w:val="clear" w:color="auto" w:fill="FFFFFF"/>
          </w:tcPr>
          <w:p w14:paraId="7209B831" w14:textId="77777777" w:rsidR="005F4B1D" w:rsidRPr="00D326B1" w:rsidRDefault="005F4B1D" w:rsidP="005F4B1D">
            <w:pPr>
              <w:rPr>
                <w:rFonts w:cs="Arial"/>
              </w:rPr>
            </w:pPr>
          </w:p>
        </w:tc>
        <w:tc>
          <w:tcPr>
            <w:tcW w:w="4191" w:type="dxa"/>
            <w:gridSpan w:val="3"/>
            <w:tcBorders>
              <w:top w:val="single" w:sz="6" w:space="0" w:color="auto"/>
              <w:bottom w:val="single" w:sz="4" w:space="0" w:color="auto"/>
            </w:tcBorders>
            <w:shd w:val="clear" w:color="auto" w:fill="FFFFFF"/>
          </w:tcPr>
          <w:p w14:paraId="79EC3505" w14:textId="77777777" w:rsidR="005F4B1D" w:rsidRPr="00D326B1" w:rsidRDefault="005F4B1D" w:rsidP="005F4B1D">
            <w:pPr>
              <w:rPr>
                <w:rFonts w:cs="Arial"/>
              </w:rPr>
            </w:pPr>
          </w:p>
        </w:tc>
        <w:tc>
          <w:tcPr>
            <w:tcW w:w="1767" w:type="dxa"/>
            <w:tcBorders>
              <w:top w:val="single" w:sz="6" w:space="0" w:color="auto"/>
              <w:bottom w:val="single" w:sz="4" w:space="0" w:color="auto"/>
            </w:tcBorders>
            <w:shd w:val="clear" w:color="auto" w:fill="FFFFFF"/>
          </w:tcPr>
          <w:p w14:paraId="75BAFF84" w14:textId="77777777" w:rsidR="005F4B1D" w:rsidRPr="00D326B1" w:rsidRDefault="005F4B1D" w:rsidP="005F4B1D">
            <w:pPr>
              <w:rPr>
                <w:rFonts w:cs="Arial"/>
              </w:rPr>
            </w:pPr>
          </w:p>
        </w:tc>
        <w:tc>
          <w:tcPr>
            <w:tcW w:w="826" w:type="dxa"/>
            <w:tcBorders>
              <w:top w:val="single" w:sz="6" w:space="0" w:color="auto"/>
              <w:bottom w:val="single" w:sz="4" w:space="0" w:color="auto"/>
            </w:tcBorders>
            <w:shd w:val="clear" w:color="auto" w:fill="FFFFFF"/>
          </w:tcPr>
          <w:p w14:paraId="21E97127" w14:textId="77777777" w:rsidR="005F4B1D" w:rsidRPr="00D326B1" w:rsidRDefault="005F4B1D" w:rsidP="005F4B1D">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13A6A4EF" w14:textId="77777777" w:rsidR="005F4B1D" w:rsidRPr="00D326B1" w:rsidRDefault="005F4B1D" w:rsidP="005F4B1D">
            <w:pPr>
              <w:rPr>
                <w:rFonts w:cs="Arial"/>
              </w:rPr>
            </w:pPr>
          </w:p>
        </w:tc>
      </w:tr>
      <w:tr w:rsidR="005F4B1D" w:rsidRPr="00D95972" w14:paraId="6CD3935D" w14:textId="77777777" w:rsidTr="00976D40">
        <w:tc>
          <w:tcPr>
            <w:tcW w:w="976" w:type="dxa"/>
            <w:tcBorders>
              <w:left w:val="thinThickThinSmallGap" w:sz="24" w:space="0" w:color="auto"/>
              <w:bottom w:val="nil"/>
            </w:tcBorders>
          </w:tcPr>
          <w:p w14:paraId="038B0D7F" w14:textId="77777777" w:rsidR="005F4B1D" w:rsidRPr="00D95972" w:rsidRDefault="005F4B1D" w:rsidP="005F4B1D">
            <w:pPr>
              <w:rPr>
                <w:rFonts w:cs="Arial"/>
              </w:rPr>
            </w:pPr>
          </w:p>
        </w:tc>
        <w:tc>
          <w:tcPr>
            <w:tcW w:w="1317" w:type="dxa"/>
            <w:gridSpan w:val="2"/>
            <w:tcBorders>
              <w:bottom w:val="nil"/>
            </w:tcBorders>
          </w:tcPr>
          <w:p w14:paraId="08918028"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50EE28CA" w14:textId="77777777"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14:paraId="5B9FB84E" w14:textId="77777777"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14:paraId="196E69E5" w14:textId="77777777"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14:paraId="3BE13CB3" w14:textId="77777777"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275F2" w14:textId="77777777" w:rsidR="005F4B1D" w:rsidRPr="00D326B1" w:rsidRDefault="005F4B1D" w:rsidP="005F4B1D">
            <w:pPr>
              <w:rPr>
                <w:rFonts w:cs="Arial"/>
              </w:rPr>
            </w:pPr>
          </w:p>
        </w:tc>
      </w:tr>
      <w:tr w:rsidR="005F4B1D" w:rsidRPr="00D95972" w14:paraId="7C3162C9" w14:textId="77777777" w:rsidTr="00976D40">
        <w:tc>
          <w:tcPr>
            <w:tcW w:w="976" w:type="dxa"/>
            <w:tcBorders>
              <w:left w:val="thinThickThinSmallGap" w:sz="24" w:space="0" w:color="auto"/>
              <w:bottom w:val="nil"/>
            </w:tcBorders>
          </w:tcPr>
          <w:p w14:paraId="0BC93772" w14:textId="77777777" w:rsidR="005F4B1D" w:rsidRPr="00D95972" w:rsidRDefault="005F4B1D" w:rsidP="005F4B1D">
            <w:pPr>
              <w:rPr>
                <w:rFonts w:cs="Arial"/>
              </w:rPr>
            </w:pPr>
          </w:p>
        </w:tc>
        <w:tc>
          <w:tcPr>
            <w:tcW w:w="1317" w:type="dxa"/>
            <w:gridSpan w:val="2"/>
            <w:tcBorders>
              <w:bottom w:val="nil"/>
            </w:tcBorders>
          </w:tcPr>
          <w:p w14:paraId="4160D02E"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3A1F3E4B" w14:textId="77777777"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14:paraId="5BA584F5" w14:textId="77777777"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14:paraId="77EA904E" w14:textId="77777777"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14:paraId="7CAEF05A" w14:textId="77777777"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79BD0" w14:textId="77777777" w:rsidR="005F4B1D" w:rsidRPr="00D326B1" w:rsidRDefault="005F4B1D" w:rsidP="005F4B1D">
            <w:pPr>
              <w:rPr>
                <w:rFonts w:cs="Arial"/>
              </w:rPr>
            </w:pPr>
          </w:p>
        </w:tc>
      </w:tr>
      <w:tr w:rsidR="005F4B1D" w:rsidRPr="00D95972" w14:paraId="422E496F" w14:textId="77777777" w:rsidTr="00976D40">
        <w:tc>
          <w:tcPr>
            <w:tcW w:w="976" w:type="dxa"/>
            <w:tcBorders>
              <w:left w:val="thinThickThinSmallGap" w:sz="24" w:space="0" w:color="auto"/>
              <w:bottom w:val="nil"/>
            </w:tcBorders>
          </w:tcPr>
          <w:p w14:paraId="0DA7AC43" w14:textId="77777777" w:rsidR="005F4B1D" w:rsidRPr="00D95972" w:rsidRDefault="005F4B1D" w:rsidP="005F4B1D">
            <w:pPr>
              <w:rPr>
                <w:rFonts w:cs="Arial"/>
              </w:rPr>
            </w:pPr>
          </w:p>
        </w:tc>
        <w:tc>
          <w:tcPr>
            <w:tcW w:w="1317" w:type="dxa"/>
            <w:gridSpan w:val="2"/>
            <w:tcBorders>
              <w:bottom w:val="nil"/>
            </w:tcBorders>
          </w:tcPr>
          <w:p w14:paraId="748847E6"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2B3B4049" w14:textId="77777777"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14:paraId="1B1E0292" w14:textId="77777777"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14:paraId="69554A8B" w14:textId="77777777"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14:paraId="0819967C" w14:textId="77777777"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AEBA4F" w14:textId="77777777" w:rsidR="005F4B1D" w:rsidRPr="00D326B1" w:rsidRDefault="005F4B1D" w:rsidP="005F4B1D">
            <w:pPr>
              <w:rPr>
                <w:rFonts w:cs="Arial"/>
              </w:rPr>
            </w:pPr>
          </w:p>
        </w:tc>
      </w:tr>
      <w:tr w:rsidR="005F4B1D" w:rsidRPr="00D95972" w14:paraId="2EA3A29D" w14:textId="77777777" w:rsidTr="00976D40">
        <w:tc>
          <w:tcPr>
            <w:tcW w:w="976" w:type="dxa"/>
            <w:tcBorders>
              <w:left w:val="thinThickThinSmallGap" w:sz="24" w:space="0" w:color="auto"/>
              <w:bottom w:val="nil"/>
            </w:tcBorders>
          </w:tcPr>
          <w:p w14:paraId="04C3EDE9" w14:textId="77777777" w:rsidR="005F4B1D" w:rsidRPr="00D95972" w:rsidRDefault="005F4B1D" w:rsidP="005F4B1D">
            <w:pPr>
              <w:rPr>
                <w:rFonts w:cs="Arial"/>
              </w:rPr>
            </w:pPr>
          </w:p>
        </w:tc>
        <w:tc>
          <w:tcPr>
            <w:tcW w:w="1317" w:type="dxa"/>
            <w:gridSpan w:val="2"/>
            <w:tcBorders>
              <w:bottom w:val="nil"/>
            </w:tcBorders>
          </w:tcPr>
          <w:p w14:paraId="6B8ABB2A"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443B2AF3" w14:textId="77777777"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14:paraId="2CEB8D50" w14:textId="77777777"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14:paraId="6398F227" w14:textId="77777777"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14:paraId="7D8EB5EE" w14:textId="77777777"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E65DA6" w14:textId="77777777" w:rsidR="005F4B1D" w:rsidRPr="00D326B1" w:rsidRDefault="005F4B1D" w:rsidP="005F4B1D">
            <w:pPr>
              <w:rPr>
                <w:rFonts w:cs="Arial"/>
              </w:rPr>
            </w:pPr>
          </w:p>
        </w:tc>
      </w:tr>
      <w:tr w:rsidR="005F4B1D" w:rsidRPr="00D95972" w14:paraId="44D059A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6A23DCC" w14:textId="77777777" w:rsidR="005F4B1D" w:rsidRPr="00D95972" w:rsidRDefault="005F4B1D" w:rsidP="005F4B1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9299001" w14:textId="77777777" w:rsidR="005F4B1D" w:rsidRPr="00D95972" w:rsidRDefault="005F4B1D" w:rsidP="005F4B1D">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3A86487C" w14:textId="77777777" w:rsidR="005F4B1D" w:rsidRPr="00D95972" w:rsidRDefault="005F4B1D" w:rsidP="005F4B1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C9799E2" w14:textId="77777777" w:rsidR="005F4B1D" w:rsidRPr="00D95972" w:rsidRDefault="005F4B1D" w:rsidP="005F4B1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EF74EF6" w14:textId="77777777" w:rsidR="005F4B1D" w:rsidRPr="00D95972" w:rsidRDefault="005F4B1D" w:rsidP="005F4B1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09D27BC" w14:textId="77777777" w:rsidR="005F4B1D" w:rsidRPr="00D95972" w:rsidRDefault="005F4B1D" w:rsidP="005F4B1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80A0E38" w14:textId="77777777" w:rsidR="005F4B1D" w:rsidRPr="00D95972" w:rsidRDefault="005F4B1D" w:rsidP="005F4B1D">
            <w:pPr>
              <w:rPr>
                <w:rFonts w:cs="Arial"/>
              </w:rPr>
            </w:pPr>
            <w:r w:rsidRPr="00D95972">
              <w:rPr>
                <w:rFonts w:cs="Arial"/>
              </w:rPr>
              <w:t>Result &amp; comments</w:t>
            </w:r>
          </w:p>
        </w:tc>
      </w:tr>
      <w:tr w:rsidR="005F4B1D" w:rsidRPr="00D95972" w14:paraId="63EBE54C" w14:textId="77777777" w:rsidTr="00976D40">
        <w:tc>
          <w:tcPr>
            <w:tcW w:w="976" w:type="dxa"/>
            <w:tcBorders>
              <w:left w:val="thinThickThinSmallGap" w:sz="24" w:space="0" w:color="auto"/>
              <w:bottom w:val="nil"/>
            </w:tcBorders>
          </w:tcPr>
          <w:p w14:paraId="080C374F" w14:textId="77777777" w:rsidR="005F4B1D" w:rsidRPr="00D95972" w:rsidRDefault="005F4B1D" w:rsidP="005F4B1D">
            <w:pPr>
              <w:rPr>
                <w:rFonts w:cs="Arial"/>
              </w:rPr>
            </w:pPr>
          </w:p>
        </w:tc>
        <w:tc>
          <w:tcPr>
            <w:tcW w:w="1317" w:type="dxa"/>
            <w:gridSpan w:val="2"/>
            <w:tcBorders>
              <w:bottom w:val="nil"/>
            </w:tcBorders>
          </w:tcPr>
          <w:p w14:paraId="57B28ACB"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77837751" w14:textId="77777777"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14:paraId="09855C02" w14:textId="77777777"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14:paraId="5C277CAF" w14:textId="77777777"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14:paraId="71E73C1C" w14:textId="77777777"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9E5A6" w14:textId="77777777" w:rsidR="005F4B1D" w:rsidRPr="00D326B1" w:rsidRDefault="005F4B1D" w:rsidP="005F4B1D">
            <w:pPr>
              <w:rPr>
                <w:rFonts w:cs="Arial"/>
              </w:rPr>
            </w:pPr>
          </w:p>
        </w:tc>
      </w:tr>
      <w:tr w:rsidR="005F4B1D" w:rsidRPr="00D95972" w14:paraId="6AC61D5E" w14:textId="77777777" w:rsidTr="00976D40">
        <w:tc>
          <w:tcPr>
            <w:tcW w:w="976" w:type="dxa"/>
            <w:tcBorders>
              <w:left w:val="thinThickThinSmallGap" w:sz="24" w:space="0" w:color="auto"/>
              <w:bottom w:val="nil"/>
            </w:tcBorders>
          </w:tcPr>
          <w:p w14:paraId="6BC88633" w14:textId="77777777" w:rsidR="005F4B1D" w:rsidRPr="00D95972" w:rsidRDefault="005F4B1D" w:rsidP="005F4B1D">
            <w:pPr>
              <w:rPr>
                <w:rFonts w:cs="Arial"/>
              </w:rPr>
            </w:pPr>
          </w:p>
        </w:tc>
        <w:tc>
          <w:tcPr>
            <w:tcW w:w="1317" w:type="dxa"/>
            <w:gridSpan w:val="2"/>
            <w:tcBorders>
              <w:bottom w:val="nil"/>
            </w:tcBorders>
          </w:tcPr>
          <w:p w14:paraId="06D13A75"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23BC4B96" w14:textId="77777777"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14:paraId="09AC6BFF" w14:textId="77777777"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14:paraId="36B7D973" w14:textId="77777777"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14:paraId="461DD304" w14:textId="77777777"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3509D0" w14:textId="77777777" w:rsidR="005F4B1D" w:rsidRPr="00D326B1" w:rsidRDefault="005F4B1D" w:rsidP="005F4B1D">
            <w:pPr>
              <w:rPr>
                <w:rFonts w:cs="Arial"/>
              </w:rPr>
            </w:pPr>
          </w:p>
        </w:tc>
      </w:tr>
      <w:tr w:rsidR="005F4B1D" w:rsidRPr="00D95972" w14:paraId="0DCE52A7" w14:textId="77777777" w:rsidTr="00976D40">
        <w:tc>
          <w:tcPr>
            <w:tcW w:w="976" w:type="dxa"/>
            <w:tcBorders>
              <w:left w:val="thinThickThinSmallGap" w:sz="24" w:space="0" w:color="auto"/>
              <w:bottom w:val="nil"/>
            </w:tcBorders>
          </w:tcPr>
          <w:p w14:paraId="4D6190D1" w14:textId="77777777" w:rsidR="005F4B1D" w:rsidRPr="00D95972" w:rsidRDefault="005F4B1D" w:rsidP="005F4B1D">
            <w:pPr>
              <w:rPr>
                <w:rFonts w:cs="Arial"/>
              </w:rPr>
            </w:pPr>
          </w:p>
        </w:tc>
        <w:tc>
          <w:tcPr>
            <w:tcW w:w="1317" w:type="dxa"/>
            <w:gridSpan w:val="2"/>
            <w:tcBorders>
              <w:bottom w:val="nil"/>
            </w:tcBorders>
          </w:tcPr>
          <w:p w14:paraId="32FD7612"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40A769B4" w14:textId="77777777"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14:paraId="718EFE12" w14:textId="77777777"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14:paraId="15B5F705" w14:textId="77777777"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14:paraId="00D245AD" w14:textId="77777777"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C79C92" w14:textId="77777777" w:rsidR="005F4B1D" w:rsidRPr="00D326B1" w:rsidRDefault="005F4B1D" w:rsidP="005F4B1D">
            <w:pPr>
              <w:rPr>
                <w:rFonts w:cs="Arial"/>
              </w:rPr>
            </w:pPr>
          </w:p>
        </w:tc>
      </w:tr>
      <w:tr w:rsidR="005F4B1D" w:rsidRPr="00D95972" w14:paraId="2C36220D"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F4585D4" w14:textId="77777777" w:rsidR="005F4B1D" w:rsidRPr="00D95972" w:rsidRDefault="005F4B1D" w:rsidP="005F4B1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92BFE34" w14:textId="77777777" w:rsidR="005F4B1D" w:rsidRPr="00D95972" w:rsidRDefault="005F4B1D" w:rsidP="005F4B1D">
            <w:pPr>
              <w:rPr>
                <w:rFonts w:cs="Arial"/>
              </w:rPr>
            </w:pPr>
            <w:r w:rsidRPr="00D95972">
              <w:rPr>
                <w:rFonts w:cs="Arial"/>
              </w:rPr>
              <w:t>Closing</w:t>
            </w:r>
          </w:p>
          <w:p w14:paraId="57C3ED80" w14:textId="77777777" w:rsidR="005F4B1D" w:rsidRPr="008B7AD1" w:rsidRDefault="005F4B1D" w:rsidP="005F4B1D">
            <w:pPr>
              <w:rPr>
                <w:rFonts w:cs="Arial"/>
              </w:rPr>
            </w:pPr>
            <w:r w:rsidRPr="008B7AD1">
              <w:rPr>
                <w:rFonts w:cs="Arial"/>
              </w:rPr>
              <w:t>Friday</w:t>
            </w:r>
          </w:p>
          <w:p w14:paraId="127B34D3" w14:textId="77777777" w:rsidR="005F4B1D" w:rsidRPr="00D95972" w:rsidRDefault="005F4B1D" w:rsidP="005F4B1D">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1BA636A8" w14:textId="77777777" w:rsidR="005F4B1D" w:rsidRPr="00D95972" w:rsidRDefault="005F4B1D" w:rsidP="005F4B1D">
            <w:pPr>
              <w:rPr>
                <w:rFonts w:cs="Arial"/>
              </w:rPr>
            </w:pPr>
          </w:p>
        </w:tc>
        <w:tc>
          <w:tcPr>
            <w:tcW w:w="4191" w:type="dxa"/>
            <w:gridSpan w:val="3"/>
            <w:tcBorders>
              <w:top w:val="single" w:sz="12" w:space="0" w:color="auto"/>
              <w:bottom w:val="single" w:sz="4" w:space="0" w:color="auto"/>
            </w:tcBorders>
            <w:shd w:val="clear" w:color="auto" w:fill="0000FF"/>
          </w:tcPr>
          <w:p w14:paraId="528B80C1" w14:textId="77777777" w:rsidR="005F4B1D" w:rsidRPr="00D95972" w:rsidRDefault="005F4B1D" w:rsidP="005F4B1D">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4CD74F05" w14:textId="77777777" w:rsidR="005F4B1D" w:rsidRPr="00D95972" w:rsidRDefault="005F4B1D" w:rsidP="005F4B1D">
            <w:pPr>
              <w:rPr>
                <w:rFonts w:cs="Arial"/>
              </w:rPr>
            </w:pPr>
          </w:p>
        </w:tc>
        <w:tc>
          <w:tcPr>
            <w:tcW w:w="826" w:type="dxa"/>
            <w:tcBorders>
              <w:top w:val="single" w:sz="12" w:space="0" w:color="auto"/>
              <w:bottom w:val="single" w:sz="4" w:space="0" w:color="auto"/>
            </w:tcBorders>
            <w:shd w:val="clear" w:color="auto" w:fill="0000FF"/>
          </w:tcPr>
          <w:p w14:paraId="7AFF43A9" w14:textId="77777777" w:rsidR="005F4B1D" w:rsidRPr="00D95972" w:rsidRDefault="005F4B1D" w:rsidP="005F4B1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DD3AA39" w14:textId="77777777" w:rsidR="005F4B1D" w:rsidRPr="00D95972" w:rsidRDefault="005F4B1D" w:rsidP="005F4B1D">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5F4B1D" w:rsidRPr="00D95972" w14:paraId="1D1D8C53" w14:textId="77777777" w:rsidTr="00976D40">
        <w:tc>
          <w:tcPr>
            <w:tcW w:w="976" w:type="dxa"/>
            <w:tcBorders>
              <w:left w:val="thinThickThinSmallGap" w:sz="24" w:space="0" w:color="auto"/>
              <w:bottom w:val="nil"/>
            </w:tcBorders>
          </w:tcPr>
          <w:p w14:paraId="33C5224B" w14:textId="77777777" w:rsidR="005F4B1D" w:rsidRPr="00D95972" w:rsidRDefault="005F4B1D" w:rsidP="005F4B1D">
            <w:pPr>
              <w:rPr>
                <w:rFonts w:cs="Arial"/>
              </w:rPr>
            </w:pPr>
          </w:p>
        </w:tc>
        <w:tc>
          <w:tcPr>
            <w:tcW w:w="1317" w:type="dxa"/>
            <w:gridSpan w:val="2"/>
            <w:tcBorders>
              <w:bottom w:val="nil"/>
            </w:tcBorders>
          </w:tcPr>
          <w:p w14:paraId="2CC15B5B"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10DA902C" w14:textId="77777777"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14:paraId="2BD9A0DB" w14:textId="77777777" w:rsidR="005F4B1D" w:rsidRPr="00E32EA2" w:rsidRDefault="005F4B1D" w:rsidP="005F4B1D">
            <w:pPr>
              <w:rPr>
                <w:rFonts w:cs="Arial"/>
                <w:b/>
                <w:bCs/>
                <w:iCs/>
                <w:color w:val="FF0000"/>
              </w:rPr>
            </w:pPr>
            <w:r w:rsidRPr="00E32EA2">
              <w:rPr>
                <w:rFonts w:cs="Arial"/>
                <w:b/>
                <w:bCs/>
                <w:iCs/>
                <w:color w:val="FF0000"/>
              </w:rPr>
              <w:t xml:space="preserve">Last upload of revisions: </w:t>
            </w:r>
          </w:p>
          <w:p w14:paraId="56FCC63A" w14:textId="77777777" w:rsidR="005F4B1D" w:rsidRDefault="005F4B1D" w:rsidP="005F4B1D">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22</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3A4D82A7" w14:textId="77777777" w:rsidR="005F4B1D" w:rsidRPr="00E32EA2" w:rsidRDefault="005F4B1D" w:rsidP="005F4B1D">
            <w:pPr>
              <w:rPr>
                <w:rFonts w:cs="Arial"/>
                <w:b/>
                <w:bCs/>
                <w:iCs/>
                <w:color w:val="FF0000"/>
              </w:rPr>
            </w:pPr>
          </w:p>
          <w:p w14:paraId="4A9A0381" w14:textId="77777777" w:rsidR="005F4B1D" w:rsidRPr="00E32EA2" w:rsidRDefault="005F4B1D" w:rsidP="005F4B1D">
            <w:pPr>
              <w:rPr>
                <w:rFonts w:cs="Arial"/>
                <w:b/>
                <w:bCs/>
                <w:iCs/>
                <w:color w:val="FF0000"/>
              </w:rPr>
            </w:pPr>
          </w:p>
          <w:p w14:paraId="1185469B" w14:textId="77777777" w:rsidR="005F4B1D" w:rsidRPr="00E32EA2" w:rsidRDefault="005F4B1D" w:rsidP="005F4B1D">
            <w:pPr>
              <w:rPr>
                <w:rFonts w:cs="Arial"/>
                <w:b/>
                <w:bCs/>
                <w:iCs/>
                <w:color w:val="FF0000"/>
              </w:rPr>
            </w:pPr>
            <w:r w:rsidRPr="00E32EA2">
              <w:rPr>
                <w:rFonts w:cs="Arial"/>
                <w:b/>
                <w:bCs/>
                <w:iCs/>
                <w:color w:val="FF0000"/>
              </w:rPr>
              <w:t>Last comments:</w:t>
            </w:r>
          </w:p>
          <w:p w14:paraId="40F25A83" w14:textId="77777777" w:rsidR="005F4B1D" w:rsidRPr="00E32EA2" w:rsidRDefault="005F4B1D" w:rsidP="005F4B1D">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23</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2C8721E4" w14:textId="77777777" w:rsidR="005F4B1D" w:rsidRPr="00E32EA2" w:rsidRDefault="005F4B1D" w:rsidP="005F4B1D">
            <w:pPr>
              <w:rPr>
                <w:rFonts w:cs="Arial"/>
                <w:b/>
                <w:bCs/>
                <w:iCs/>
                <w:color w:val="FF0000"/>
              </w:rPr>
            </w:pPr>
          </w:p>
          <w:p w14:paraId="572BFA8C" w14:textId="77777777"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14:paraId="4D37BB14" w14:textId="77777777"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14:paraId="6E10CF85" w14:textId="77777777"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F618AE" w14:textId="77777777" w:rsidR="005F4B1D" w:rsidRPr="00D326B1" w:rsidRDefault="005F4B1D" w:rsidP="005F4B1D">
            <w:pPr>
              <w:rPr>
                <w:rFonts w:cs="Arial"/>
              </w:rPr>
            </w:pPr>
          </w:p>
        </w:tc>
      </w:tr>
      <w:tr w:rsidR="005F4B1D" w:rsidRPr="00D95972" w14:paraId="5103A085" w14:textId="77777777" w:rsidTr="00976D40">
        <w:tc>
          <w:tcPr>
            <w:tcW w:w="976" w:type="dxa"/>
            <w:tcBorders>
              <w:left w:val="thinThickThinSmallGap" w:sz="24" w:space="0" w:color="auto"/>
              <w:bottom w:val="thinThickThinSmallGap" w:sz="24" w:space="0" w:color="auto"/>
            </w:tcBorders>
          </w:tcPr>
          <w:p w14:paraId="119D2013" w14:textId="77777777" w:rsidR="005F4B1D" w:rsidRPr="00D95972" w:rsidRDefault="005F4B1D" w:rsidP="005F4B1D">
            <w:pPr>
              <w:rPr>
                <w:rFonts w:cs="Arial"/>
              </w:rPr>
            </w:pPr>
          </w:p>
        </w:tc>
        <w:tc>
          <w:tcPr>
            <w:tcW w:w="1317" w:type="dxa"/>
            <w:gridSpan w:val="2"/>
            <w:tcBorders>
              <w:bottom w:val="thinThickThinSmallGap" w:sz="24" w:space="0" w:color="auto"/>
            </w:tcBorders>
          </w:tcPr>
          <w:p w14:paraId="53E43D29" w14:textId="77777777" w:rsidR="005F4B1D" w:rsidRPr="00D95972" w:rsidRDefault="005F4B1D" w:rsidP="005F4B1D">
            <w:pPr>
              <w:rPr>
                <w:rFonts w:cs="Arial"/>
              </w:rPr>
            </w:pPr>
          </w:p>
        </w:tc>
        <w:tc>
          <w:tcPr>
            <w:tcW w:w="1088" w:type="dxa"/>
            <w:tcBorders>
              <w:bottom w:val="thinThickThinSmallGap" w:sz="24" w:space="0" w:color="auto"/>
            </w:tcBorders>
          </w:tcPr>
          <w:p w14:paraId="760B39F0" w14:textId="77777777" w:rsidR="005F4B1D" w:rsidRPr="00D95972" w:rsidRDefault="005F4B1D" w:rsidP="005F4B1D">
            <w:pPr>
              <w:rPr>
                <w:rFonts w:cs="Arial"/>
              </w:rPr>
            </w:pPr>
          </w:p>
        </w:tc>
        <w:tc>
          <w:tcPr>
            <w:tcW w:w="4191" w:type="dxa"/>
            <w:gridSpan w:val="3"/>
            <w:tcBorders>
              <w:bottom w:val="thinThickThinSmallGap" w:sz="24" w:space="0" w:color="auto"/>
            </w:tcBorders>
          </w:tcPr>
          <w:p w14:paraId="27BAA98B" w14:textId="77777777" w:rsidR="005F4B1D" w:rsidRPr="00D95972" w:rsidRDefault="005F4B1D" w:rsidP="005F4B1D">
            <w:pPr>
              <w:rPr>
                <w:rFonts w:cs="Arial"/>
                <w:bCs/>
              </w:rPr>
            </w:pPr>
          </w:p>
        </w:tc>
        <w:tc>
          <w:tcPr>
            <w:tcW w:w="1767" w:type="dxa"/>
            <w:tcBorders>
              <w:bottom w:val="thinThickThinSmallGap" w:sz="24" w:space="0" w:color="auto"/>
            </w:tcBorders>
          </w:tcPr>
          <w:p w14:paraId="3F070EFD" w14:textId="77777777" w:rsidR="005F4B1D" w:rsidRPr="00D95972" w:rsidRDefault="005F4B1D" w:rsidP="005F4B1D">
            <w:pPr>
              <w:rPr>
                <w:rFonts w:cs="Arial"/>
              </w:rPr>
            </w:pPr>
          </w:p>
        </w:tc>
        <w:tc>
          <w:tcPr>
            <w:tcW w:w="826" w:type="dxa"/>
            <w:tcBorders>
              <w:bottom w:val="thinThickThinSmallGap" w:sz="24" w:space="0" w:color="auto"/>
            </w:tcBorders>
          </w:tcPr>
          <w:p w14:paraId="0CD6E36B" w14:textId="77777777" w:rsidR="005F4B1D" w:rsidRPr="00D95972" w:rsidRDefault="005F4B1D" w:rsidP="005F4B1D">
            <w:pPr>
              <w:rPr>
                <w:rFonts w:cs="Arial"/>
              </w:rPr>
            </w:pPr>
          </w:p>
        </w:tc>
        <w:tc>
          <w:tcPr>
            <w:tcW w:w="4565" w:type="dxa"/>
            <w:gridSpan w:val="2"/>
            <w:tcBorders>
              <w:bottom w:val="thinThickThinSmallGap" w:sz="24" w:space="0" w:color="auto"/>
              <w:right w:val="thinThickThinSmallGap" w:sz="24" w:space="0" w:color="auto"/>
            </w:tcBorders>
          </w:tcPr>
          <w:p w14:paraId="2ADF3BBE" w14:textId="77777777" w:rsidR="005F4B1D" w:rsidRPr="00D95972" w:rsidRDefault="005F4B1D" w:rsidP="005F4B1D">
            <w:pPr>
              <w:rPr>
                <w:rFonts w:cs="Arial"/>
              </w:rPr>
            </w:pPr>
          </w:p>
        </w:tc>
      </w:tr>
    </w:tbl>
    <w:p w14:paraId="1331E683" w14:textId="77777777" w:rsidR="00FB32E2" w:rsidRDefault="00FB32E2" w:rsidP="003B1FFE">
      <w:pPr>
        <w:rPr>
          <w:rFonts w:cs="Arial"/>
          <w:vertAlign w:val="superscript"/>
        </w:rPr>
      </w:pPr>
    </w:p>
    <w:p w14:paraId="7C64DB0B" w14:textId="77777777" w:rsidR="003B1FFE" w:rsidRDefault="003B1FFE" w:rsidP="003B1FFE">
      <w:pPr>
        <w:rPr>
          <w:rFonts w:cs="Arial"/>
          <w:vertAlign w:val="superscript"/>
        </w:rPr>
      </w:pPr>
    </w:p>
    <w:p w14:paraId="443442B0" w14:textId="77777777" w:rsidR="003B1FFE" w:rsidRPr="00D95972" w:rsidRDefault="003B1FFE" w:rsidP="003B1FFE">
      <w:pPr>
        <w:rPr>
          <w:rFonts w:cs="Arial"/>
          <w:vertAlign w:val="superscript"/>
        </w:rPr>
      </w:pPr>
    </w:p>
    <w:sectPr w:rsidR="003B1FFE" w:rsidRPr="00D95972" w:rsidSect="0058333E">
      <w:headerReference w:type="even" r:id="rId616"/>
      <w:footerReference w:type="even" r:id="rId617"/>
      <w:footerReference w:type="default" r:id="rId618"/>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2D23F" w14:textId="77777777" w:rsidR="00401432" w:rsidRDefault="00401432">
      <w:r>
        <w:separator/>
      </w:r>
    </w:p>
  </w:endnote>
  <w:endnote w:type="continuationSeparator" w:id="0">
    <w:p w14:paraId="67D82A78" w14:textId="77777777" w:rsidR="00401432" w:rsidRDefault="0040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C82B5" w14:textId="77777777" w:rsidR="000832D9" w:rsidRDefault="000832D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6239" w14:textId="77777777" w:rsidR="000832D9" w:rsidRDefault="000832D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A67A1" w14:textId="77777777" w:rsidR="00401432" w:rsidRDefault="00401432">
      <w:r>
        <w:separator/>
      </w:r>
    </w:p>
  </w:footnote>
  <w:footnote w:type="continuationSeparator" w:id="0">
    <w:p w14:paraId="4539DD20" w14:textId="77777777" w:rsidR="00401432" w:rsidRDefault="0040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41F3" w14:textId="77777777" w:rsidR="000832D9" w:rsidRDefault="000832D9">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02D6EED"/>
    <w:multiLevelType w:val="hybridMultilevel"/>
    <w:tmpl w:val="33DE3F70"/>
    <w:lvl w:ilvl="0" w:tplc="C6AC53E6">
      <w:start w:val="1"/>
      <w:numFmt w:val="decimal"/>
      <w:lvlText w:val="%1."/>
      <w:lvlJc w:val="left"/>
      <w:pPr>
        <w:ind w:left="720" w:hanging="360"/>
      </w:pPr>
      <w:rPr>
        <w:rFonts w:ascii="Calibri" w:eastAsia="Malgun Gothic"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D649B6"/>
    <w:multiLevelType w:val="hybridMultilevel"/>
    <w:tmpl w:val="30CA2DE0"/>
    <w:lvl w:ilvl="0" w:tplc="3F365CD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32D37"/>
    <w:multiLevelType w:val="hybridMultilevel"/>
    <w:tmpl w:val="16FE805A"/>
    <w:lvl w:ilvl="0" w:tplc="E47C13E8">
      <w:start w:val="23"/>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03561E5E"/>
    <w:multiLevelType w:val="hybridMultilevel"/>
    <w:tmpl w:val="31B6946C"/>
    <w:lvl w:ilvl="0" w:tplc="2DEE5778">
      <w:start w:val="23"/>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58743F1"/>
    <w:multiLevelType w:val="hybridMultilevel"/>
    <w:tmpl w:val="CADCD7A8"/>
    <w:lvl w:ilvl="0" w:tplc="26E22320">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CC5D70"/>
    <w:multiLevelType w:val="hybridMultilevel"/>
    <w:tmpl w:val="22E629B6"/>
    <w:lvl w:ilvl="0" w:tplc="76AE9204">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093741DD"/>
    <w:multiLevelType w:val="hybridMultilevel"/>
    <w:tmpl w:val="3D3A6C22"/>
    <w:lvl w:ilvl="0" w:tplc="8D14D74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09496B71"/>
    <w:multiLevelType w:val="hybridMultilevel"/>
    <w:tmpl w:val="3F121B70"/>
    <w:lvl w:ilvl="0" w:tplc="13DE6E1A">
      <w:start w:val="1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2F16D2"/>
    <w:multiLevelType w:val="hybridMultilevel"/>
    <w:tmpl w:val="CF3CB116"/>
    <w:lvl w:ilvl="0" w:tplc="121E6AB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6810F3D"/>
    <w:multiLevelType w:val="hybridMultilevel"/>
    <w:tmpl w:val="CF3CB116"/>
    <w:lvl w:ilvl="0" w:tplc="121E6AB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17BE7918"/>
    <w:multiLevelType w:val="hybridMultilevel"/>
    <w:tmpl w:val="8B32A1C2"/>
    <w:lvl w:ilvl="0" w:tplc="CFA48060">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22624165"/>
    <w:multiLevelType w:val="hybridMultilevel"/>
    <w:tmpl w:val="8D66F9C8"/>
    <w:lvl w:ilvl="0" w:tplc="67522562">
      <w:start w:val="1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607197C"/>
    <w:multiLevelType w:val="hybridMultilevel"/>
    <w:tmpl w:val="A63CB3F2"/>
    <w:lvl w:ilvl="0" w:tplc="F648CD82">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26E72EAF"/>
    <w:multiLevelType w:val="hybridMultilevel"/>
    <w:tmpl w:val="B680E9DC"/>
    <w:lvl w:ilvl="0" w:tplc="3B2A0DDA">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285B745E"/>
    <w:multiLevelType w:val="hybridMultilevel"/>
    <w:tmpl w:val="BC9C3AA2"/>
    <w:lvl w:ilvl="0" w:tplc="2042CF5C">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2A954C48"/>
    <w:multiLevelType w:val="hybridMultilevel"/>
    <w:tmpl w:val="446C2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1D73BA3"/>
    <w:multiLevelType w:val="hybridMultilevel"/>
    <w:tmpl w:val="CFF4559E"/>
    <w:lvl w:ilvl="0" w:tplc="028C357A">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0" w15:restartNumberingAfterBreak="0">
    <w:nsid w:val="35E07E57"/>
    <w:multiLevelType w:val="hybridMultilevel"/>
    <w:tmpl w:val="D22804A6"/>
    <w:lvl w:ilvl="0" w:tplc="4A283C0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EF27D1A"/>
    <w:multiLevelType w:val="hybridMultilevel"/>
    <w:tmpl w:val="57420A22"/>
    <w:lvl w:ilvl="0" w:tplc="641284BA">
      <w:start w:val="1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43DE66DC"/>
    <w:multiLevelType w:val="hybridMultilevel"/>
    <w:tmpl w:val="274A896E"/>
    <w:lvl w:ilvl="0" w:tplc="D854BB3A">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4D381985"/>
    <w:multiLevelType w:val="hybridMultilevel"/>
    <w:tmpl w:val="E08CD4D6"/>
    <w:lvl w:ilvl="0" w:tplc="412EFDA2">
      <w:start w:val="1"/>
      <w:numFmt w:val="decimal"/>
      <w:lvlText w:val="%1."/>
      <w:lvlJc w:val="left"/>
      <w:pPr>
        <w:ind w:left="720" w:hanging="360"/>
      </w:pPr>
      <w:rPr>
        <w:rFonts w:ascii="Calibri" w:eastAsia="Malgun Gothic"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0005262"/>
    <w:multiLevelType w:val="hybridMultilevel"/>
    <w:tmpl w:val="A8263DC2"/>
    <w:lvl w:ilvl="0" w:tplc="348C5434">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28"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DD161BE"/>
    <w:multiLevelType w:val="hybridMultilevel"/>
    <w:tmpl w:val="3782E7F6"/>
    <w:lvl w:ilvl="0" w:tplc="E0EEAE1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EC32F92"/>
    <w:multiLevelType w:val="hybridMultilevel"/>
    <w:tmpl w:val="CD421D30"/>
    <w:lvl w:ilvl="0" w:tplc="C7FA3E5C">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2B46E14"/>
    <w:multiLevelType w:val="hybridMultilevel"/>
    <w:tmpl w:val="513E19F4"/>
    <w:lvl w:ilvl="0" w:tplc="5B7E6C7C">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3"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68640B3"/>
    <w:multiLevelType w:val="multilevel"/>
    <w:tmpl w:val="0407001F"/>
    <w:numStyleLink w:val="Style2"/>
  </w:abstractNum>
  <w:abstractNum w:abstractNumId="35" w15:restartNumberingAfterBreak="0">
    <w:nsid w:val="7A41511C"/>
    <w:multiLevelType w:val="hybridMultilevel"/>
    <w:tmpl w:val="15C803B2"/>
    <w:lvl w:ilvl="0" w:tplc="A992BC9A">
      <w:start w:val="23"/>
      <w:numFmt w:val="bullet"/>
      <w:lvlText w:val="-"/>
      <w:lvlJc w:val="left"/>
      <w:pPr>
        <w:ind w:left="360" w:hanging="360"/>
      </w:pPr>
      <w:rPr>
        <w:rFonts w:ascii="Arial Unicode MS" w:hAnsi="Arial Unicode M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7BC15DCF"/>
    <w:multiLevelType w:val="hybridMultilevel"/>
    <w:tmpl w:val="DA628BC2"/>
    <w:lvl w:ilvl="0" w:tplc="1F0211CA">
      <w:start w:val="1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7DB00C2D"/>
    <w:multiLevelType w:val="hybridMultilevel"/>
    <w:tmpl w:val="39F4D3BC"/>
    <w:lvl w:ilvl="0" w:tplc="974A751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33"/>
  </w:num>
  <w:num w:numId="3">
    <w:abstractNumId w:val="32"/>
  </w:num>
  <w:num w:numId="4">
    <w:abstractNumId w:val="3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0"/>
  </w:num>
  <w:num w:numId="6">
    <w:abstractNumId w:val="21"/>
  </w:num>
  <w:num w:numId="7">
    <w:abstractNumId w:val="27"/>
  </w:num>
  <w:num w:numId="8">
    <w:abstractNumId w:val="5"/>
  </w:num>
  <w:num w:numId="9">
    <w:abstractNumId w:val="3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28"/>
  </w:num>
  <w:num w:numId="11">
    <w:abstractNumId w:val="3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lvlOverride w:ilvl="2"/>
    <w:lvlOverride w:ilvl="3"/>
    <w:lvlOverride w:ilvl="4"/>
    <w:lvlOverride w:ilvl="5"/>
    <w:lvlOverride w:ilvl="6"/>
    <w:lvlOverride w:ilvl="7"/>
    <w:lvlOverride w:ilvl="8"/>
  </w:num>
  <w:num w:numId="21">
    <w:abstractNumId w:val="14"/>
    <w:lvlOverride w:ilvl="0"/>
    <w:lvlOverride w:ilvl="1"/>
    <w:lvlOverride w:ilvl="2"/>
    <w:lvlOverride w:ilvl="3"/>
    <w:lvlOverride w:ilvl="4"/>
    <w:lvlOverride w:ilvl="5"/>
    <w:lvlOverride w:ilvl="6"/>
    <w:lvlOverride w:ilvl="7"/>
    <w:lvlOverride w:ilvl="8"/>
  </w:num>
  <w:num w:numId="22">
    <w:abstractNumId w:val="23"/>
    <w:lvlOverride w:ilvl="0"/>
    <w:lvlOverride w:ilvl="1"/>
    <w:lvlOverride w:ilvl="2"/>
    <w:lvlOverride w:ilvl="3"/>
    <w:lvlOverride w:ilvl="4"/>
    <w:lvlOverride w:ilvl="5"/>
    <w:lvlOverride w:ilvl="6"/>
    <w:lvlOverride w:ilvl="7"/>
    <w:lvlOverride w:ilvl="8"/>
  </w:num>
  <w:num w:numId="23">
    <w:abstractNumId w:val="36"/>
    <w:lvlOverride w:ilvl="0"/>
    <w:lvlOverride w:ilvl="1"/>
    <w:lvlOverride w:ilvl="2"/>
    <w:lvlOverride w:ilvl="3"/>
    <w:lvlOverride w:ilvl="4"/>
    <w:lvlOverride w:ilvl="5"/>
    <w:lvlOverride w:ilvl="6"/>
    <w:lvlOverride w:ilvl="7"/>
    <w:lvlOverride w:ilvl="8"/>
  </w:num>
  <w:num w:numId="24">
    <w:abstractNumId w:val="6"/>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lvlOverride w:ilvl="2"/>
    <w:lvlOverride w:ilvl="3"/>
    <w:lvlOverride w:ilvl="4"/>
    <w:lvlOverride w:ilvl="5"/>
    <w:lvlOverride w:ilvl="6"/>
    <w:lvlOverride w:ilvl="7"/>
    <w:lvlOverride w:ilvl="8"/>
  </w:num>
  <w:num w:numId="29">
    <w:abstractNumId w:val="26"/>
    <w:lvlOverride w:ilvl="0"/>
    <w:lvlOverride w:ilvl="1"/>
    <w:lvlOverride w:ilvl="2"/>
    <w:lvlOverride w:ilvl="3"/>
    <w:lvlOverride w:ilvl="4"/>
    <w:lvlOverride w:ilvl="5"/>
    <w:lvlOverride w:ilvl="6"/>
    <w:lvlOverride w:ilvl="7"/>
    <w:lvlOverride w:ilvl="8"/>
  </w:num>
  <w:num w:numId="30">
    <w:abstractNumId w:val="12"/>
  </w:num>
  <w:num w:numId="31">
    <w:abstractNumId w:val="9"/>
  </w:num>
  <w:num w:numId="32">
    <w:abstractNumId w:val="1"/>
  </w:num>
  <w:num w:numId="33">
    <w:abstractNumId w:val="11"/>
  </w:num>
  <w:num w:numId="34">
    <w:abstractNumId w:val="17"/>
    <w:lvlOverride w:ilvl="0"/>
    <w:lvlOverride w:ilvl="1"/>
    <w:lvlOverride w:ilvl="2"/>
    <w:lvlOverride w:ilvl="3"/>
    <w:lvlOverride w:ilvl="4"/>
    <w:lvlOverride w:ilvl="5"/>
    <w:lvlOverride w:ilvl="6"/>
    <w:lvlOverride w:ilvl="7"/>
    <w:lvlOverride w:ilvl="8"/>
  </w:num>
  <w:num w:numId="35">
    <w:abstractNumId w:val="15"/>
    <w:lvlOverride w:ilvl="0"/>
    <w:lvlOverride w:ilvl="1"/>
    <w:lvlOverride w:ilvl="2"/>
    <w:lvlOverride w:ilvl="3"/>
    <w:lvlOverride w:ilvl="4"/>
    <w:lvlOverride w:ilvl="5"/>
    <w:lvlOverride w:ilvl="6"/>
    <w:lvlOverride w:ilvl="7"/>
    <w:lvlOverride w:ilvl="8"/>
  </w:num>
  <w:num w:numId="36">
    <w:abstractNumId w:val="30"/>
    <w:lvlOverride w:ilvl="0"/>
    <w:lvlOverride w:ilvl="1"/>
    <w:lvlOverride w:ilvl="2"/>
    <w:lvlOverride w:ilvl="3"/>
    <w:lvlOverride w:ilvl="4"/>
    <w:lvlOverride w:ilvl="5"/>
    <w:lvlOverride w:ilvl="6"/>
    <w:lvlOverride w:ilvl="7"/>
    <w:lvlOverride w:ilvl="8"/>
  </w:num>
  <w:num w:numId="37">
    <w:abstractNumId w:val="31"/>
    <w:lvlOverride w:ilvl="0"/>
    <w:lvlOverride w:ilvl="1"/>
    <w:lvlOverride w:ilvl="2"/>
    <w:lvlOverride w:ilvl="3"/>
    <w:lvlOverride w:ilvl="4"/>
    <w:lvlOverride w:ilvl="5"/>
    <w:lvlOverride w:ilvl="6"/>
    <w:lvlOverride w:ilvl="7"/>
    <w:lvlOverride w:ilvl="8"/>
  </w:num>
  <w:num w:numId="38">
    <w:abstractNumId w:val="13"/>
    <w:lvlOverride w:ilvl="0"/>
    <w:lvlOverride w:ilvl="1"/>
    <w:lvlOverride w:ilvl="2"/>
    <w:lvlOverride w:ilvl="3"/>
    <w:lvlOverride w:ilvl="4"/>
    <w:lvlOverride w:ilvl="5"/>
    <w:lvlOverride w:ilvl="6"/>
    <w:lvlOverride w:ilvl="7"/>
    <w:lvlOverride w:ilvl="8"/>
  </w:num>
  <w:num w:numId="39">
    <w:abstractNumId w:val="16"/>
    <w:lvlOverride w:ilvl="0"/>
    <w:lvlOverride w:ilvl="1"/>
    <w:lvlOverride w:ilvl="2"/>
    <w:lvlOverride w:ilvl="3"/>
    <w:lvlOverride w:ilvl="4"/>
    <w:lvlOverride w:ilvl="5"/>
    <w:lvlOverride w:ilvl="6"/>
    <w:lvlOverride w:ilvl="7"/>
    <w:lvlOverride w:ilvl="8"/>
  </w:num>
  <w:num w:numId="40">
    <w:abstractNumId w:val="7"/>
    <w:lvlOverride w:ilvl="0"/>
    <w:lvlOverride w:ilvl="1"/>
    <w:lvlOverride w:ilvl="2"/>
    <w:lvlOverride w:ilvl="3"/>
    <w:lvlOverride w:ilvl="4"/>
    <w:lvlOverride w:ilvl="5"/>
    <w:lvlOverride w:ilvl="6"/>
    <w:lvlOverride w:ilvl="7"/>
    <w:lvlOverride w:ilvl="8"/>
  </w:num>
  <w:num w:numId="41">
    <w:abstractNumId w:val="24"/>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442"/>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389"/>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DC4"/>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2D9"/>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1F"/>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33"/>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802"/>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E83"/>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2FB0"/>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1F5"/>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10"/>
    <w:rsid w:val="001974A9"/>
    <w:rsid w:val="001974B6"/>
    <w:rsid w:val="00197798"/>
    <w:rsid w:val="001977C3"/>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5"/>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284"/>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4B7"/>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BEE"/>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E9A"/>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395"/>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788"/>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BA4"/>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2FE6"/>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2C"/>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B3D"/>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101"/>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896"/>
    <w:rsid w:val="00316A3D"/>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0"/>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68FB"/>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4B"/>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70"/>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6F42"/>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32"/>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0B3"/>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1F26"/>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270"/>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0B"/>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D91"/>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55"/>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080"/>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9D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B4E"/>
    <w:rsid w:val="004F0D74"/>
    <w:rsid w:val="004F1022"/>
    <w:rsid w:val="004F109E"/>
    <w:rsid w:val="004F11F6"/>
    <w:rsid w:val="004F1252"/>
    <w:rsid w:val="004F14C0"/>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496"/>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9CD"/>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48C"/>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3ECE"/>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52D7"/>
    <w:rsid w:val="0055541D"/>
    <w:rsid w:val="0055555A"/>
    <w:rsid w:val="005555AB"/>
    <w:rsid w:val="005556C7"/>
    <w:rsid w:val="00555A53"/>
    <w:rsid w:val="00555BA1"/>
    <w:rsid w:val="00555BD7"/>
    <w:rsid w:val="00555C41"/>
    <w:rsid w:val="00555E56"/>
    <w:rsid w:val="0055602A"/>
    <w:rsid w:val="005560A5"/>
    <w:rsid w:val="00556143"/>
    <w:rsid w:val="005563AB"/>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3FD"/>
    <w:rsid w:val="00557792"/>
    <w:rsid w:val="00557A24"/>
    <w:rsid w:val="00557B0B"/>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87FF2"/>
    <w:rsid w:val="005901D2"/>
    <w:rsid w:val="00590319"/>
    <w:rsid w:val="00590629"/>
    <w:rsid w:val="0059075A"/>
    <w:rsid w:val="005907D3"/>
    <w:rsid w:val="005908A1"/>
    <w:rsid w:val="0059092F"/>
    <w:rsid w:val="00590F0F"/>
    <w:rsid w:val="00591023"/>
    <w:rsid w:val="0059107D"/>
    <w:rsid w:val="0059183D"/>
    <w:rsid w:val="0059184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EE"/>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63"/>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7E6"/>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485"/>
    <w:rsid w:val="005F45BB"/>
    <w:rsid w:val="005F4633"/>
    <w:rsid w:val="005F4634"/>
    <w:rsid w:val="005F4800"/>
    <w:rsid w:val="005F48E6"/>
    <w:rsid w:val="005F4B1D"/>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87E"/>
    <w:rsid w:val="00620BED"/>
    <w:rsid w:val="00620C1E"/>
    <w:rsid w:val="00620C63"/>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27"/>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58"/>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55"/>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3D"/>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573"/>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681"/>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7E2"/>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55"/>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03"/>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B71"/>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E65"/>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81"/>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7FF"/>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17"/>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4B"/>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3FF"/>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235"/>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3C3B"/>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D72"/>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68A"/>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5B"/>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7B4"/>
    <w:rsid w:val="00963A5A"/>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377"/>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913"/>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21"/>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AB"/>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5C1"/>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128C"/>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5AD"/>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762"/>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9BA"/>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524"/>
    <w:rsid w:val="00B1077A"/>
    <w:rsid w:val="00B10869"/>
    <w:rsid w:val="00B10938"/>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16C"/>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527"/>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AE9"/>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B"/>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8C"/>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66B"/>
    <w:rsid w:val="00C45A41"/>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C57"/>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9E6"/>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57F6F"/>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93C"/>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51"/>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06"/>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5FC"/>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C16"/>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02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D2A"/>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05F"/>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C9A"/>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3DA0"/>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4D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4DD"/>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ACF"/>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B14"/>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DDF"/>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08"/>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1A468"/>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 w:type="character" w:customStyle="1" w:styleId="B3Char">
    <w:name w:val="B3 Char"/>
    <w:basedOn w:val="DefaultParagraphFont"/>
    <w:locked/>
    <w:rsid w:val="004B5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095864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520851">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2531370">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4953713">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312730">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4560842">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833066">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577453">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4671576">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285664">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13664">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3399">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5201737">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2553831">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3983408">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295001">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4372429">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6383814">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434645">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715804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38863597">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29990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067832">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6478269">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262018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136180">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6567">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4289382">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4915469">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3098598">
      <w:bodyDiv w:val="1"/>
      <w:marLeft w:val="0"/>
      <w:marRight w:val="0"/>
      <w:marTop w:val="0"/>
      <w:marBottom w:val="0"/>
      <w:divBdr>
        <w:top w:val="none" w:sz="0" w:space="0" w:color="auto"/>
        <w:left w:val="none" w:sz="0" w:space="0" w:color="auto"/>
        <w:bottom w:val="none" w:sz="0" w:space="0" w:color="auto"/>
        <w:right w:val="none" w:sz="0" w:space="0" w:color="auto"/>
      </w:divBdr>
    </w:div>
    <w:div w:id="704059716">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0830349">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882565">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7603600">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3649650">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8272706">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3440789">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6575">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5823474">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05109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69674020">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5865116">
      <w:bodyDiv w:val="1"/>
      <w:marLeft w:val="0"/>
      <w:marRight w:val="0"/>
      <w:marTop w:val="0"/>
      <w:marBottom w:val="0"/>
      <w:divBdr>
        <w:top w:val="none" w:sz="0" w:space="0" w:color="auto"/>
        <w:left w:val="none" w:sz="0" w:space="0" w:color="auto"/>
        <w:bottom w:val="none" w:sz="0" w:space="0" w:color="auto"/>
        <w:right w:val="none" w:sz="0" w:space="0" w:color="auto"/>
      </w:divBdr>
    </w:div>
    <w:div w:id="1026365977">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6277735">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1709759">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376626">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89039787">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4008868">
      <w:bodyDiv w:val="1"/>
      <w:marLeft w:val="0"/>
      <w:marRight w:val="0"/>
      <w:marTop w:val="0"/>
      <w:marBottom w:val="0"/>
      <w:divBdr>
        <w:top w:val="none" w:sz="0" w:space="0" w:color="auto"/>
        <w:left w:val="none" w:sz="0" w:space="0" w:color="auto"/>
        <w:bottom w:val="none" w:sz="0" w:space="0" w:color="auto"/>
        <w:right w:val="none" w:sz="0" w:space="0" w:color="auto"/>
      </w:divBdr>
    </w:div>
    <w:div w:id="1095436619">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028099">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4833195">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78932793">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2627869">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108155">
      <w:bodyDiv w:val="1"/>
      <w:marLeft w:val="0"/>
      <w:marRight w:val="0"/>
      <w:marTop w:val="0"/>
      <w:marBottom w:val="0"/>
      <w:divBdr>
        <w:top w:val="none" w:sz="0" w:space="0" w:color="auto"/>
        <w:left w:val="none" w:sz="0" w:space="0" w:color="auto"/>
        <w:bottom w:val="none" w:sz="0" w:space="0" w:color="auto"/>
        <w:right w:val="none" w:sz="0" w:space="0" w:color="auto"/>
      </w:divBdr>
    </w:div>
    <w:div w:id="1193767052">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0728180">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39174402">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0869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852177">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89276">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6762235">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11002">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6657785">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76483866">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2967934">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053242">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4780922">
      <w:bodyDiv w:val="1"/>
      <w:marLeft w:val="0"/>
      <w:marRight w:val="0"/>
      <w:marTop w:val="0"/>
      <w:marBottom w:val="0"/>
      <w:divBdr>
        <w:top w:val="none" w:sz="0" w:space="0" w:color="auto"/>
        <w:left w:val="none" w:sz="0" w:space="0" w:color="auto"/>
        <w:bottom w:val="none" w:sz="0" w:space="0" w:color="auto"/>
        <w:right w:val="none" w:sz="0" w:space="0" w:color="auto"/>
      </w:divBdr>
    </w:div>
    <w:div w:id="1525561534">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600699">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4262966">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2898859">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279333">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1293097">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7831115">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0429581">
      <w:bodyDiv w:val="1"/>
      <w:marLeft w:val="0"/>
      <w:marRight w:val="0"/>
      <w:marTop w:val="0"/>
      <w:marBottom w:val="0"/>
      <w:divBdr>
        <w:top w:val="none" w:sz="0" w:space="0" w:color="auto"/>
        <w:left w:val="none" w:sz="0" w:space="0" w:color="auto"/>
        <w:bottom w:val="none" w:sz="0" w:space="0" w:color="auto"/>
        <w:right w:val="none" w:sz="0" w:space="0" w:color="auto"/>
      </w:divBdr>
    </w:div>
    <w:div w:id="2040548535">
      <w:bodyDiv w:val="1"/>
      <w:marLeft w:val="0"/>
      <w:marRight w:val="0"/>
      <w:marTop w:val="0"/>
      <w:marBottom w:val="0"/>
      <w:divBdr>
        <w:top w:val="none" w:sz="0" w:space="0" w:color="auto"/>
        <w:left w:val="none" w:sz="0" w:space="0" w:color="auto"/>
        <w:bottom w:val="none" w:sz="0" w:space="0" w:color="auto"/>
        <w:right w:val="none" w:sz="0" w:space="0" w:color="auto"/>
      </w:divBdr>
    </w:div>
    <w:div w:id="204120327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345607">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2674305">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401655">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6-e-electronic_1020\docs\C1-206023.zip" TargetMode="External"/><Relationship Id="rId299" Type="http://schemas.openxmlformats.org/officeDocument/2006/relationships/hyperlink" Target="file:///C:\Users\dems1ce9\OneDrive%20-%20Nokia\3gpp\cn1\meetings\126-e-electronic_1020\docs\C1-206043.zip" TargetMode="External"/><Relationship Id="rId21" Type="http://schemas.openxmlformats.org/officeDocument/2006/relationships/hyperlink" Target="file:///C:\Users\dems1ce9\OneDrive%20-%20Nokia\3gpp\cn1\meetings\126-e-electronic_1020\docs\C1-205855.zip" TargetMode="External"/><Relationship Id="rId63" Type="http://schemas.openxmlformats.org/officeDocument/2006/relationships/hyperlink" Target="file:///C:\Users\dems1ce9\OneDrive%20-%20Nokia\3gpp\cn1\meetings\126-e-electronic_1020\docs\C1-205869.zip" TargetMode="External"/><Relationship Id="rId159" Type="http://schemas.openxmlformats.org/officeDocument/2006/relationships/hyperlink" Target="file:///C:\Users\dems1ce9\OneDrive%20-%20Nokia\3gpp\cn1\meetings\126-e-electronic_1020\docs\C1-206159.zip" TargetMode="External"/><Relationship Id="rId324" Type="http://schemas.openxmlformats.org/officeDocument/2006/relationships/hyperlink" Target="file:///C:\Users\dems1ce9\OneDrive%20-%20Nokia\3gpp\cn1\meetings\126-e-electronic_1020\docs\update\C1-206377.zip" TargetMode="External"/><Relationship Id="rId366" Type="http://schemas.openxmlformats.org/officeDocument/2006/relationships/hyperlink" Target="file:///C:\Users\dems1ce9\OneDrive%20-%20Nokia\3gpp\cn1\meetings\126-e-electronic_1020\docs\update\C1-206288.zip" TargetMode="External"/><Relationship Id="rId531" Type="http://schemas.openxmlformats.org/officeDocument/2006/relationships/hyperlink" Target="file:///C:\Users\dems1ce9\OneDrive%20-%20Nokia\3gpp\cn1\meetings\126-e-electronic_1020\docs\C1-206154.zip" TargetMode="External"/><Relationship Id="rId573" Type="http://schemas.openxmlformats.org/officeDocument/2006/relationships/hyperlink" Target="file:///C:\Users\dems1ce9\OneDrive%20-%20Nokia\3gpp\cn1\meetings\126-e-electronic_1020\docs\C1-205924.zip" TargetMode="External"/><Relationship Id="rId170" Type="http://schemas.openxmlformats.org/officeDocument/2006/relationships/hyperlink" Target="file:///C:\Users\dems1ce9\OneDrive%20-%20Nokia\3gpp\cn1\meetings\126-e-electronic_1020\docs\C1-206343.zip" TargetMode="External"/><Relationship Id="rId226" Type="http://schemas.openxmlformats.org/officeDocument/2006/relationships/hyperlink" Target="file:///C:\Users\dems1ce9\OneDrive%20-%20Nokia\3gpp\cn1\meetings\126-e-electronic_1020\docs\C1-206006.zip" TargetMode="External"/><Relationship Id="rId433" Type="http://schemas.openxmlformats.org/officeDocument/2006/relationships/hyperlink" Target="file:///C:\Users\dems1ce9\OneDrive%20-%20Nokia\3gpp\cn1\meetings\126-e-electronic_1020\docs\C1-205836.zip" TargetMode="External"/><Relationship Id="rId268" Type="http://schemas.openxmlformats.org/officeDocument/2006/relationships/hyperlink" Target="file:///C:\Users\dems1ce9\OneDrive%20-%20Nokia\3gpp\cn1\meetings\126-e-electronic_1020\docs\C1-205993.zip" TargetMode="External"/><Relationship Id="rId475" Type="http://schemas.openxmlformats.org/officeDocument/2006/relationships/hyperlink" Target="file:///C:\Users\dems1ce9\OneDrive%20-%20Nokia\3gpp\cn1\meetings\126-e-electronic_1020\docs\C1-206137.zip" TargetMode="External"/><Relationship Id="rId32" Type="http://schemas.openxmlformats.org/officeDocument/2006/relationships/hyperlink" Target="file:///C:\Users\dems1ce9\OneDrive%20-%20Nokia\3gpp\cn1\meetings\126-e-electronic_1020\docs\C1-205885.zip" TargetMode="External"/><Relationship Id="rId74" Type="http://schemas.openxmlformats.org/officeDocument/2006/relationships/hyperlink" Target="file:///C:\Users\dems1ce9\OneDrive%20-%20Nokia\3gpp\cn1\meetings\126-e-electronic_1020\docs\C1-205879.zip" TargetMode="External"/><Relationship Id="rId128" Type="http://schemas.openxmlformats.org/officeDocument/2006/relationships/hyperlink" Target="file:///C:\Users\dems1ce9\OneDrive%20-%20Nokia\3gpp\cn1\meetings\126-e-electronic_1020\docs\update\C1-206324.zip" TargetMode="External"/><Relationship Id="rId335" Type="http://schemas.openxmlformats.org/officeDocument/2006/relationships/hyperlink" Target="file:///C:\Users\dems1ce9\OneDrive%20-%20Nokia\3gpp\cn1\meetings\126-e-electronic_1020\docs\C1-205987.zip" TargetMode="External"/><Relationship Id="rId377" Type="http://schemas.openxmlformats.org/officeDocument/2006/relationships/hyperlink" Target="file:///C:\Users\dems1ce9\OneDrive%20-%20Nokia\3gpp\cn1\meetings\126-e-electronic_1020\docs\update\C1-206298.zip" TargetMode="External"/><Relationship Id="rId500" Type="http://schemas.openxmlformats.org/officeDocument/2006/relationships/hyperlink" Target="file:///C:\Users\dems1ce9\OneDrive%20-%20Nokia\3gpp\cn1\meetings\126-e-electronic_1020\docs\C1-205829.zip" TargetMode="External"/><Relationship Id="rId542" Type="http://schemas.openxmlformats.org/officeDocument/2006/relationships/hyperlink" Target="file:///C:\Users\dems1ce9\OneDrive%20-%20Nokia\3gpp\cn1\meetings\126-e-electronic_1020\docs\update\C1-206095.zip" TargetMode="External"/><Relationship Id="rId584" Type="http://schemas.openxmlformats.org/officeDocument/2006/relationships/hyperlink" Target="file:///C:\Users\dems1ce9\OneDrive%20-%20Nokia\3gpp\cn1\meetings\126-e-electronic_1020\docs\update\C1-206384.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6-e-electronic_1020\docs\C1-206196.zip" TargetMode="External"/><Relationship Id="rId237" Type="http://schemas.openxmlformats.org/officeDocument/2006/relationships/hyperlink" Target="file:///C:\Users\dems1ce9\OneDrive%20-%20Nokia\3gpp\cn1\meetings\126-e-electronic_1020\docs\C1-206186.zip" TargetMode="External"/><Relationship Id="rId402" Type="http://schemas.openxmlformats.org/officeDocument/2006/relationships/hyperlink" Target="file:///C:\Users\dems1ce9\OneDrive%20-%20Nokia\3gpp\cn1\meetings\126-e-electronic_1020\docs\C1-206073.zip" TargetMode="External"/><Relationship Id="rId279" Type="http://schemas.openxmlformats.org/officeDocument/2006/relationships/hyperlink" Target="file:///C:\Users\dems1ce9\OneDrive%20-%20Nokia\3gpp\cn1\meetings\126-e-electronic_1020\docs\C1-206004.zip" TargetMode="External"/><Relationship Id="rId444" Type="http://schemas.openxmlformats.org/officeDocument/2006/relationships/hyperlink" Target="file:///C:\Users\dems1ce9\OneDrive%20-%20Nokia\3gpp\cn1\meetings\126-e-electronic_1020\docs\C1-205846.zip" TargetMode="External"/><Relationship Id="rId486" Type="http://schemas.openxmlformats.org/officeDocument/2006/relationships/hyperlink" Target="file:///C:\Users\dems1ce9\OneDrive%20-%20Nokia\3gpp\cn1\meetings\126-e-electronic_1020\docs\update\C1-206276.zip" TargetMode="External"/><Relationship Id="rId43" Type="http://schemas.openxmlformats.org/officeDocument/2006/relationships/hyperlink" Target="file:///C:\Users\dems1ce9\OneDrive%20-%20Nokia\3gpp\cn1\meetings\126-e-electronic_1020\docs\C1-205975.zip" TargetMode="External"/><Relationship Id="rId139" Type="http://schemas.openxmlformats.org/officeDocument/2006/relationships/hyperlink" Target="file:///C:\Users\dems1ce9\OneDrive%20-%20Nokia\3gpp\cn1\meetings\126-e-electronic_1020\docs\C1-205936.zip" TargetMode="External"/><Relationship Id="rId290" Type="http://schemas.openxmlformats.org/officeDocument/2006/relationships/hyperlink" Target="file:///C:\Users\dems1ce9\OneDrive%20-%20Nokia\3gpp\cn1\meetings\126-e-electronic_1020\docs\C1-205825.zip" TargetMode="External"/><Relationship Id="rId304" Type="http://schemas.openxmlformats.org/officeDocument/2006/relationships/hyperlink" Target="file:///C:\Users\dems1ce9\OneDrive%20-%20Nokia\3gpp\cn1\meetings\126-e-electronic_1020\docs\update\C1-206139.zip" TargetMode="External"/><Relationship Id="rId346" Type="http://schemas.openxmlformats.org/officeDocument/2006/relationships/hyperlink" Target="file:///C:\Users\dems1ce9\OneDrive%20-%20Nokia\3gpp\cn1\meetings\126-e-electronic_1020\docs\C1-205817.zip" TargetMode="External"/><Relationship Id="rId388" Type="http://schemas.openxmlformats.org/officeDocument/2006/relationships/hyperlink" Target="file:///C:\Users\dems1ce9\OneDrive%20-%20Nokia\3gpp\cn1\meetings\126-e-electronic_1020\docs\update\C1-206431.zip" TargetMode="External"/><Relationship Id="rId511" Type="http://schemas.openxmlformats.org/officeDocument/2006/relationships/hyperlink" Target="file:///C:\Users\dems1ce9\OneDrive%20-%20Nokia\3gpp\cn1\meetings\126-e-electronic_1020\docs\update\C1-205951.zip" TargetMode="External"/><Relationship Id="rId553" Type="http://schemas.openxmlformats.org/officeDocument/2006/relationships/hyperlink" Target="file:///C:\Users\dems1ce9\OneDrive%20-%20Nokia\3gpp\cn1\meetings\126-e-electronic_1020\docs\C1-206103.zip" TargetMode="External"/><Relationship Id="rId609" Type="http://schemas.openxmlformats.org/officeDocument/2006/relationships/hyperlink" Target="file:///C:\Users\dems1ce9\OneDrive%20-%20Nokia\3gpp\cn1\meetings\126-e-electronic_1020\docs\C1-206161.zip" TargetMode="External"/><Relationship Id="rId85" Type="http://schemas.openxmlformats.org/officeDocument/2006/relationships/hyperlink" Target="file:///C:\Users\dems1ce9\OneDrive%20-%20Nokia\3gpp\cn1\meetings\126-e-electronic_1020\docs\update\C1-206079.zip" TargetMode="External"/><Relationship Id="rId150" Type="http://schemas.openxmlformats.org/officeDocument/2006/relationships/hyperlink" Target="file:///C:\Users\dems1ce9\OneDrive%20-%20Nokia\3gpp\cn1\meetings\126-e-electronic_1020\docs\C1-206119.zip" TargetMode="External"/><Relationship Id="rId192" Type="http://schemas.openxmlformats.org/officeDocument/2006/relationships/hyperlink" Target="file:///C:\Users\dems1ce9\OneDrive%20-%20Nokia\3gpp\cn1\meetings\126-e-electronic_1020\docs\update\C1-206308.zip" TargetMode="External"/><Relationship Id="rId206" Type="http://schemas.openxmlformats.org/officeDocument/2006/relationships/hyperlink" Target="file:///C:\Users\dems1ce9\OneDrive%20-%20Nokia\3gpp\cn1\meetings\126-e-electronic_1020\docs\C1-206247.zip" TargetMode="External"/><Relationship Id="rId413" Type="http://schemas.openxmlformats.org/officeDocument/2006/relationships/hyperlink" Target="file:///C:\Users\dems1ce9\OneDrive%20-%20Nokia\3gpp\cn1\meetings\126-e-electronic_1020\docs\C1-206146.zip" TargetMode="External"/><Relationship Id="rId595" Type="http://schemas.openxmlformats.org/officeDocument/2006/relationships/hyperlink" Target="file:///C:\Users\dems1ce9\OneDrive%20-%20Nokia\3gpp\cn1\meetings\126-e-electronic_1020\docs\update\C1-206423.zip" TargetMode="External"/><Relationship Id="rId248" Type="http://schemas.openxmlformats.org/officeDocument/2006/relationships/hyperlink" Target="file:///C:\Users\dems1ce9\OneDrive%20-%20Nokia\3gpp\cn1\meetings\126-e-electronic_1020\docs\C1-205895.zip" TargetMode="External"/><Relationship Id="rId455" Type="http://schemas.openxmlformats.org/officeDocument/2006/relationships/hyperlink" Target="file:///C:\Users\dems1ce9\OneDrive%20-%20Nokia\3gpp\cn1\meetings\126-e-electronic_1020\docs\C1-205965.zip" TargetMode="External"/><Relationship Id="rId497" Type="http://schemas.openxmlformats.org/officeDocument/2006/relationships/hyperlink" Target="file:///C:\Users\dems1ce9\OneDrive%20-%20Nokia\3gpp\cn1\meetings\126-e-electronic_1020\docs\C1-206346.zip" TargetMode="External"/><Relationship Id="rId620" Type="http://schemas.openxmlformats.org/officeDocument/2006/relationships/theme" Target="theme/theme1.xml"/><Relationship Id="rId12" Type="http://schemas.openxmlformats.org/officeDocument/2006/relationships/hyperlink" Target="file:///C:\Users\dems1ce9\OneDrive%20-%20Nokia\3gpp\cn1\meetings\126-e-electronic_1020\docs\C1-205893.zip" TargetMode="External"/><Relationship Id="rId108" Type="http://schemas.openxmlformats.org/officeDocument/2006/relationships/hyperlink" Target="file:///C:\Users\dems1ce9\OneDrive%20-%20Nokia\3gpp\cn1\meetings\126-e-electronic_1020\docs\C1-206358.zip" TargetMode="External"/><Relationship Id="rId315" Type="http://schemas.openxmlformats.org/officeDocument/2006/relationships/hyperlink" Target="file:///C:\Users\dems1ce9\OneDrive%20-%20Nokia\3gpp\cn1\meetings\126-e-electronic_1020\docs\update\C1-206334.zip" TargetMode="External"/><Relationship Id="rId357" Type="http://schemas.openxmlformats.org/officeDocument/2006/relationships/hyperlink" Target="file:///C:\Users\dems1ce9\OneDrive%20-%20Nokia\3gpp\cn1\meetings\126-e-electronic_1020\docs\C1-206268.zip" TargetMode="External"/><Relationship Id="rId522" Type="http://schemas.openxmlformats.org/officeDocument/2006/relationships/hyperlink" Target="file:///C:\Users\dems1ce9\OneDrive%20-%20Nokia\3gpp\cn1\meetings\126-e-electronic_1020\docs\C1-205910.zip" TargetMode="External"/><Relationship Id="rId54" Type="http://schemas.openxmlformats.org/officeDocument/2006/relationships/hyperlink" Target="file:///C:\Users\dems1ce9\OneDrive%20-%20Nokia\3gpp\cn1\meetings\126-e-electronic_1020\docs\C1-206099.zip" TargetMode="External"/><Relationship Id="rId96" Type="http://schemas.openxmlformats.org/officeDocument/2006/relationships/hyperlink" Target="file:///C:\Users\dems1ce9\OneDrive%20-%20Nokia\3gpp\cn1\meetings\126-e-electronic_1020\docs\C1-206210.zip" TargetMode="External"/><Relationship Id="rId161" Type="http://schemas.openxmlformats.org/officeDocument/2006/relationships/hyperlink" Target="file:///C:\Users\dems1ce9\OneDrive%20-%20Nokia\3gpp\cn1\meetings\126-e-electronic_1020\docs\C1-206185.zip" TargetMode="External"/><Relationship Id="rId217" Type="http://schemas.openxmlformats.org/officeDocument/2006/relationships/hyperlink" Target="file:///C:\Users\dems1ce9\OneDrive%20-%20Nokia\3gpp\cn1\meetings\126-e-electronic_1020\docs\C1-206178.zip" TargetMode="External"/><Relationship Id="rId399" Type="http://schemas.openxmlformats.org/officeDocument/2006/relationships/hyperlink" Target="file:///C:\Users\dems1ce9\OneDrive%20-%20Nokia\3gpp\cn1\meetings\126-e-electronic_1020\docs\update\C1-206353.zip" TargetMode="External"/><Relationship Id="rId564" Type="http://schemas.openxmlformats.org/officeDocument/2006/relationships/hyperlink" Target="file:///C:\Users\dems1ce9\OneDrive%20-%20Nokia\3gpp\cn1\meetings\126-e-electronic_1020\docs\update\C1-206421.zip" TargetMode="External"/><Relationship Id="rId259" Type="http://schemas.openxmlformats.org/officeDocument/2006/relationships/hyperlink" Target="file:///C:\Users\dems1ce9\OneDrive%20-%20Nokia\3gpp\cn1\meetings\126-e-electronic_1020\docs\update\C1-206181.zip" TargetMode="External"/><Relationship Id="rId424" Type="http://schemas.openxmlformats.org/officeDocument/2006/relationships/hyperlink" Target="file:///C:\Users\dems1ce9\OneDrive%20-%20Nokia\3gpp\cn1\meetings\126-e-electronic_1020\docs\C1-206237.zip" TargetMode="External"/><Relationship Id="rId466" Type="http://schemas.openxmlformats.org/officeDocument/2006/relationships/hyperlink" Target="file:///C:\Users\dems1ce9\OneDrive%20-%20Nokia\3gpp\cn1\meetings\126-e-electronic_1020\docs\update\C1-206090.zip" TargetMode="External"/><Relationship Id="rId23" Type="http://schemas.openxmlformats.org/officeDocument/2006/relationships/hyperlink" Target="file:///C:\Users\dems1ce9\OneDrive%20-%20Nokia\3gpp\cn1\meetings\126-e-electronic_1020\docs\C1-205872.zip" TargetMode="External"/><Relationship Id="rId119" Type="http://schemas.openxmlformats.org/officeDocument/2006/relationships/hyperlink" Target="file:///C:\Users\dems1ce9\OneDrive%20-%20Nokia\3gpp\cn1\meetings\126-e-electronic_1020\docs\C1-206026.zip" TargetMode="External"/><Relationship Id="rId270" Type="http://schemas.openxmlformats.org/officeDocument/2006/relationships/hyperlink" Target="file:///C:\Users\dems1ce9\OneDrive%20-%20Nokia\3gpp\cn1\meetings\126-e-electronic_1020\docs\C1-205995.zip" TargetMode="External"/><Relationship Id="rId326" Type="http://schemas.openxmlformats.org/officeDocument/2006/relationships/hyperlink" Target="file:///C:\Users\dems1ce9\OneDrive%20-%20Nokia\3gpp\cn1\meetings\126-e-electronic_1020\docs\update\C1-206382.zip" TargetMode="External"/><Relationship Id="rId533" Type="http://schemas.openxmlformats.org/officeDocument/2006/relationships/hyperlink" Target="file:///C:\Users\dems1ce9\OneDrive%20-%20Nokia\3gpp\cn1\meetings\126-e-electronic_1020\docs\C1-206365.zip" TargetMode="External"/><Relationship Id="rId65" Type="http://schemas.openxmlformats.org/officeDocument/2006/relationships/hyperlink" Target="file:///C:\Users\dems1ce9\OneDrive%20-%20Nokia\3gpp\cn1\meetings\126-e-electronic_1020\docs\C1-205891.zip" TargetMode="External"/><Relationship Id="rId130" Type="http://schemas.openxmlformats.org/officeDocument/2006/relationships/hyperlink" Target="file:///C:\Users\dems1ce9\OneDrive%20-%20Nokia\3gpp\cn1\meetings\126-e-electronic_1020\docs\update\C1-206409.zip" TargetMode="External"/><Relationship Id="rId368" Type="http://schemas.openxmlformats.org/officeDocument/2006/relationships/hyperlink" Target="file:///C:\Users\dems1ce9\OneDrive%20-%20Nokia\3gpp\cn1\meetings\126-e-electronic_1020\docs\update\C1-206300.zip" TargetMode="External"/><Relationship Id="rId575" Type="http://schemas.openxmlformats.org/officeDocument/2006/relationships/hyperlink" Target="file:///C:\Users\dems1ce9\OneDrive%20-%20Nokia\3gpp\cn1\meetings\126-e-electronic_1020\docs\C1-205928.zip" TargetMode="External"/><Relationship Id="rId172" Type="http://schemas.openxmlformats.org/officeDocument/2006/relationships/hyperlink" Target="file:///C:\Users\dems1ce9\OneDrive%20-%20Nokia\3gpp\cn1\meetings\126-e-electronic_1020\docs\C1-206368.zip" TargetMode="External"/><Relationship Id="rId228" Type="http://schemas.openxmlformats.org/officeDocument/2006/relationships/hyperlink" Target="file:///C:\Users\dems1ce9\OneDrive%20-%20Nokia\3gpp\cn1\meetings\126-e-electronic_1020\docs\C1-206009.zip" TargetMode="External"/><Relationship Id="rId435" Type="http://schemas.openxmlformats.org/officeDocument/2006/relationships/hyperlink" Target="file:///C:\Users\dems1ce9\OneDrive%20-%20Nokia\3gpp\cn1\meetings\126-e-electronic_1020\docs\C1-205838.zip" TargetMode="External"/><Relationship Id="rId477" Type="http://schemas.openxmlformats.org/officeDocument/2006/relationships/hyperlink" Target="file:///C:\Users\dems1ce9\OneDrive%20-%20Nokia\3gpp\cn1\meetings\126-e-electronic_1020\docs\C1-206191.zip" TargetMode="External"/><Relationship Id="rId600" Type="http://schemas.openxmlformats.org/officeDocument/2006/relationships/hyperlink" Target="file:///C:\Users\dems1ce9\OneDrive%20-%20Nokia\3gpp\cn1\meetings\126-e-electronic_1020\docs\update\C1-206400.zip" TargetMode="External"/><Relationship Id="rId281" Type="http://schemas.openxmlformats.org/officeDocument/2006/relationships/hyperlink" Target="file:///C:\Users\dems1ce9\OneDrive%20-%20Nokia\3gpp\cn1\meetings\126-e-electronic_1020\docs\update\C1-206012.zip" TargetMode="External"/><Relationship Id="rId337" Type="http://schemas.openxmlformats.org/officeDocument/2006/relationships/hyperlink" Target="file:///C:\Users\dems1ce9\OneDrive%20-%20Nokia\3gpp\cn1\meetings\126-e-electronic_1020\docs\update\C1-206278.zip" TargetMode="External"/><Relationship Id="rId502" Type="http://schemas.openxmlformats.org/officeDocument/2006/relationships/hyperlink" Target="file:///C:\Users\dems1ce9\OneDrive%20-%20Nokia\3gpp\cn1\meetings\126-e-electronic_1020\docs\C1-205831.zip" TargetMode="External"/><Relationship Id="rId34" Type="http://schemas.openxmlformats.org/officeDocument/2006/relationships/hyperlink" Target="file:///C:\Users\dems1ce9\OneDrive%20-%20Nokia\3gpp\cn1\meetings\126-e-electronic_1020\docs\C1-205887.zip" TargetMode="External"/><Relationship Id="rId76" Type="http://schemas.openxmlformats.org/officeDocument/2006/relationships/hyperlink" Target="file:///C:\Users\dems1ce9\OneDrive%20-%20Nokia\3gpp\cn1\meetings\126-e-electronic_1020\docs\C1-205881.zip" TargetMode="External"/><Relationship Id="rId141" Type="http://schemas.openxmlformats.org/officeDocument/2006/relationships/hyperlink" Target="file:///C:\Users\dems1ce9\OneDrive%20-%20Nokia\3gpp\cn1\meetings\126-e-electronic_1020\docs\C1-206049.zip" TargetMode="External"/><Relationship Id="rId379" Type="http://schemas.openxmlformats.org/officeDocument/2006/relationships/hyperlink" Target="file:///C:\Users\dems1ce9\OneDrive%20-%20Nokia\3gpp\cn1\meetings\126-e-electronic_1020\docs\update\C1-206089.zip" TargetMode="External"/><Relationship Id="rId544" Type="http://schemas.openxmlformats.org/officeDocument/2006/relationships/hyperlink" Target="file:///C:\Users\dems1ce9\OneDrive%20-%20Nokia\3gpp\cn1\meetings\126-e-electronic_1020\docs\C1-206130.zip" TargetMode="External"/><Relationship Id="rId586" Type="http://schemas.openxmlformats.org/officeDocument/2006/relationships/hyperlink" Target="file:///C:\Users\dems1ce9\OneDrive%20-%20Nokia\3gpp\cn1\meetings\126-e-electronic_1020\docs\update\C1-206403.zip" TargetMode="External"/><Relationship Id="rId7" Type="http://schemas.openxmlformats.org/officeDocument/2006/relationships/endnotes" Target="endnotes.xml"/><Relationship Id="rId183" Type="http://schemas.openxmlformats.org/officeDocument/2006/relationships/hyperlink" Target="https://www.3gpp.org/ftp/tsg_ct/WG1_mm-cc-sm_ex-CN1/TSGC1_126e/Docs/C1-206445.zip" TargetMode="External"/><Relationship Id="rId239" Type="http://schemas.openxmlformats.org/officeDocument/2006/relationships/hyperlink" Target="file:///C:\Users\dems1ce9\OneDrive%20-%20Nokia\3gpp\cn1\meetings\126-e-electronic_1020\docs\C1-206189.zip" TargetMode="External"/><Relationship Id="rId390" Type="http://schemas.openxmlformats.org/officeDocument/2006/relationships/hyperlink" Target="file:///C:\Users\dems1ce9\OneDrive%20-%20Nokia\3gpp\cn1\meetings\126-e-electronic_1020\docs\update\C1-206435.zip" TargetMode="External"/><Relationship Id="rId404" Type="http://schemas.openxmlformats.org/officeDocument/2006/relationships/hyperlink" Target="file:///C:\Users\dems1ce9\OneDrive%20-%20Nokia\3gpp\cn1\meetings\126-e-electronic_1020\docs\C1-206075.zip" TargetMode="External"/><Relationship Id="rId446" Type="http://schemas.openxmlformats.org/officeDocument/2006/relationships/hyperlink" Target="file:///C:\Users\dems1ce9\OneDrive%20-%20Nokia\3gpp\cn1\meetings\126-e-electronic_1020\docs\C1-205917.zip" TargetMode="External"/><Relationship Id="rId611" Type="http://schemas.openxmlformats.org/officeDocument/2006/relationships/hyperlink" Target="file:///C:\Users\dems1ce9\OneDrive%20-%20Nokia\3gpp\cn1\meetings\126-e-electronic_1020\docs\C1-206262.zip" TargetMode="External"/><Relationship Id="rId250" Type="http://schemas.openxmlformats.org/officeDocument/2006/relationships/hyperlink" Target="file:///C:\Users\dems1ce9\OneDrive%20-%20Nokia\3gpp\cn1\meetings\126-e-electronic_1020\docs\C1-205897.zip" TargetMode="External"/><Relationship Id="rId292" Type="http://schemas.openxmlformats.org/officeDocument/2006/relationships/hyperlink" Target="file:///C:\Users\dems1ce9\OneDrive%20-%20Nokia\3gpp\cn1\meetings\126-e-electronic_1020\docs\C1-205827.zip" TargetMode="External"/><Relationship Id="rId306" Type="http://schemas.openxmlformats.org/officeDocument/2006/relationships/hyperlink" Target="file:///C:\Users\dems1ce9\OneDrive%20-%20Nokia\3gpp\cn1\meetings\126-e-electronic_1020\docs\C1-206200.zip" TargetMode="External"/><Relationship Id="rId488" Type="http://schemas.openxmlformats.org/officeDocument/2006/relationships/hyperlink" Target="file:///C:\Users\dems1ce9\OneDrive%20-%20Nokia\3gpp\cn1\meetings\126-e-electronic_1020\docs\update\C1-206301.zip" TargetMode="External"/><Relationship Id="rId45" Type="http://schemas.openxmlformats.org/officeDocument/2006/relationships/hyperlink" Target="file:///C:\Users\dems1ce9\OneDrive%20-%20Nokia\3gpp\cn1\meetings\126-e-electronic_1020\docs\C1-205977.zip" TargetMode="External"/><Relationship Id="rId87" Type="http://schemas.openxmlformats.org/officeDocument/2006/relationships/hyperlink" Target="file:///C:\Users\dems1ce9\OneDrive%20-%20Nokia\3gpp\cn1\meetings\126-e-electronic_1020\docs\update\C1-206085.zip" TargetMode="External"/><Relationship Id="rId110" Type="http://schemas.openxmlformats.org/officeDocument/2006/relationships/hyperlink" Target="file:///C:\Users\dems1ce9\OneDrive%20-%20Nokia\3gpp\cn1\meetings\126-e-electronic_1020\docs\C1-206364.zip" TargetMode="External"/><Relationship Id="rId348" Type="http://schemas.openxmlformats.org/officeDocument/2006/relationships/hyperlink" Target="file:///C:\Users\dems1ce9\OneDrive%20-%20Nokia\3gpp\cn1\meetings\126-e-electronic_1020\docs\update\C1-206081.zip" TargetMode="External"/><Relationship Id="rId513" Type="http://schemas.openxmlformats.org/officeDocument/2006/relationships/hyperlink" Target="file:///C:\Users\dems1ce9\OneDrive%20-%20Nokia\3gpp\cn1\meetings\126-e-electronic_1020\docs\update\C1-205953.zip" TargetMode="External"/><Relationship Id="rId555" Type="http://schemas.openxmlformats.org/officeDocument/2006/relationships/hyperlink" Target="file:///C:\Users\dems1ce9\OneDrive%20-%20Nokia\3gpp\cn1\meetings\126-e-electronic_1020\docs\update\C1-206387.zip" TargetMode="External"/><Relationship Id="rId597" Type="http://schemas.openxmlformats.org/officeDocument/2006/relationships/hyperlink" Target="file:///C:\Users\dems1ce9\OneDrive%20-%20Nokia\3gpp\cn1\meetings\126-e-electronic_1020\docs\C1-205860.zip" TargetMode="External"/><Relationship Id="rId152" Type="http://schemas.openxmlformats.org/officeDocument/2006/relationships/hyperlink" Target="file:///C:\Users\dems1ce9\OneDrive%20-%20Nokia\3gpp\cn1\meetings\126-e-electronic_1020\docs\C1-206122.zip" TargetMode="External"/><Relationship Id="rId194" Type="http://schemas.openxmlformats.org/officeDocument/2006/relationships/hyperlink" Target="file:///C:\Users\dems1ce9\OneDrive%20-%20Nokia\3gpp\cn1\meetings\126-e-electronic_1020\docs\update\C1-206328.zip" TargetMode="External"/><Relationship Id="rId208" Type="http://schemas.openxmlformats.org/officeDocument/2006/relationships/hyperlink" Target="file:///C:\Users\dems1ce9\OneDrive%20-%20Nokia\3gpp\cn1\meetings\126-e-electronic_1020\docs\C1-205813.zip" TargetMode="External"/><Relationship Id="rId415" Type="http://schemas.openxmlformats.org/officeDocument/2006/relationships/hyperlink" Target="file:///C:\Users\dems1ce9\OneDrive%20-%20Nokia\3gpp\cn1\meetings\126-e-electronic_1020\docs\C1-206148.zip" TargetMode="External"/><Relationship Id="rId457" Type="http://schemas.openxmlformats.org/officeDocument/2006/relationships/hyperlink" Target="file:///C:\Users\dems1ce9\OneDrive%20-%20Nokia\3gpp\cn1\meetings\126-e-electronic_1020\docs\C1-206024.zip" TargetMode="External"/><Relationship Id="rId261" Type="http://schemas.openxmlformats.org/officeDocument/2006/relationships/hyperlink" Target="file:///C:\Users\dems1ce9\OneDrive%20-%20Nokia\3gpp\cn1\meetings\126-e-electronic_1020\docs\update\C1-206183.zip" TargetMode="External"/><Relationship Id="rId499" Type="http://schemas.openxmlformats.org/officeDocument/2006/relationships/hyperlink" Target="file:///C:\Users\dems1ce9\OneDrive%20-%20Nokia\3gpp\cn1\meetings\126-e-electronic_1020\docs\C1-205828.zip" TargetMode="External"/><Relationship Id="rId14" Type="http://schemas.openxmlformats.org/officeDocument/2006/relationships/hyperlink" Target="file:///C:\Users\dems1ce9\OneDrive%20-%20Nokia\3gpp\cn1\meetings\126-e-electronic_1020\docs\C1-206067.zip" TargetMode="External"/><Relationship Id="rId56" Type="http://schemas.openxmlformats.org/officeDocument/2006/relationships/hyperlink" Target="file:///C:\Users\dems1ce9\OneDrive%20-%20Nokia\3gpp\cn1\meetings\126-e-electronic_1020\docs\C1-206101.zip" TargetMode="External"/><Relationship Id="rId317" Type="http://schemas.openxmlformats.org/officeDocument/2006/relationships/hyperlink" Target="file:///C:\Users\dems1ce9\OneDrive%20-%20Nokia\3gpp\cn1\meetings\126-e-electronic_1020\docs\C1-206344.zip" TargetMode="External"/><Relationship Id="rId359" Type="http://schemas.openxmlformats.org/officeDocument/2006/relationships/hyperlink" Target="file:///C:\Users\dems1ce9\OneDrive%20-%20Nokia\3gpp\cn1\meetings\126-e-electronic_1020\docs\C1-205907.zip" TargetMode="External"/><Relationship Id="rId524" Type="http://schemas.openxmlformats.org/officeDocument/2006/relationships/hyperlink" Target="file:///C:\Users\dems1ce9\OneDrive%20-%20Nokia\3gpp\cn1\meetings\126-e-electronic_1020\docs\C1-205912.zip" TargetMode="External"/><Relationship Id="rId566" Type="http://schemas.openxmlformats.org/officeDocument/2006/relationships/hyperlink" Target="file:///C:\Users\dems1ce9\OneDrive%20-%20Nokia\3gpp\cn1\meetings\126-e-electronic_1020\docs\update\C1-206425.zip" TargetMode="External"/><Relationship Id="rId98" Type="http://schemas.openxmlformats.org/officeDocument/2006/relationships/hyperlink" Target="file:///C:\Users\dems1ce9\OneDrive%20-%20Nokia\3gpp\cn1\meetings\126-e-electronic_1020\docs\C1-206214.zip" TargetMode="External"/><Relationship Id="rId121" Type="http://schemas.openxmlformats.org/officeDocument/2006/relationships/hyperlink" Target="file:///C:\Users\dems1ce9\OneDrive%20-%20Nokia\3gpp\cn1\meetings\126-e-electronic_1020\docs\C1-206028.zip" TargetMode="External"/><Relationship Id="rId163" Type="http://schemas.openxmlformats.org/officeDocument/2006/relationships/hyperlink" Target="file:///C:\Users\dems1ce9\OneDrive%20-%20Nokia\3gpp\cn1\meetings\126-e-electronic_1020\docs\C1-206212.zip" TargetMode="External"/><Relationship Id="rId219" Type="http://schemas.openxmlformats.org/officeDocument/2006/relationships/hyperlink" Target="file:///C:\Users\dems1ce9\OneDrive%20-%20Nokia\3gpp\cn1\meetings\126-e-electronic_1020\docs\C1-206388.zip" TargetMode="External"/><Relationship Id="rId370" Type="http://schemas.openxmlformats.org/officeDocument/2006/relationships/hyperlink" Target="file:///C:\Users\dems1ce9\OneDrive%20-%20Nokia\3gpp\cn1\meetings\126-e-electronic_1020\docs\update\C1-206442.zip" TargetMode="External"/><Relationship Id="rId426" Type="http://schemas.openxmlformats.org/officeDocument/2006/relationships/hyperlink" Target="file:///C:\Users\dems1ce9\OneDrive%20-%20Nokia\3gpp\cn1\meetings\126-e-electronic_1020\docs\C1-206243.zip" TargetMode="External"/><Relationship Id="rId230" Type="http://schemas.openxmlformats.org/officeDocument/2006/relationships/hyperlink" Target="file:///C:\Users\dems1ce9\OneDrive%20-%20Nokia\3gpp\cn1\meetings\126-e-electronic_1020\docs\update\C1-206017.zip" TargetMode="External"/><Relationship Id="rId468" Type="http://schemas.openxmlformats.org/officeDocument/2006/relationships/hyperlink" Target="file:///C:\Users\dems1ce9\OneDrive%20-%20Nokia\3gpp\cn1\meetings\126-e-electronic_1020\docs\update\C1-206092.zip" TargetMode="External"/><Relationship Id="rId25" Type="http://schemas.openxmlformats.org/officeDocument/2006/relationships/hyperlink" Target="file:///C:\Users\dems1ce9\OneDrive%20-%20Nokia\3gpp\cn1\meetings\126-e-electronic_1020\docs\C1-205874.zip" TargetMode="External"/><Relationship Id="rId67" Type="http://schemas.openxmlformats.org/officeDocument/2006/relationships/hyperlink" Target="file:///C:\Users\dems1ce9\OneDrive%20-%20Nokia\3gpp\cn1\meetings\126-e-electronic_1020\docs\C1-205940.zip" TargetMode="External"/><Relationship Id="rId272" Type="http://schemas.openxmlformats.org/officeDocument/2006/relationships/hyperlink" Target="file:///C:\Users\dems1ce9\OneDrive%20-%20Nokia\3gpp\cn1\meetings\126-e-electronic_1020\docs\C1-205997.zip" TargetMode="External"/><Relationship Id="rId328" Type="http://schemas.openxmlformats.org/officeDocument/2006/relationships/hyperlink" Target="file:///C:\Users\dems1ce9\OneDrive%20-%20Nokia\3gpp\cn1\meetings\126-e-electronic_1020\docs\C1-206030.zip" TargetMode="External"/><Relationship Id="rId535" Type="http://schemas.openxmlformats.org/officeDocument/2006/relationships/hyperlink" Target="file:///C:\Users\dems1ce9\OneDrive%20-%20Nokia\3gpp\cn1\meetings\126-e-electronic_1020\docs\update\C1-206395.zip" TargetMode="External"/><Relationship Id="rId577" Type="http://schemas.openxmlformats.org/officeDocument/2006/relationships/hyperlink" Target="file:///C:\Users\dems1ce9\OneDrive%20-%20Nokia\3gpp\cn1\meetings\126-e-electronic_1020\docs\C1-206257.zip" TargetMode="External"/><Relationship Id="rId132" Type="http://schemas.openxmlformats.org/officeDocument/2006/relationships/hyperlink" Target="file:///C:\Users\dems1ce9\OneDrive%20-%20Nokia\3gpp\cn1\meetings\126-e-electronic_1020\docs\C1-205811.zip" TargetMode="External"/><Relationship Id="rId174" Type="http://schemas.openxmlformats.org/officeDocument/2006/relationships/hyperlink" Target="file:///C:\Users\dems1ce9\OneDrive%20-%20Nokia\3gpp\cn1\meetings\126-e-electronic_1020\docs\update\C1-206392.zip" TargetMode="External"/><Relationship Id="rId381" Type="http://schemas.openxmlformats.org/officeDocument/2006/relationships/hyperlink" Target="file:///C:\Users\dems1ce9\OneDrive%20-%20Nokia\3gpp\cn1\meetings\126-e-electronic_1020\docs\update\C1-206274.zip" TargetMode="External"/><Relationship Id="rId602" Type="http://schemas.openxmlformats.org/officeDocument/2006/relationships/hyperlink" Target="file:///C:\Users\dems1ce9\OneDrive%20-%20Nokia\3gpp\cn1\meetings\126-e-electronic_1020\docs\C1-205923.zip" TargetMode="External"/><Relationship Id="rId241" Type="http://schemas.openxmlformats.org/officeDocument/2006/relationships/hyperlink" Target="file:///C:\Users\dems1ce9\OneDrive%20-%20Nokia\3gpp\cn1\meetings\126-e-electronic_1020\docs\C1-206396.zip" TargetMode="External"/><Relationship Id="rId437" Type="http://schemas.openxmlformats.org/officeDocument/2006/relationships/hyperlink" Target="file:///C:\Users\dems1ce9\OneDrive%20-%20Nokia\3gpp\cn1\meetings\126-e-electronic_1020\docs\C1-205840.zip" TargetMode="External"/><Relationship Id="rId479" Type="http://schemas.openxmlformats.org/officeDocument/2006/relationships/hyperlink" Target="file:///C:\Users\dems1ce9\OneDrive%20-%20Nokia\3gpp\cn1\meetings\126-e-electronic_1020\docs\C1-206215.zip" TargetMode="External"/><Relationship Id="rId36" Type="http://schemas.openxmlformats.org/officeDocument/2006/relationships/hyperlink" Target="file:///C:\Users\dems1ce9\OneDrive%20-%20Nokia\3gpp\cn1\meetings\126-e-electronic_1020\docs\C1-205889.zip" TargetMode="External"/><Relationship Id="rId283" Type="http://schemas.openxmlformats.org/officeDocument/2006/relationships/hyperlink" Target="file:///C:\Users\dems1ce9\OneDrive%20-%20Nokia\3gpp\cn1\meetings\126-e-electronic_1020\docs\C1-206287.zip" TargetMode="External"/><Relationship Id="rId339" Type="http://schemas.openxmlformats.org/officeDocument/2006/relationships/hyperlink" Target="file:///C:\Users\dems1ce9\OneDrive%20-%20Nokia\3gpp\cn1\meetings\126-e-electronic_1020\docs\update\C1-206281.zip" TargetMode="External"/><Relationship Id="rId490" Type="http://schemas.openxmlformats.org/officeDocument/2006/relationships/hyperlink" Target="file:///C:\Users\dems1ce9\OneDrive%20-%20Nokia\3gpp\cn1\meetings\126-e-electronic_1020\docs\update\C1-206312.zip" TargetMode="External"/><Relationship Id="rId504" Type="http://schemas.openxmlformats.org/officeDocument/2006/relationships/hyperlink" Target="file:///C:\Users\dems1ce9\OneDrive%20-%20Nokia\3gpp\cn1\meetings\126-e-electronic_1020\docs\C1-205833.zip" TargetMode="External"/><Relationship Id="rId546" Type="http://schemas.openxmlformats.org/officeDocument/2006/relationships/hyperlink" Target="file:///C:\Users\dems1ce9\OneDrive%20-%20Nokia\3gpp\cn1\meetings\126-e-electronic_1020\docs\C1-206163.zip" TargetMode="External"/><Relationship Id="rId78" Type="http://schemas.openxmlformats.org/officeDocument/2006/relationships/hyperlink" Target="file:///C:\Users\dems1ce9\OneDrive%20-%20Nokia\3gpp\cn1\meetings\126-e-electronic_1020\docs\C1-205900.zip" TargetMode="External"/><Relationship Id="rId101" Type="http://schemas.openxmlformats.org/officeDocument/2006/relationships/hyperlink" Target="file:///C:\Users\dems1ce9\OneDrive%20-%20Nokia\3gpp\cn1\meetings\126-e-electronic_1020\docs\C1-206221.zip" TargetMode="External"/><Relationship Id="rId143" Type="http://schemas.openxmlformats.org/officeDocument/2006/relationships/hyperlink" Target="file:///C:\Users\dems1ce9\OneDrive%20-%20Nokia\3gpp\cn1\meetings\126-e-electronic_1020\docs\C1-206054.zip" TargetMode="External"/><Relationship Id="rId185" Type="http://schemas.openxmlformats.org/officeDocument/2006/relationships/hyperlink" Target="file:///C:\Users\dems1ce9\OneDrive%20-%20Nokia\3gpp\cn1\meetings\126-e-electronic_1020\docs\C1-205848.zip" TargetMode="External"/><Relationship Id="rId350" Type="http://schemas.openxmlformats.org/officeDocument/2006/relationships/hyperlink" Target="file:///C:\Users\dems1ce9\OneDrive%20-%20Nokia\3gpp\cn1\meetings\126-e-electronic_1020\docs\update\C1-206083.zip" TargetMode="External"/><Relationship Id="rId406" Type="http://schemas.openxmlformats.org/officeDocument/2006/relationships/hyperlink" Target="file:///C:\Users\dems1ce9\OneDrive%20-%20Nokia\3gpp\cn1\meetings\126-e-electronic_1020\docs\C1-206132.zip" TargetMode="External"/><Relationship Id="rId588" Type="http://schemas.openxmlformats.org/officeDocument/2006/relationships/hyperlink" Target="file:///C:\Users\dems1ce9\OneDrive%20-%20Nokia\3gpp\cn1\meetings\126-e-electronic_1020\docs\C1-205970.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6-e-electronic_1020\docs\C1-205815.zip" TargetMode="External"/><Relationship Id="rId392" Type="http://schemas.openxmlformats.org/officeDocument/2006/relationships/hyperlink" Target="file:///C:\Users\dems1ce9\OneDrive%20-%20Nokia\3gpp\cn1\meetings\126-e-electronic_1020\docs\update\C1-206438.zip" TargetMode="External"/><Relationship Id="rId448" Type="http://schemas.openxmlformats.org/officeDocument/2006/relationships/hyperlink" Target="file:///C:\Users\dems1ce9\OneDrive%20-%20Nokia\3gpp\cn1\meetings\126-e-electronic_1020\docs\C1-205920.zip" TargetMode="External"/><Relationship Id="rId613" Type="http://schemas.openxmlformats.org/officeDocument/2006/relationships/hyperlink" Target="file:///C:\Users\dems1ce9\OneDrive%20-%20Nokia\3gpp\cn1\meetings\126-e-electronic_1020\docs\update\C1-206338.zip" TargetMode="External"/><Relationship Id="rId252" Type="http://schemas.openxmlformats.org/officeDocument/2006/relationships/hyperlink" Target="file:///C:\Users\dems1ce9\OneDrive%20-%20Nokia\3gpp\cn1\meetings\126-e-electronic_1020\docs\C1-205930.zip" TargetMode="External"/><Relationship Id="rId294" Type="http://schemas.openxmlformats.org/officeDocument/2006/relationships/hyperlink" Target="file:///C:\Users\dems1ce9\OneDrive%20-%20Nokia\3gpp\cn1\meetings\126-e-electronic_1020\docs\C1-205957.zip" TargetMode="External"/><Relationship Id="rId308" Type="http://schemas.openxmlformats.org/officeDocument/2006/relationships/hyperlink" Target="file:///C:\Users\dems1ce9\OneDrive%20-%20Nokia\3gpp\cn1\meetings\126-e-electronic_1020\docs\C1-206203.zip" TargetMode="External"/><Relationship Id="rId515" Type="http://schemas.openxmlformats.org/officeDocument/2006/relationships/hyperlink" Target="file:///C:\Users\dems1ce9\OneDrive%20-%20Nokia\3gpp\cn1\meetings\126-e-electronic_1020\docs\C1-206065.zip" TargetMode="External"/><Relationship Id="rId47" Type="http://schemas.openxmlformats.org/officeDocument/2006/relationships/hyperlink" Target="file:///C:\Users\dems1ce9\OneDrive%20-%20Nokia\3gpp\cn1\meetings\126-e-electronic_1020\docs\C1-206068.zip" TargetMode="External"/><Relationship Id="rId89" Type="http://schemas.openxmlformats.org/officeDocument/2006/relationships/hyperlink" Target="file:///C:\Users\dems1ce9\OneDrive%20-%20Nokia\3gpp\cn1\meetings\126-e-electronic_1020\docs\C1-206152.zip" TargetMode="External"/><Relationship Id="rId112" Type="http://schemas.openxmlformats.org/officeDocument/2006/relationships/hyperlink" Target="file:///C:\Users\dems1ce9\OneDrive%20-%20Nokia\3gpp\cn1\meetings\126-e-electronic_1020\docs\update\C1-206429.zip" TargetMode="External"/><Relationship Id="rId154" Type="http://schemas.openxmlformats.org/officeDocument/2006/relationships/hyperlink" Target="file:///C:\Users\dems1ce9\OneDrive%20-%20Nokia\3gpp\cn1\meetings\126-e-electronic_1020\docs\C1-206141.zip" TargetMode="External"/><Relationship Id="rId361" Type="http://schemas.openxmlformats.org/officeDocument/2006/relationships/hyperlink" Target="file:///C:\Users\dems1ce9\OneDrive%20-%20Nokia\3gpp\cn1\meetings\126-e-electronic_1020\docs\C1-205861.zip" TargetMode="External"/><Relationship Id="rId557" Type="http://schemas.openxmlformats.org/officeDocument/2006/relationships/hyperlink" Target="file:///C:\Users\dems1ce9\OneDrive%20-%20Nokia\3gpp\cn1\meetings\126-e-electronic_1020\docs\update\C1-206414.zip" TargetMode="External"/><Relationship Id="rId599" Type="http://schemas.openxmlformats.org/officeDocument/2006/relationships/hyperlink" Target="file:///C:\Users\dems1ce9\OneDrive%20-%20Nokia\3gpp\cn1\meetings\126-e-electronic_1020\docs\C1-206302.zip" TargetMode="External"/><Relationship Id="rId196" Type="http://schemas.openxmlformats.org/officeDocument/2006/relationships/hyperlink" Target="file:///C:\Users\dems1ce9\OneDrive%20-%20Nokia\3gpp\cn1\meetings\126-e-electronic_1020\docs\C1-206361.zip" TargetMode="External"/><Relationship Id="rId417" Type="http://schemas.openxmlformats.org/officeDocument/2006/relationships/hyperlink" Target="file:///C:\Users\dems1ce9\OneDrive%20-%20Nokia\3gpp\cn1\meetings\126-e-electronic_1020\docs\C1-206150.zip" TargetMode="External"/><Relationship Id="rId459" Type="http://schemas.openxmlformats.org/officeDocument/2006/relationships/hyperlink" Target="file:///C:\Users\dems1ce9\OneDrive%20-%20Nokia\3gpp\cn1\meetings\126-e-electronic_1020\docs\C1-206040.zip" TargetMode="External"/><Relationship Id="rId16" Type="http://schemas.openxmlformats.org/officeDocument/2006/relationships/hyperlink" Target="file:///C:\Users\dems1ce9\OneDrive%20-%20Nokia\3gpp\cn1\meetings\126-e-electronic_1020\docs\C1-205850.zip" TargetMode="External"/><Relationship Id="rId221" Type="http://schemas.openxmlformats.org/officeDocument/2006/relationships/hyperlink" Target="file:///C:\Users\dems1ce9\OneDrive%20-%20Nokia\3gpp\cn1\meetings\126-e-electronic_1020\docs\C1-206391.zip" TargetMode="External"/><Relationship Id="rId263" Type="http://schemas.openxmlformats.org/officeDocument/2006/relationships/hyperlink" Target="file:///C:\Users\dems1ce9\OneDrive%20-%20Nokia\3gpp\cn1\meetings\126-e-electronic_1020\docs\C1-205859.zip" TargetMode="External"/><Relationship Id="rId319" Type="http://schemas.openxmlformats.org/officeDocument/2006/relationships/hyperlink" Target="file:///C:\Users\dems1ce9\OneDrive%20-%20Nokia\3gpp\cn1\meetings\126-e-electronic_1020\docs\update\C1-206356.zip" TargetMode="External"/><Relationship Id="rId470" Type="http://schemas.openxmlformats.org/officeDocument/2006/relationships/hyperlink" Target="file:///C:\Users\dems1ce9\OneDrive%20-%20Nokia\3gpp\cn1\meetings\126-e-electronic_1020\docs\update\C1-206094.zip" TargetMode="External"/><Relationship Id="rId526" Type="http://schemas.openxmlformats.org/officeDocument/2006/relationships/hyperlink" Target="file:///C:\Users\dems1ce9\OneDrive%20-%20Nokia\3gpp\cn1\meetings\126-e-electronic_1020\docs\C1-205914.zip" TargetMode="External"/><Relationship Id="rId58" Type="http://schemas.openxmlformats.org/officeDocument/2006/relationships/hyperlink" Target="file:///C:\Users\dems1ce9\OneDrive%20-%20Nokia\3gpp\cn1\meetings\126-e-electronic_1020\docs\update\C1-206371.zip" TargetMode="External"/><Relationship Id="rId123" Type="http://schemas.openxmlformats.org/officeDocument/2006/relationships/hyperlink" Target="file:///C:\Users\dems1ce9\OneDrive%20-%20Nokia\3gpp\cn1\meetings\126-e-electronic_1020\docs\update\C1-206112.zip" TargetMode="External"/><Relationship Id="rId330" Type="http://schemas.openxmlformats.org/officeDocument/2006/relationships/hyperlink" Target="file:///C:\Users\dems1ce9\OneDrive%20-%20Nokia\3gpp\cn1\meetings\126-e-electronic_1020\docs\C1-206032.zip" TargetMode="External"/><Relationship Id="rId568" Type="http://schemas.openxmlformats.org/officeDocument/2006/relationships/hyperlink" Target="file:///C:\Users\dems1ce9\OneDrive%20-%20Nokia\3gpp\cn1\meetings\126-e-electronic_1020\docs\C1-206198.zip" TargetMode="External"/><Relationship Id="rId165" Type="http://schemas.openxmlformats.org/officeDocument/2006/relationships/hyperlink" Target="file:///C:\Users\dems1ce9\OneDrive%20-%20Nokia\3gpp\cn1\meetings\126-e-electronic_1020\docs\C1-206263.zip" TargetMode="External"/><Relationship Id="rId372" Type="http://schemas.openxmlformats.org/officeDocument/2006/relationships/hyperlink" Target="file:///C:\Users\dems1ce9\OneDrive%20-%20Nokia\3gpp\cn1\meetings\126-e-electronic_1020\docs\C1-205944.zip" TargetMode="External"/><Relationship Id="rId428" Type="http://schemas.openxmlformats.org/officeDocument/2006/relationships/hyperlink" Target="file:///C:\Users\dems1ce9\OneDrive%20-%20Nokia\3gpp\cn1\meetings\126-e-electronic_1020\docs\C1-206245.zip" TargetMode="External"/><Relationship Id="rId232" Type="http://schemas.openxmlformats.org/officeDocument/2006/relationships/hyperlink" Target="file:///C:\Users\dems1ce9\OneDrive%20-%20Nokia\3gpp\cn1\meetings\126-e-electronic_1020\docs\C1-206114.zip" TargetMode="External"/><Relationship Id="rId274" Type="http://schemas.openxmlformats.org/officeDocument/2006/relationships/hyperlink" Target="file:///C:\Users\dems1ce9\OneDrive%20-%20Nokia\3gpp\cn1\meetings\126-e-electronic_1020\docs\C1-205999.zip" TargetMode="External"/><Relationship Id="rId481" Type="http://schemas.openxmlformats.org/officeDocument/2006/relationships/hyperlink" Target="file:///C:\Users\dems1ce9\OneDrive%20-%20Nokia\3gpp\cn1\meetings\126-e-electronic_1020\docs\C1-206219.zip" TargetMode="External"/><Relationship Id="rId27" Type="http://schemas.openxmlformats.org/officeDocument/2006/relationships/hyperlink" Target="file:///C:\Users\dems1ce9\OneDrive%20-%20Nokia\3gpp\cn1\meetings\126-e-electronic_1020\docs\C1-205876.zip" TargetMode="External"/><Relationship Id="rId69" Type="http://schemas.openxmlformats.org/officeDocument/2006/relationships/hyperlink" Target="file:///C:\Users\dems1ce9\OneDrive%20-%20Nokia\3gpp\cn1\meetings\126-e-electronic_1020\docs\update\C1-205984.zip" TargetMode="External"/><Relationship Id="rId134" Type="http://schemas.openxmlformats.org/officeDocument/2006/relationships/hyperlink" Target="file:///C:\Users\dems1ce9\OneDrive%20-%20Nokia\3gpp\cn1\meetings\126-e-electronic_1020\docs\C1-205834.zip" TargetMode="External"/><Relationship Id="rId537" Type="http://schemas.openxmlformats.org/officeDocument/2006/relationships/hyperlink" Target="file:///C:\Users\dems1ce9\OneDrive%20-%20Nokia\3gpp\cn1\meetings\126-e-electronic_1020\docs\update\C1-206401.zip" TargetMode="External"/><Relationship Id="rId579" Type="http://schemas.openxmlformats.org/officeDocument/2006/relationships/hyperlink" Target="file:///C:\Users\dems1ce9\OneDrive%20-%20Nokia\3gpp\cn1\meetings\126-e-electronic_1020\docs\C1-206259.zip" TargetMode="External"/><Relationship Id="rId80" Type="http://schemas.openxmlformats.org/officeDocument/2006/relationships/hyperlink" Target="file:///C:\Users\dems1ce9\OneDrive%20-%20Nokia\3gpp\cn1\meetings\126-e-electronic_1020\docs\update\C1-205956.zip" TargetMode="External"/><Relationship Id="rId155" Type="http://schemas.openxmlformats.org/officeDocument/2006/relationships/hyperlink" Target="file:///C:\Users\dems1ce9\OneDrive%20-%20Nokia\3gpp\cn1\meetings\126-e-electronic_1020\docs\C1-206155.zip" TargetMode="External"/><Relationship Id="rId176" Type="http://schemas.openxmlformats.org/officeDocument/2006/relationships/hyperlink" Target="file:///C:\Users\dems1ce9\OneDrive%20-%20Nokia\3gpp\cn1\meetings\126-e-electronic_1020\docs\C1-205847.zip" TargetMode="External"/><Relationship Id="rId197" Type="http://schemas.openxmlformats.org/officeDocument/2006/relationships/hyperlink" Target="file:///C:\Users\dems1ce9\OneDrive%20-%20Nokia\3gpp\cn1\meetings\126-e-electronic_1020\docs\C1-206363.zip" TargetMode="External"/><Relationship Id="rId341" Type="http://schemas.openxmlformats.org/officeDocument/2006/relationships/hyperlink" Target="file:///C:\Users\dems1ce9\OneDrive%20-%20Nokia\3gpp\cn1\meetings\126-e-electronic_1020\docs\C1-206283.zip" TargetMode="External"/><Relationship Id="rId362" Type="http://schemas.openxmlformats.org/officeDocument/2006/relationships/hyperlink" Target="file:///C:\Users\dems1ce9\OneDrive%20-%20Nokia\3gpp\cn1\meetings\126-e-electronic_1020\docs\C1-205933.zip" TargetMode="External"/><Relationship Id="rId383" Type="http://schemas.openxmlformats.org/officeDocument/2006/relationships/hyperlink" Target="file:///C:\Users\dems1ce9\OneDrive%20-%20Nokia\3gpp\cn1\meetings\126-e-electronic_1020\docs\update\C1-206436.zip" TargetMode="External"/><Relationship Id="rId418" Type="http://schemas.openxmlformats.org/officeDocument/2006/relationships/hyperlink" Target="file:///C:\Users\dems1ce9\OneDrive%20-%20Nokia\3gpp\cn1\meetings\126-e-electronic_1020\docs\C1-206151.zip" TargetMode="External"/><Relationship Id="rId439" Type="http://schemas.openxmlformats.org/officeDocument/2006/relationships/hyperlink" Target="file:///C:\Users\dems1ce9\OneDrive%20-%20Nokia\3gpp\cn1\meetings\126-e-electronic_1020\docs\C1-205808.zip" TargetMode="External"/><Relationship Id="rId590" Type="http://schemas.openxmlformats.org/officeDocument/2006/relationships/hyperlink" Target="file:///C:\Users\dems1ce9\OneDrive%20-%20Nokia\3gpp\cn1\meetings\126-e-electronic_1020\docs\update\C1-206412.zip" TargetMode="External"/><Relationship Id="rId604" Type="http://schemas.openxmlformats.org/officeDocument/2006/relationships/hyperlink" Target="file:///C:\Users\dems1ce9\OneDrive%20-%20Nokia\3gpp\cn1\meetings\126-e-electronic_1020\docs\C1-205941.zip" TargetMode="External"/><Relationship Id="rId201" Type="http://schemas.openxmlformats.org/officeDocument/2006/relationships/hyperlink" Target="file:///C:\Users\dems1ce9\OneDrive%20-%20Nokia\3gpp\cn1\meetings\126-e-electronic_1020\docs\C1-206230.zip" TargetMode="External"/><Relationship Id="rId222" Type="http://schemas.openxmlformats.org/officeDocument/2006/relationships/hyperlink" Target="file:///C:\Users\dems1ce9\OneDrive%20-%20Nokia\3gpp\cn1\meetings\126-e-electronic_1020\docs\C1-205905.zip" TargetMode="External"/><Relationship Id="rId243" Type="http://schemas.openxmlformats.org/officeDocument/2006/relationships/hyperlink" Target="file:///C:\Users\dems1ce9\OneDrive%20-%20Nokia\3gpp\cn1\meetings\126-e-electronic_1020\docs\update\C1-206426.zip" TargetMode="External"/><Relationship Id="rId264" Type="http://schemas.openxmlformats.org/officeDocument/2006/relationships/hyperlink" Target="file:///C:\Users\dems1ce9\OneDrive%20-%20Nokia\3gpp\cn1\meetings\126-e-electronic_1020\docs\C1-205989.zip" TargetMode="External"/><Relationship Id="rId285" Type="http://schemas.openxmlformats.org/officeDocument/2006/relationships/hyperlink" Target="file:///C:\Users\dems1ce9\OneDrive%20-%20Nokia\3gpp\cn1\meetings\126-e-electronic_1020\docs\update\C1-206295.zip" TargetMode="External"/><Relationship Id="rId450" Type="http://schemas.openxmlformats.org/officeDocument/2006/relationships/hyperlink" Target="file:///C:\Users\dems1ce9\OneDrive%20-%20Nokia\3gpp\cn1\meetings\126-e-electronic_1020\docs\C1-205932.zip" TargetMode="External"/><Relationship Id="rId471" Type="http://schemas.openxmlformats.org/officeDocument/2006/relationships/hyperlink" Target="file:///C:\Users\dems1ce9\OneDrive%20-%20Nokia\3gpp\cn1\meetings\126-e-electronic_1020\docs\C1-206109.zip" TargetMode="External"/><Relationship Id="rId506" Type="http://schemas.openxmlformats.org/officeDocument/2006/relationships/hyperlink" Target="file:///C:\Users\dems1ce9\OneDrive%20-%20Nokia\3gpp\cn1\meetings\126-e-electronic_1020\docs\C1-205843.zip" TargetMode="External"/><Relationship Id="rId17" Type="http://schemas.openxmlformats.org/officeDocument/2006/relationships/hyperlink" Target="file:///C:\Users\dems1ce9\OneDrive%20-%20Nokia\3gpp\cn1\meetings\126-e-electronic_1020\docs\C1-205851.zip" TargetMode="External"/><Relationship Id="rId38" Type="http://schemas.openxmlformats.org/officeDocument/2006/relationships/hyperlink" Target="https://www.3gpp.org/ftp/tsg_ct/WG1_mm-cc-sm_ex-CN1/TSGC1_126e/Docs/C1-206449.zip" TargetMode="External"/><Relationship Id="rId59" Type="http://schemas.openxmlformats.org/officeDocument/2006/relationships/hyperlink" Target="file:///C:\Users\dems1ce9\OneDrive%20-%20Nokia\3gpp\cn1\meetings\126-e-electronic_1020\docs\update\C1-206372.zip" TargetMode="External"/><Relationship Id="rId103" Type="http://schemas.openxmlformats.org/officeDocument/2006/relationships/hyperlink" Target="file:///C:\Users\dems1ce9\OneDrive%20-%20Nokia\3gpp\cn1\meetings\126-e-electronic_1020\docs\C1-206253.zip" TargetMode="External"/><Relationship Id="rId124" Type="http://schemas.openxmlformats.org/officeDocument/2006/relationships/hyperlink" Target="file:///C:\Users\dems1ce9\OneDrive%20-%20Nokia\3gpp\cn1\meetings\126-e-electronic_1020\docs\update\C1-206138.zip" TargetMode="External"/><Relationship Id="rId310" Type="http://schemas.openxmlformats.org/officeDocument/2006/relationships/hyperlink" Target="file:///C:\Users\dems1ce9\OneDrive%20-%20Nokia\3gpp\cn1\meetings\126-e-electronic_1020\docs\update\C1-206316.zip" TargetMode="External"/><Relationship Id="rId492" Type="http://schemas.openxmlformats.org/officeDocument/2006/relationships/hyperlink" Target="file:///C:\Users\dems1ce9\OneDrive%20-%20Nokia\3gpp\cn1\meetings\126-e-electronic_1020\docs\update\C1-206325.zip" TargetMode="External"/><Relationship Id="rId527" Type="http://schemas.openxmlformats.org/officeDocument/2006/relationships/hyperlink" Target="file:///C:\Users\dems1ce9\OneDrive%20-%20Nokia\3gpp\cn1\meetings\126-e-electronic_1020\docs\C1-205915.zip" TargetMode="External"/><Relationship Id="rId548" Type="http://schemas.openxmlformats.org/officeDocument/2006/relationships/hyperlink" Target="file:///C:\Users\dems1ce9\OneDrive%20-%20Nokia\3gpp\cn1\meetings\126-e-electronic_1020\docs\C1-206227.zip" TargetMode="External"/><Relationship Id="rId569" Type="http://schemas.openxmlformats.org/officeDocument/2006/relationships/hyperlink" Target="file:///C:\Users\dems1ce9\OneDrive%20-%20Nokia\3gpp\cn1\meetings\126-e-electronic_1020\docs\C1-206199.zip" TargetMode="External"/><Relationship Id="rId70" Type="http://schemas.openxmlformats.org/officeDocument/2006/relationships/hyperlink" Target="file:///C:\Users\dems1ce9\OneDrive%20-%20Nokia\3gpp\cn1\meetings\126-e-electronic_1020\docs\update\C1-205985.zip" TargetMode="External"/><Relationship Id="rId91" Type="http://schemas.openxmlformats.org/officeDocument/2006/relationships/hyperlink" Target="file:///C:\Users\dems1ce9\OneDrive%20-%20Nokia\3gpp\cn1\meetings\126-e-electronic_1020\docs\update\C1-206192.zip" TargetMode="External"/><Relationship Id="rId145" Type="http://schemas.openxmlformats.org/officeDocument/2006/relationships/hyperlink" Target="file:///C:\Users\dems1ce9\OneDrive%20-%20Nokia\3gpp\cn1\meetings\126-e-electronic_1020\docs\C1-206056.zip" TargetMode="External"/><Relationship Id="rId166" Type="http://schemas.openxmlformats.org/officeDocument/2006/relationships/hyperlink" Target="file:///C:\Users\dems1ce9\OneDrive%20-%20Nokia\3gpp\cn1\meetings\126-e-electronic_1020\docs\C1-206264.zip" TargetMode="External"/><Relationship Id="rId187" Type="http://schemas.openxmlformats.org/officeDocument/2006/relationships/hyperlink" Target="file:///C:\Users\dems1ce9\OneDrive%20-%20Nokia\3gpp\cn1\meetings\126-e-electronic_1020\docs\C1-205961.zip" TargetMode="External"/><Relationship Id="rId331" Type="http://schemas.openxmlformats.org/officeDocument/2006/relationships/hyperlink" Target="file:///C:\Users\dems1ce9\OneDrive%20-%20Nokia\3gpp\cn1\meetings\126-e-electronic_1020\docs\C1-206033.zip" TargetMode="External"/><Relationship Id="rId352" Type="http://schemas.openxmlformats.org/officeDocument/2006/relationships/hyperlink" Target="file:///C:\Users\dems1ce9\OneDrive%20-%20Nokia\3gpp\cn1\meetings\126-e-electronic_1020\docs\update\C1-206374.zip" TargetMode="External"/><Relationship Id="rId373" Type="http://schemas.openxmlformats.org/officeDocument/2006/relationships/hyperlink" Target="file:///C:\Users\dems1ce9\OneDrive%20-%20Nokia\3gpp\cn1\meetings\126-e-electronic_1020\docs\C1-205958.zip" TargetMode="External"/><Relationship Id="rId394" Type="http://schemas.openxmlformats.org/officeDocument/2006/relationships/hyperlink" Target="file:///C:\Users\dems1ce9\OneDrive%20-%20Nokia\3gpp\cn1\meetings\126-e-electronic_1020\docs\update\C1-206440.zip" TargetMode="External"/><Relationship Id="rId408" Type="http://schemas.openxmlformats.org/officeDocument/2006/relationships/hyperlink" Target="file:///C:\Users\dems1ce9\OneDrive%20-%20Nokia\3gpp\cn1\meetings\126-e-electronic_1020\docs\C1-206134.zip" TargetMode="External"/><Relationship Id="rId429" Type="http://schemas.openxmlformats.org/officeDocument/2006/relationships/hyperlink" Target="file:///C:\Users\dems1ce9\OneDrive%20-%20Nokia\3gpp\cn1\meetings\126-e-electronic_1020\docs\C1-206246.zip" TargetMode="External"/><Relationship Id="rId580" Type="http://schemas.openxmlformats.org/officeDocument/2006/relationships/hyperlink" Target="file:///C:\Users\dems1ce9\OneDrive%20-%20Nokia\3gpp\cn1\meetings\126-e-electronic_1020\docs\C1-206260.zip" TargetMode="External"/><Relationship Id="rId615" Type="http://schemas.openxmlformats.org/officeDocument/2006/relationships/hyperlink" Target="file:///C:\Users\dems1ce9\OneDrive%20-%20Nokia\3gpp\cn1\meetings\126-e-electronic_1020\docs\C1-206142.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6-e-electronic_1020\docs\update\C1-206110.zip" TargetMode="External"/><Relationship Id="rId233" Type="http://schemas.openxmlformats.org/officeDocument/2006/relationships/hyperlink" Target="file:///C:\Users\dems1ce9\OneDrive%20-%20Nokia\3gpp\cn1\meetings\126-e-electronic_1020\docs\C1-206115.zip" TargetMode="External"/><Relationship Id="rId254" Type="http://schemas.openxmlformats.org/officeDocument/2006/relationships/hyperlink" Target="file:///C:\Users\dems1ce9\OneDrive%20-%20Nokia\3gpp\cn1\meetings\126-e-electronic_1020\docs\update\C1-205979.zip" TargetMode="External"/><Relationship Id="rId440" Type="http://schemas.openxmlformats.org/officeDocument/2006/relationships/hyperlink" Target="file:///C:\Users\dems1ce9\OneDrive%20-%20Nokia\3gpp\cn1\meetings\126-e-electronic_1020\docs\C1-205809.zip" TargetMode="External"/><Relationship Id="rId28" Type="http://schemas.openxmlformats.org/officeDocument/2006/relationships/hyperlink" Target="file:///C:\Users\dems1ce9\OneDrive%20-%20Nokia\3gpp\cn1\meetings\126-e-electronic_1020\docs\C1-205877.zip" TargetMode="External"/><Relationship Id="rId49" Type="http://schemas.openxmlformats.org/officeDocument/2006/relationships/hyperlink" Target="file:///C:\Users\dems1ce9\OneDrive%20-%20Nokia\3gpp\cn1\meetings\126-e-electronic_1020\docs\C1-206070.zip" TargetMode="External"/><Relationship Id="rId114" Type="http://schemas.openxmlformats.org/officeDocument/2006/relationships/hyperlink" Target="file:///C:\Users\dems1ce9\OneDrive%20-%20Nokia\3gpp\cn1\meetings\126-e-electronic_1020\docs\C1-206020.zip" TargetMode="External"/><Relationship Id="rId275" Type="http://schemas.openxmlformats.org/officeDocument/2006/relationships/hyperlink" Target="file:///C:\Users\dems1ce9\OneDrive%20-%20Nokia\3gpp\cn1\meetings\126-e-electronic_1020\docs\C1-206000.zip" TargetMode="External"/><Relationship Id="rId296" Type="http://schemas.openxmlformats.org/officeDocument/2006/relationships/hyperlink" Target="file:///C:\Users\dems1ce9\OneDrive%20-%20Nokia\3gpp\cn1\meetings\126-e-electronic_1020\docs\update\C1-206019.zip" TargetMode="External"/><Relationship Id="rId300" Type="http://schemas.openxmlformats.org/officeDocument/2006/relationships/hyperlink" Target="file:///C:\Users\dems1ce9\OneDrive%20-%20Nokia\3gpp\cn1\meetings\126-e-electronic_1020\docs\C1-206044.zip" TargetMode="External"/><Relationship Id="rId461" Type="http://schemas.openxmlformats.org/officeDocument/2006/relationships/hyperlink" Target="file:///C:\Users\dems1ce9\OneDrive%20-%20Nokia\3gpp\cn1\meetings\126-e-electronic_1020\docs\C1-206047.zip" TargetMode="External"/><Relationship Id="rId482" Type="http://schemas.openxmlformats.org/officeDocument/2006/relationships/hyperlink" Target="file:///C:\Users\dems1ce9\OneDrive%20-%20Nokia\3gpp\cn1\meetings\126-e-electronic_1020\docs\C1-206220.zip" TargetMode="External"/><Relationship Id="rId517" Type="http://schemas.openxmlformats.org/officeDocument/2006/relationships/hyperlink" Target="file:///C:\Users\dems1ce9\OneDrive%20-%20Nokia\3gpp\cn1\meetings\126-e-electronic_1020\docs\update\C1-206332.zip" TargetMode="External"/><Relationship Id="rId538" Type="http://schemas.openxmlformats.org/officeDocument/2006/relationships/hyperlink" Target="file:///C:\Users\dems1ce9\OneDrive%20-%20Nokia\3gpp\cn1\meetings\126-e-electronic_1020\docs\C1-205934.zip" TargetMode="External"/><Relationship Id="rId559" Type="http://schemas.openxmlformats.org/officeDocument/2006/relationships/hyperlink" Target="file:///C:\Users\dems1ce9\OneDrive%20-%20Nokia\3gpp\cn1\meetings\126-e-electronic_1020\docs\update\C1-206416.zip" TargetMode="External"/><Relationship Id="rId60" Type="http://schemas.openxmlformats.org/officeDocument/2006/relationships/hyperlink" Target="file:///C:\Users\dems1ce9\OneDrive%20-%20Nokia\3gpp\cn1\meetings\126-e-electronic_1020\docs\C1-205866.zip" TargetMode="External"/><Relationship Id="rId81" Type="http://schemas.openxmlformats.org/officeDocument/2006/relationships/hyperlink" Target="file:///C:\Users\dems1ce9\OneDrive%20-%20Nokia\3gpp\cn1\meetings\126-e-electronic_1020\docs\C1-206035.zip" TargetMode="External"/><Relationship Id="rId135" Type="http://schemas.openxmlformats.org/officeDocument/2006/relationships/hyperlink" Target="file:///C:\Users\dems1ce9\OneDrive%20-%20Nokia\3gpp\cn1\meetings\126-e-electronic_1020\docs\C1-205835.zip" TargetMode="External"/><Relationship Id="rId156" Type="http://schemas.openxmlformats.org/officeDocument/2006/relationships/hyperlink" Target="file:///C:\Users\dems1ce9\OneDrive%20-%20Nokia\3gpp\cn1\meetings\126-e-electronic_1020\docs\C1-206156.zip" TargetMode="External"/><Relationship Id="rId177" Type="http://schemas.openxmlformats.org/officeDocument/2006/relationships/hyperlink" Target="file:///C:\Users\dems1ce9\OneDrive%20-%20Nokia\3gpp\cn1\meetings\126-e-electronic_1020\docs\C1-205901.zip" TargetMode="External"/><Relationship Id="rId198" Type="http://schemas.openxmlformats.org/officeDocument/2006/relationships/hyperlink" Target="file:///C:\Users\dems1ce9\OneDrive%20-%20Nokia\3gpp\cn1\meetings\126-e-electronic_1020\docs\C1-206225.zip" TargetMode="External"/><Relationship Id="rId321" Type="http://schemas.openxmlformats.org/officeDocument/2006/relationships/hyperlink" Target="file:///C:\Users\dems1ce9\OneDrive%20-%20Nokia\3gpp\cn1\meetings\126-e-electronic_1020\docs\update\C1-206369.zip" TargetMode="External"/><Relationship Id="rId342" Type="http://schemas.openxmlformats.org/officeDocument/2006/relationships/hyperlink" Target="file:///C:\Users\dems1ce9\OneDrive%20-%20Nokia\3gpp\cn1\meetings\126-e-electronic_1020\docs\C1-206284.zip" TargetMode="External"/><Relationship Id="rId363" Type="http://schemas.openxmlformats.org/officeDocument/2006/relationships/hyperlink" Target="file:///C:\Users\dems1ce9\OneDrive%20-%20Nokia\3gpp\cn1\meetings\126-e-electronic_1020\docs\C1-206052.zip" TargetMode="External"/><Relationship Id="rId384" Type="http://schemas.openxmlformats.org/officeDocument/2006/relationships/hyperlink" Target="file:///C:\Users\dems1ce9\OneDrive%20-%20Nokia\3gpp\cn1\meetings\126-e-electronic_1020\docs\update\C1-206314.zip" TargetMode="External"/><Relationship Id="rId419" Type="http://schemas.openxmlformats.org/officeDocument/2006/relationships/hyperlink" Target="file:///C:\Users\dems1ce9\OneDrive%20-%20Nokia\3gpp\cn1\meetings\126-e-electronic_1020\docs\C1-206228.zip" TargetMode="External"/><Relationship Id="rId570" Type="http://schemas.openxmlformats.org/officeDocument/2006/relationships/hyperlink" Target="file:///C:\Users\dems1ce9\OneDrive%20-%20Nokia\3gpp\cn1\meetings\126-e-electronic_1020\docs\C1-206303.zip" TargetMode="External"/><Relationship Id="rId591" Type="http://schemas.openxmlformats.org/officeDocument/2006/relationships/hyperlink" Target="file:///C:\Users\dems1ce9\OneDrive%20-%20Nokia\3gpp\cn1\meetings\126-e-electronic_1020\docs\update\C1-206413.zip" TargetMode="External"/><Relationship Id="rId605" Type="http://schemas.openxmlformats.org/officeDocument/2006/relationships/hyperlink" Target="file:///C:\Users\dems1ce9\OneDrive%20-%20Nokia\3gpp\cn1\meetings\126-e-electronic_1020\docs\C1-205945.zip" TargetMode="External"/><Relationship Id="rId202" Type="http://schemas.openxmlformats.org/officeDocument/2006/relationships/hyperlink" Target="file:///C:\Users\dems1ce9\OneDrive%20-%20Nokia\3gpp\cn1\meetings\126-e-electronic_1020\docs\C1-206231.zip" TargetMode="External"/><Relationship Id="rId223" Type="http://schemas.openxmlformats.org/officeDocument/2006/relationships/hyperlink" Target="file:///C:\Users\dems1ce9\OneDrive%20-%20Nokia\3gpp\cn1\meetings\126-e-electronic_1020\docs\C1-205906.zip" TargetMode="External"/><Relationship Id="rId244" Type="http://schemas.openxmlformats.org/officeDocument/2006/relationships/hyperlink" Target="file:///C:\Users\dems1ce9\OneDrive%20-%20Nokia\3gpp\cn1\meetings\126-e-electronic_1020\docs\C1-205964.zip" TargetMode="External"/><Relationship Id="rId430" Type="http://schemas.openxmlformats.org/officeDocument/2006/relationships/hyperlink" Target="file:///C:\Users\dems1ce9\OneDrive%20-%20Nokia\3gpp\cn1\meetings\126-e-electronic_1020\docs\C1-206249.zip" TargetMode="External"/><Relationship Id="rId18" Type="http://schemas.openxmlformats.org/officeDocument/2006/relationships/hyperlink" Target="file:///C:\Users\dems1ce9\OneDrive%20-%20Nokia\3gpp\cn1\meetings\126-e-electronic_1020\docs\C1-205852.zip" TargetMode="External"/><Relationship Id="rId39" Type="http://schemas.openxmlformats.org/officeDocument/2006/relationships/hyperlink" Target="file:///C:\Users\dems1ce9\OneDrive%20-%20Nokia\3gpp\cn1\meetings\126-e-electronic_1020\docs\C1-205971.zip" TargetMode="External"/><Relationship Id="rId265" Type="http://schemas.openxmlformats.org/officeDocument/2006/relationships/hyperlink" Target="file:///C:\Users\dems1ce9\OneDrive%20-%20Nokia\3gpp\cn1\meetings\126-e-electronic_1020\docs\C1-205990.zip" TargetMode="External"/><Relationship Id="rId286" Type="http://schemas.openxmlformats.org/officeDocument/2006/relationships/hyperlink" Target="file:///C:\Users\dems1ce9\OneDrive%20-%20Nokia\3gpp\cn1\meetings\126-e-electronic_1020\docs\update\C1-206296.zip" TargetMode="External"/><Relationship Id="rId451" Type="http://schemas.openxmlformats.org/officeDocument/2006/relationships/hyperlink" Target="file:///C:\Users\dems1ce9\OneDrive%20-%20Nokia\3gpp\cn1\meetings\126-e-electronic_1020\docs\C1-205938.zip" TargetMode="External"/><Relationship Id="rId472" Type="http://schemas.openxmlformats.org/officeDocument/2006/relationships/hyperlink" Target="file:///C:\Users\dems1ce9\OneDrive%20-%20Nokia\3gpp\cn1\meetings\126-e-electronic_1020\docs\C1-206126.zip" TargetMode="External"/><Relationship Id="rId493" Type="http://schemas.openxmlformats.org/officeDocument/2006/relationships/hyperlink" Target="file:///C:\Users\dems1ce9\OneDrive%20-%20Nokia\3gpp\cn1\meetings\126-e-electronic_1020\docs\update\C1-206330.zip" TargetMode="External"/><Relationship Id="rId507" Type="http://schemas.openxmlformats.org/officeDocument/2006/relationships/hyperlink" Target="file:///C:\Users\dems1ce9\OneDrive%20-%20Nokia\3gpp\cn1\meetings\126-e-electronic_1020\docs\update\C1-206309.zip" TargetMode="External"/><Relationship Id="rId528" Type="http://schemas.openxmlformats.org/officeDocument/2006/relationships/hyperlink" Target="file:///C:\Users\dems1ce9\OneDrive%20-%20Nokia\3gpp\cn1\meetings\126-e-electronic_1020\docs\C1-205916.zip" TargetMode="External"/><Relationship Id="rId549" Type="http://schemas.openxmlformats.org/officeDocument/2006/relationships/hyperlink" Target="file:///C:\Users\dems1ce9\OneDrive%20-%20Nokia\3gpp\cn1\meetings\126-e-electronic_1020\docs\C1-206207.zip" TargetMode="External"/><Relationship Id="rId50" Type="http://schemas.openxmlformats.org/officeDocument/2006/relationships/hyperlink" Target="file:///C:\Users\dems1ce9\OneDrive%20-%20Nokia\3gpp\cn1\meetings\126-e-electronic_1020\docs\C1-206071.zip" TargetMode="External"/><Relationship Id="rId104" Type="http://schemas.openxmlformats.org/officeDocument/2006/relationships/hyperlink" Target="file:///C:\Users\dems1ce9\OneDrive%20-%20Nokia\3gpp\cn1\meetings\126-e-electronic_1020\docs\update\C1-206254.zip" TargetMode="External"/><Relationship Id="rId125" Type="http://schemas.openxmlformats.org/officeDocument/2006/relationships/hyperlink" Target="file:///C:\Users\dems1ce9\OneDrive%20-%20Nokia\3gpp\cn1\meetings\126-e-electronic_1020\docs\update\C1-206321.zip" TargetMode="External"/><Relationship Id="rId146" Type="http://schemas.openxmlformats.org/officeDocument/2006/relationships/hyperlink" Target="file:///C:\Users\dems1ce9\OneDrive%20-%20Nokia\3gpp\cn1\meetings\126-e-electronic_1020\docs\C1-206057.zip" TargetMode="External"/><Relationship Id="rId167" Type="http://schemas.openxmlformats.org/officeDocument/2006/relationships/hyperlink" Target="file:///C:\Users\dems1ce9\OneDrive%20-%20Nokia\3gpp\cn1\meetings\126-e-electronic_1020\docs\C1-206266.zip" TargetMode="External"/><Relationship Id="rId188" Type="http://schemas.openxmlformats.org/officeDocument/2006/relationships/hyperlink" Target="file:///C:\Users\dems1ce9\OneDrive%20-%20Nokia\3gpp\cn1\meetings\126-e-electronic_1020\docs\C1-205962.zip" TargetMode="External"/><Relationship Id="rId311" Type="http://schemas.openxmlformats.org/officeDocument/2006/relationships/hyperlink" Target="file:///C:\Users\dems1ce9\OneDrive%20-%20Nokia\3gpp\cn1\meetings\126-e-electronic_1020\docs\update\C1-206317.zip" TargetMode="External"/><Relationship Id="rId332" Type="http://schemas.openxmlformats.org/officeDocument/2006/relationships/hyperlink" Target="file:///C:\Users\dems1ce9\OneDrive%20-%20Nokia\3gpp\cn1\meetings\126-e-electronic_1020\docs\C1-206037.zip" TargetMode="External"/><Relationship Id="rId353" Type="http://schemas.openxmlformats.org/officeDocument/2006/relationships/hyperlink" Target="file:///C:\Users\dems1ce9\OneDrive%20-%20Nokia\3gpp\cn1\meetings\126-e-electronic_1020\docs\update\C1-206376.zip" TargetMode="External"/><Relationship Id="rId374" Type="http://schemas.openxmlformats.org/officeDocument/2006/relationships/hyperlink" Target="file:///C:\Users\dems1ce9\OneDrive%20-%20Nokia\3gpp\cn1\meetings\126-e-electronic_1020\docs\C1-206051.zip" TargetMode="External"/><Relationship Id="rId395" Type="http://schemas.openxmlformats.org/officeDocument/2006/relationships/hyperlink" Target="file:///C:\Users\dems1ce9\OneDrive%20-%20Nokia\3gpp\cn1\meetings\126-e-electronic_1020\docs\update\C1-206349.zip" TargetMode="External"/><Relationship Id="rId409" Type="http://schemas.openxmlformats.org/officeDocument/2006/relationships/hyperlink" Target="file:///C:\Users\dems1ce9\OneDrive%20-%20Nokia\3gpp\cn1\meetings\126-e-electronic_1020\docs\C1-206135.zip" TargetMode="External"/><Relationship Id="rId560" Type="http://schemas.openxmlformats.org/officeDocument/2006/relationships/hyperlink" Target="file:///C:\Users\dems1ce9\OneDrive%20-%20Nokia\3gpp\cn1\meetings\126-e-electronic_1020\docs\update\C1-206417.zip" TargetMode="External"/><Relationship Id="rId581" Type="http://schemas.openxmlformats.org/officeDocument/2006/relationships/hyperlink" Target="file:///C:\Users\dems1ce9\OneDrive%20-%20Nokia\3gpp\cn1\meetings\126-e-electronic_1020\docs\C1-206275.zip" TargetMode="External"/><Relationship Id="rId71" Type="http://schemas.openxmlformats.org/officeDocument/2006/relationships/hyperlink" Target="file:///C:\Users\dems1ce9\OneDrive%20-%20Nokia\3gpp\cn1\meetings\126-e-electronic_1020\docs\update\C1-206076.zip" TargetMode="External"/><Relationship Id="rId92" Type="http://schemas.openxmlformats.org/officeDocument/2006/relationships/hyperlink" Target="file:///C:\Users\dems1ce9\OneDrive%20-%20Nokia\3gpp\cn1\meetings\126-e-electronic_1020\docs\update\C1-206193.zip" TargetMode="External"/><Relationship Id="rId213" Type="http://schemas.openxmlformats.org/officeDocument/2006/relationships/hyperlink" Target="file:///C:\Users\dems1ce9\OneDrive%20-%20Nokia\3gpp\cn1\meetings\126-e-electronic_1020\docs\C1-206113.zip" TargetMode="External"/><Relationship Id="rId234" Type="http://schemas.openxmlformats.org/officeDocument/2006/relationships/hyperlink" Target="file:///C:\Users\dems1ce9\OneDrive%20-%20Nokia\3gpp\cn1\meetings\126-e-electronic_1020\docs\C1-206121.zip" TargetMode="External"/><Relationship Id="rId420" Type="http://schemas.openxmlformats.org/officeDocument/2006/relationships/hyperlink" Target="file:///C:\Users\dems1ce9\OneDrive%20-%20Nokia\3gpp\cn1\meetings\126-e-electronic_1020\docs\C1-206233.zip" TargetMode="External"/><Relationship Id="rId616"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file:///C:\Users\dems1ce9\OneDrive%20-%20Nokia\3gpp\cn1\meetings\126-e-electronic_1020\docs\C1-205882.zip" TargetMode="External"/><Relationship Id="rId255" Type="http://schemas.openxmlformats.org/officeDocument/2006/relationships/hyperlink" Target="file:///C:\Users\dems1ce9\OneDrive%20-%20Nokia\3gpp\cn1\meetings\126-e-electronic_1020\docs\update\C1-205980.zip" TargetMode="External"/><Relationship Id="rId276" Type="http://schemas.openxmlformats.org/officeDocument/2006/relationships/hyperlink" Target="file:///C:\Users\dems1ce9\OneDrive%20-%20Nokia\3gpp\cn1\meetings\126-e-electronic_1020\docs\C1-206001.zip" TargetMode="External"/><Relationship Id="rId297" Type="http://schemas.openxmlformats.org/officeDocument/2006/relationships/hyperlink" Target="file:///C:\Users\dems1ce9\OneDrive%20-%20Nokia\3gpp\cn1\meetings\126-e-electronic_1020\docs\C1-206039.zip" TargetMode="External"/><Relationship Id="rId441" Type="http://schemas.openxmlformats.org/officeDocument/2006/relationships/hyperlink" Target="file:///C:\Users\dems1ce9\OneDrive%20-%20Nokia\3gpp\cn1\meetings\126-e-electronic_1020\docs\C1-205823.zip" TargetMode="External"/><Relationship Id="rId462" Type="http://schemas.openxmlformats.org/officeDocument/2006/relationships/hyperlink" Target="file:///C:\Users\dems1ce9\OneDrive%20-%20Nokia\3gpp\cn1\meetings\126-e-electronic_1020\docs\C1-206053.zip" TargetMode="External"/><Relationship Id="rId483" Type="http://schemas.openxmlformats.org/officeDocument/2006/relationships/hyperlink" Target="file:///C:\Users\dems1ce9\OneDrive%20-%20Nokia\3gpp\cn1\meetings\126-e-electronic_1020\docs\C1-206222.zip" TargetMode="External"/><Relationship Id="rId518" Type="http://schemas.openxmlformats.org/officeDocument/2006/relationships/hyperlink" Target="file:///C:\Users\dems1ce9\OneDrive%20-%20Nokia\3gpp\cn1\meetings\126-e-electronic_1020\docs\update\C1-206336.zip" TargetMode="External"/><Relationship Id="rId539" Type="http://schemas.openxmlformats.org/officeDocument/2006/relationships/hyperlink" Target="file:///C:\Users\dems1ce9\OneDrive%20-%20Nokia\3gpp\cn1\meetings\126-e-electronic_1020\docs\C1-205968.zip" TargetMode="External"/><Relationship Id="rId40" Type="http://schemas.openxmlformats.org/officeDocument/2006/relationships/hyperlink" Target="file:///C:\Users\dems1ce9\OneDrive%20-%20Nokia\3gpp\cn1\meetings\126-e-electronic_1020\docs\C1-205972.zip" TargetMode="External"/><Relationship Id="rId115" Type="http://schemas.openxmlformats.org/officeDocument/2006/relationships/hyperlink" Target="file:///C:\Users\dems1ce9\OneDrive%20-%20Nokia\3gpp\cn1\meetings\126-e-electronic_1020\docs\C1-206021.zip" TargetMode="External"/><Relationship Id="rId136" Type="http://schemas.openxmlformats.org/officeDocument/2006/relationships/hyperlink" Target="file:///C:\Users\dems1ce9\OneDrive%20-%20Nokia\3gpp\cn1\meetings\126-e-electronic_1020\docs\C1-205926.zip" TargetMode="External"/><Relationship Id="rId157" Type="http://schemas.openxmlformats.org/officeDocument/2006/relationships/hyperlink" Target="file:///C:\Users\dems1ce9\OneDrive%20-%20Nokia\3gpp\cn1\meetings\126-e-electronic_1020\docs\C1-206157.zip" TargetMode="External"/><Relationship Id="rId178" Type="http://schemas.openxmlformats.org/officeDocument/2006/relationships/hyperlink" Target="file:///C:\Users\dems1ce9\OneDrive%20-%20Nokia\3gpp\cn1\meetings\126-e-electronic_1020\docs\C1-205902.zip" TargetMode="External"/><Relationship Id="rId301" Type="http://schemas.openxmlformats.org/officeDocument/2006/relationships/hyperlink" Target="file:///C:\Users\dems1ce9\OneDrive%20-%20Nokia\3gpp\cn1\meetings\126-e-electronic_1020\docs\C1-206045.zip" TargetMode="External"/><Relationship Id="rId322" Type="http://schemas.openxmlformats.org/officeDocument/2006/relationships/hyperlink" Target="file:///C:\Users\dems1ce9\OneDrive%20-%20Nokia\3gpp\cn1\meetings\126-e-electronic_1020\docs\update\C1-206373.zip" TargetMode="External"/><Relationship Id="rId343" Type="http://schemas.openxmlformats.org/officeDocument/2006/relationships/hyperlink" Target="file:///C:\Users\dems1ce9\OneDrive%20-%20Nokia\3gpp\cn1\meetings\126-e-electronic_1020\docs\C1-206285.zip" TargetMode="External"/><Relationship Id="rId364" Type="http://schemas.openxmlformats.org/officeDocument/2006/relationships/hyperlink" Target="file:///C:\Users\dems1ce9\OneDrive%20-%20Nokia\3gpp\cn1\meetings\126-e-electronic_1020\docs\C1-206064.zip" TargetMode="External"/><Relationship Id="rId550" Type="http://schemas.openxmlformats.org/officeDocument/2006/relationships/hyperlink" Target="file:///C:\Users\dems1ce9\OneDrive%20-%20Nokia\3gpp\cn1\meetings\126-e-electronic_1020\docs\C1-206359.zip" TargetMode="External"/><Relationship Id="rId61" Type="http://schemas.openxmlformats.org/officeDocument/2006/relationships/hyperlink" Target="file:///C:\Users\dems1ce9\OneDrive%20-%20Nokia\3gpp\cn1\meetings\126-e-electronic_1020\docs\C1-205867.zip" TargetMode="External"/><Relationship Id="rId82" Type="http://schemas.openxmlformats.org/officeDocument/2006/relationships/hyperlink" Target="file:///C:\Users\dems1ce9\OneDrive%20-%20Nokia\3gpp\cn1\meetings\126-e-electronic_1020\docs\C1-206061.zip" TargetMode="External"/><Relationship Id="rId199" Type="http://schemas.openxmlformats.org/officeDocument/2006/relationships/hyperlink" Target="file:///C:\Users\dems1ce9\OneDrive%20-%20Nokia\3gpp\cn1\meetings\126-e-electronic_1020\docs\C1-206226.zip" TargetMode="External"/><Relationship Id="rId203" Type="http://schemas.openxmlformats.org/officeDocument/2006/relationships/hyperlink" Target="file:///C:\Users\dems1ce9\OneDrive%20-%20Nokia\3gpp\cn1\meetings\126-e-electronic_1020\docs\C1-206232.zip" TargetMode="External"/><Relationship Id="rId385" Type="http://schemas.openxmlformats.org/officeDocument/2006/relationships/hyperlink" Target="file:///C:\Users\dems1ce9\OneDrive%20-%20Nokia\3gpp\cn1\meetings\126-e-electronic_1020\docs\update\C1-206348.zip" TargetMode="External"/><Relationship Id="rId571" Type="http://schemas.openxmlformats.org/officeDocument/2006/relationships/hyperlink" Target="file:///C:\Users\dems1ce9\OneDrive%20-%20Nokia\3gpp\cn1\meetings\126-e-electronic_1020\docs\C1-206304.zip" TargetMode="External"/><Relationship Id="rId592" Type="http://schemas.openxmlformats.org/officeDocument/2006/relationships/hyperlink" Target="file:///C:\Users\dems1ce9\OneDrive%20-%20Nokia\3gpp\cn1\meetings\126-e-electronic_1020\docs\C1-206102.zip" TargetMode="External"/><Relationship Id="rId606" Type="http://schemas.openxmlformats.org/officeDocument/2006/relationships/hyperlink" Target="file:///C:\Users\dems1ce9\OneDrive%20-%20Nokia\3gpp\cn1\meetings\126-e-electronic_1020\docs\C1-205967.zip" TargetMode="External"/><Relationship Id="rId19" Type="http://schemas.openxmlformats.org/officeDocument/2006/relationships/hyperlink" Target="file:///C:\Users\dems1ce9\OneDrive%20-%20Nokia\3gpp\cn1\meetings\126-e-electronic_1020\docs\C1-205853.zip" TargetMode="External"/><Relationship Id="rId224" Type="http://schemas.openxmlformats.org/officeDocument/2006/relationships/hyperlink" Target="file:///C:\Users\dems1ce9\OneDrive%20-%20Nokia\3gpp\cn1\meetings\126-e-electronic_1020\docs\C1-205918.zip" TargetMode="External"/><Relationship Id="rId245" Type="http://schemas.openxmlformats.org/officeDocument/2006/relationships/hyperlink" Target="file:///C:\Users\dems1ce9\OneDrive%20-%20Nokia\3gpp\cn1\meetings\126-e-electronic_1020\docs\update\C1-206427.zip" TargetMode="External"/><Relationship Id="rId266" Type="http://schemas.openxmlformats.org/officeDocument/2006/relationships/hyperlink" Target="file:///C:\Users\dems1ce9\OneDrive%20-%20Nokia\3gpp\cn1\meetings\126-e-electronic_1020\docs\C1-205991.zip" TargetMode="External"/><Relationship Id="rId287" Type="http://schemas.openxmlformats.org/officeDocument/2006/relationships/hyperlink" Target="file:///C:\Users\dems1ce9\OneDrive%20-%20Nokia\3gpp\cn1\meetings\126-e-electronic_1020\docs\update\C1-206341.zip" TargetMode="External"/><Relationship Id="rId410" Type="http://schemas.openxmlformats.org/officeDocument/2006/relationships/hyperlink" Target="file:///C:\Users\dems1ce9\OneDrive%20-%20Nokia\3gpp\cn1\meetings\126-e-electronic_1020\docs\C1-206136.zip" TargetMode="External"/><Relationship Id="rId431" Type="http://schemas.openxmlformats.org/officeDocument/2006/relationships/hyperlink" Target="file:///C:\Users\dems1ce9\OneDrive%20-%20Nokia\3gpp\cn1\meetings\126-e-electronic_1020\docs\C1-206250.zip" TargetMode="External"/><Relationship Id="rId452" Type="http://schemas.openxmlformats.org/officeDocument/2006/relationships/hyperlink" Target="file:///C:\Users\dems1ce9\OneDrive%20-%20Nokia\3gpp\cn1\meetings\126-e-electronic_1020\docs\C1-205939.zip" TargetMode="External"/><Relationship Id="rId473" Type="http://schemas.openxmlformats.org/officeDocument/2006/relationships/hyperlink" Target="file:///C:\Users\dems1ce9\OneDrive%20-%20Nokia\3gpp\cn1\meetings\126-e-electronic_1020\docs\C1-206127.zip" TargetMode="External"/><Relationship Id="rId494" Type="http://schemas.openxmlformats.org/officeDocument/2006/relationships/hyperlink" Target="file:///C:\Users\dems1ce9\OneDrive%20-%20Nokia\3gpp\cn1\meetings\126-e-electronic_1020\docs\update\C1-206331.zip" TargetMode="External"/><Relationship Id="rId508" Type="http://schemas.openxmlformats.org/officeDocument/2006/relationships/hyperlink" Target="file:///C:\Users\dems1ce9\OneDrive%20-%20Nokia\3gpp\cn1\meetings\126-e-electronic_1020\docs\C1-205842.zip" TargetMode="External"/><Relationship Id="rId529" Type="http://schemas.openxmlformats.org/officeDocument/2006/relationships/hyperlink" Target="file:///C:\Users\dems1ce9\OneDrive%20-%20Nokia\3gpp\cn1\meetings\126-e-electronic_1020\docs\C1-205948.zip" TargetMode="External"/><Relationship Id="rId30" Type="http://schemas.openxmlformats.org/officeDocument/2006/relationships/hyperlink" Target="file:///C:\Users\dems1ce9\OneDrive%20-%20Nokia\3gpp\cn1\meetings\126-e-electronic_1020\docs\C1-205883.zip" TargetMode="External"/><Relationship Id="rId105" Type="http://schemas.openxmlformats.org/officeDocument/2006/relationships/hyperlink" Target="file:///C:\Users\dems1ce9\OneDrive%20-%20Nokia\3gpp\cn1\meetings\126-e-electronic_1020\docs\update\C1-206255.zip" TargetMode="External"/><Relationship Id="rId126" Type="http://schemas.openxmlformats.org/officeDocument/2006/relationships/hyperlink" Target="file:///C:\Users\dems1ce9\OneDrive%20-%20Nokia\3gpp\cn1\meetings\126-e-electronic_1020\docs\update\C1-206322.zip" TargetMode="External"/><Relationship Id="rId147" Type="http://schemas.openxmlformats.org/officeDocument/2006/relationships/hyperlink" Target="file:///C:\Users\dems1ce9\OneDrive%20-%20Nokia\3gpp\cn1\meetings\126-e-electronic_1020\docs\C1-206058.zip" TargetMode="External"/><Relationship Id="rId168" Type="http://schemas.openxmlformats.org/officeDocument/2006/relationships/hyperlink" Target="file:///C:\Users\dems1ce9\OneDrive%20-%20Nokia\3gpp\cn1\meetings\126-e-electronic_1020\docs\C1-206267.zip" TargetMode="External"/><Relationship Id="rId312" Type="http://schemas.openxmlformats.org/officeDocument/2006/relationships/hyperlink" Target="file:///C:\Users\dems1ce9\OneDrive%20-%20Nokia\3gpp\cn1\meetings\126-e-electronic_1020\docs\update\C1-206318.zip" TargetMode="External"/><Relationship Id="rId333" Type="http://schemas.openxmlformats.org/officeDocument/2006/relationships/hyperlink" Target="file:///C:\Users\dems1ce9\OneDrive%20-%20Nokia\3gpp\cn1\meetings\126-e-electronic_1020\docs\C1-206038.zip" TargetMode="External"/><Relationship Id="rId354" Type="http://schemas.openxmlformats.org/officeDocument/2006/relationships/hyperlink" Target="file:///C:\Users\dems1ce9\OneDrive%20-%20Nokia\3gpp\cn1\meetings\126-e-electronic_1020\docs\C1-206104.zip" TargetMode="External"/><Relationship Id="rId540" Type="http://schemas.openxmlformats.org/officeDocument/2006/relationships/hyperlink" Target="file:///C:\Users\dems1ce9\OneDrive%20-%20Nokia\3gpp\cn1\meetings\126-e-electronic_1020\docs\update\C1-206411.zip" TargetMode="External"/><Relationship Id="rId51" Type="http://schemas.openxmlformats.org/officeDocument/2006/relationships/hyperlink" Target="file:///C:\Users\dems1ce9\OneDrive%20-%20Nokia\3gpp\cn1\meetings\126-e-electronic_1020\docs\C1-206072.zip" TargetMode="External"/><Relationship Id="rId72" Type="http://schemas.openxmlformats.org/officeDocument/2006/relationships/hyperlink" Target="file:///C:\Users\dems1ce9\OneDrive%20-%20Nokia\3gpp\cn1\meetings\126-e-electronic_1020\docs\update\C1-206077.zip" TargetMode="External"/><Relationship Id="rId93" Type="http://schemas.openxmlformats.org/officeDocument/2006/relationships/hyperlink" Target="file:///C:\Users\dems1ce9\OneDrive%20-%20Nokia\3gpp\cn1\meetings\126-e-electronic_1020\docs\C1-206205.zip" TargetMode="External"/><Relationship Id="rId189" Type="http://schemas.openxmlformats.org/officeDocument/2006/relationships/hyperlink" Target="file:///C:\Users\dems1ce9\OneDrive%20-%20Nokia\3gpp\cn1\meetings\126-e-electronic_1020\docs\C1-205963.zip" TargetMode="External"/><Relationship Id="rId375" Type="http://schemas.openxmlformats.org/officeDocument/2006/relationships/hyperlink" Target="file:///C:\Users\dems1ce9\OneDrive%20-%20Nokia\3gpp\cn1\meetings\126-e-electronic_1020\docs\C1-206063.zip" TargetMode="External"/><Relationship Id="rId396" Type="http://schemas.openxmlformats.org/officeDocument/2006/relationships/hyperlink" Target="file:///C:\Users\dems1ce9\OneDrive%20-%20Nokia\3gpp\cn1\meetings\126-e-electronic_1020\docs\update\C1-206350.zip" TargetMode="External"/><Relationship Id="rId561" Type="http://schemas.openxmlformats.org/officeDocument/2006/relationships/hyperlink" Target="file:///C:\Users\dems1ce9\OneDrive%20-%20Nokia\3gpp\cn1\meetings\126-e-electronic_1020\docs\update\C1-206418.zip" TargetMode="External"/><Relationship Id="rId582" Type="http://schemas.openxmlformats.org/officeDocument/2006/relationships/hyperlink" Target="file:///C:\Users\dems1ce9\OneDrive%20-%20Nokia\3gpp\cn1\meetings\126-e-electronic_1020\docs\update\C1-206277.zip" TargetMode="External"/><Relationship Id="rId617" Type="http://schemas.openxmlformats.org/officeDocument/2006/relationships/footer" Target="footer1.xml"/><Relationship Id="rId3" Type="http://schemas.openxmlformats.org/officeDocument/2006/relationships/styles" Target="styles.xml"/><Relationship Id="rId214" Type="http://schemas.openxmlformats.org/officeDocument/2006/relationships/hyperlink" Target="file:///C:\Users\dems1ce9\OneDrive%20-%20Nokia\3gpp\cn1\meetings\126-e-electronic_1020\docs\C1-206116.zip" TargetMode="External"/><Relationship Id="rId235" Type="http://schemas.openxmlformats.org/officeDocument/2006/relationships/hyperlink" Target="file:///C:\Users\dems1ce9\OneDrive%20-%20Nokia\3gpp\cn1\meetings\126-e-electronic_1020\docs\C1-206123.zip" TargetMode="External"/><Relationship Id="rId256" Type="http://schemas.openxmlformats.org/officeDocument/2006/relationships/hyperlink" Target="file:///C:\Users\dems1ce9\OneDrive%20-%20Nokia\3gpp\cn1\meetings\126-e-electronic_1020\docs\update\C1-205981.zip" TargetMode="External"/><Relationship Id="rId277" Type="http://schemas.openxmlformats.org/officeDocument/2006/relationships/hyperlink" Target="file:///C:\Users\dems1ce9\OneDrive%20-%20Nokia\3gpp\cn1\meetings\126-e-electronic_1020\docs\C1-206002.zip" TargetMode="External"/><Relationship Id="rId298" Type="http://schemas.openxmlformats.org/officeDocument/2006/relationships/hyperlink" Target="file:///C:\Users\dems1ce9\OneDrive%20-%20Nokia\3gpp\cn1\meetings\126-e-electronic_1020\docs\C1-206041.zip" TargetMode="External"/><Relationship Id="rId400" Type="http://schemas.openxmlformats.org/officeDocument/2006/relationships/hyperlink" Target="file:///C:\Users\dems1ce9\OneDrive%20-%20Nokia\3gpp\cn1\meetings\126-e-electronic_1020\docs\update\C1-206354.zip" TargetMode="External"/><Relationship Id="rId421" Type="http://schemas.openxmlformats.org/officeDocument/2006/relationships/hyperlink" Target="file:///C:\Users\dems1ce9\OneDrive%20-%20Nokia\3gpp\cn1\meetings\126-e-electronic_1020\docs\C1-206234.zip" TargetMode="External"/><Relationship Id="rId442" Type="http://schemas.openxmlformats.org/officeDocument/2006/relationships/hyperlink" Target="file:///C:\Users\dems1ce9\OneDrive%20-%20Nokia\3gpp\cn1\meetings\126-e-electronic_1020\docs\C1-205844.zip" TargetMode="External"/><Relationship Id="rId463" Type="http://schemas.openxmlformats.org/officeDocument/2006/relationships/hyperlink" Target="file:///C:\Users\dems1ce9\OneDrive%20-%20Nokia\3gpp\cn1\meetings\126-e-electronic_1020\docs\update\C1-206086.zip" TargetMode="External"/><Relationship Id="rId484" Type="http://schemas.openxmlformats.org/officeDocument/2006/relationships/hyperlink" Target="file:///C:\Users\dems1ce9\OneDrive%20-%20Nokia\3gpp\cn1\meetings\126-e-electronic_1020\docs\C1-206223.zip" TargetMode="External"/><Relationship Id="rId519" Type="http://schemas.openxmlformats.org/officeDocument/2006/relationships/hyperlink" Target="file:///C:\Users\dems1ce9\OneDrive%20-%20Nokia\3gpp\cn1\meetings\126-e-electronic_1020\docs\C1-206380.zip" TargetMode="External"/><Relationship Id="rId116" Type="http://schemas.openxmlformats.org/officeDocument/2006/relationships/hyperlink" Target="file:///C:\Users\dems1ce9\OneDrive%20-%20Nokia\3gpp\cn1\meetings\126-e-electronic_1020\docs\C1-206022.zip" TargetMode="External"/><Relationship Id="rId137" Type="http://schemas.openxmlformats.org/officeDocument/2006/relationships/hyperlink" Target="file:///C:\Users\dems1ce9\OneDrive%20-%20Nokia\3gpp\cn1\meetings\126-e-electronic_1020\docs\C1-205927.zip" TargetMode="External"/><Relationship Id="rId158" Type="http://schemas.openxmlformats.org/officeDocument/2006/relationships/hyperlink" Target="file:///C:\Users\dems1ce9\OneDrive%20-%20Nokia\3gpp\cn1\meetings\126-e-electronic_1020\docs\C1-206158.zip" TargetMode="External"/><Relationship Id="rId302" Type="http://schemas.openxmlformats.org/officeDocument/2006/relationships/hyperlink" Target="file:///C:\Users\dems1ce9\OneDrive%20-%20Nokia\3gpp\cn1\meetings\126-e-electronic_1020\docs\C1-206048.zip" TargetMode="External"/><Relationship Id="rId323" Type="http://schemas.openxmlformats.org/officeDocument/2006/relationships/hyperlink" Target="file:///C:\Users\dems1ce9\OneDrive%20-%20Nokia\3gpp\cn1\meetings\126-e-electronic_1020\docs\update\C1-206375.zip" TargetMode="External"/><Relationship Id="rId344" Type="http://schemas.openxmlformats.org/officeDocument/2006/relationships/hyperlink" Target="file:///C:\Users\dems1ce9\OneDrive%20-%20Nokia\3gpp\cn1\meetings\126-e-electronic_1020\docs\C1-206286.zip" TargetMode="External"/><Relationship Id="rId530" Type="http://schemas.openxmlformats.org/officeDocument/2006/relationships/hyperlink" Target="file:///C:\Users\dems1ce9\OneDrive%20-%20Nokia\3gpp\cn1\meetings\126-e-electronic_1020\docs\C1-205966.zip" TargetMode="External"/><Relationship Id="rId20" Type="http://schemas.openxmlformats.org/officeDocument/2006/relationships/hyperlink" Target="file:///C:\Users\dems1ce9\OneDrive%20-%20Nokia\3gpp\cn1\meetings\126-e-electronic_1020\docs\C1-205854.zip" TargetMode="External"/><Relationship Id="rId41" Type="http://schemas.openxmlformats.org/officeDocument/2006/relationships/hyperlink" Target="file:///C:\Users\dems1ce9\OneDrive%20-%20Nokia\3gpp\cn1\meetings\126-e-electronic_1020\docs\C1-205973.zip" TargetMode="External"/><Relationship Id="rId62" Type="http://schemas.openxmlformats.org/officeDocument/2006/relationships/hyperlink" Target="file:///C:\Users\dems1ce9\OneDrive%20-%20Nokia\3gpp\cn1\meetings\126-e-electronic_1020\docs\C1-205868.zip" TargetMode="External"/><Relationship Id="rId83" Type="http://schemas.openxmlformats.org/officeDocument/2006/relationships/hyperlink" Target="file:///C:\Users\dems1ce9\OneDrive%20-%20Nokia\3gpp\cn1\meetings\126-e-electronic_1020\docs\C1-206062.zip" TargetMode="External"/><Relationship Id="rId179" Type="http://schemas.openxmlformats.org/officeDocument/2006/relationships/hyperlink" Target="file:///C:\Users\dems1ce9\OneDrive%20-%20Nokia\3gpp\cn1\meetings\126-e-electronic_1020\docs\C1-205959.zip" TargetMode="External"/><Relationship Id="rId365" Type="http://schemas.openxmlformats.org/officeDocument/2006/relationships/hyperlink" Target="file:///C:\Users\dems1ce9\OneDrive%20-%20Nokia\3gpp\cn1\meetings\126-e-electronic_1020\docs\C1-206204.zip" TargetMode="External"/><Relationship Id="rId386" Type="http://schemas.openxmlformats.org/officeDocument/2006/relationships/hyperlink" Target="file:///C:\Users\dems1ce9\OneDrive%20-%20Nokia\3gpp\cn1\meetings\126-e-electronic_1020\docs\update\C1-206397.zip" TargetMode="External"/><Relationship Id="rId551" Type="http://schemas.openxmlformats.org/officeDocument/2006/relationships/hyperlink" Target="file:///C:\Users\dems1ce9\OneDrive%20-%20Nokia\3gpp\cn1\meetings\126-e-electronic_1020\docs\update\C1-206432.zip" TargetMode="External"/><Relationship Id="rId572" Type="http://schemas.openxmlformats.org/officeDocument/2006/relationships/hyperlink" Target="file:///C:\Users\dems1ce9\OneDrive%20-%20Nokia\3gpp\cn1\meetings\126-e-electronic_1020\docs\C1-206305.zip" TargetMode="External"/><Relationship Id="rId593" Type="http://schemas.openxmlformats.org/officeDocument/2006/relationships/hyperlink" Target="file:///C:\Users\dems1ce9\OneDrive%20-%20Nokia\3gpp\cn1\meetings\126-e-electronic_1020\docs\update\C1-206407.zip" TargetMode="External"/><Relationship Id="rId607" Type="http://schemas.openxmlformats.org/officeDocument/2006/relationships/hyperlink" Target="file:///C:\Users\dems1ce9\OneDrive%20-%20Nokia\3gpp\cn1\meetings\126-e-electronic_1020\docs\C1-206108.zip" TargetMode="External"/><Relationship Id="rId190" Type="http://schemas.openxmlformats.org/officeDocument/2006/relationships/hyperlink" Target="file:///C:\Users\dems1ce9\OneDrive%20-%20Nokia\3gpp\cn1\meetings\126-e-electronic_1020\docs\update\C1-206297.zip" TargetMode="External"/><Relationship Id="rId204" Type="http://schemas.openxmlformats.org/officeDocument/2006/relationships/hyperlink" Target="file:///C:\Users\dems1ce9\OneDrive%20-%20Nokia\3gpp\cn1\meetings\126-e-electronic_1020\docs\C1-206241.zip" TargetMode="External"/><Relationship Id="rId225" Type="http://schemas.openxmlformats.org/officeDocument/2006/relationships/hyperlink" Target="file:///C:\Users\dems1ce9\OneDrive%20-%20Nokia\3gpp\cn1\meetings\126-e-electronic_1020\docs\C1-205922.zip" TargetMode="External"/><Relationship Id="rId246" Type="http://schemas.openxmlformats.org/officeDocument/2006/relationships/hyperlink" Target="file:///C:\Users\dems1ce9\OneDrive%20-%20Nokia\3gpp\cn1\meetings\126-e-electronic_1020\docs\C1-206239.zip" TargetMode="External"/><Relationship Id="rId267" Type="http://schemas.openxmlformats.org/officeDocument/2006/relationships/hyperlink" Target="file:///C:\Users\dems1ce9\OneDrive%20-%20Nokia\3gpp\cn1\meetings\126-e-electronic_1020\docs\C1-205992.zip" TargetMode="External"/><Relationship Id="rId288" Type="http://schemas.openxmlformats.org/officeDocument/2006/relationships/hyperlink" Target="file:///C:\Users\dems1ce9\OneDrive%20-%20Nokia\3gpp\cn1\meetings\126-e-electronic_1020\docs\update\C1-206360.zip" TargetMode="External"/><Relationship Id="rId411" Type="http://schemas.openxmlformats.org/officeDocument/2006/relationships/hyperlink" Target="file:///C:\Users\dems1ce9\OneDrive%20-%20Nokia\3gpp\cn1\meetings\126-e-electronic_1020\docs\C1-206144.zip" TargetMode="External"/><Relationship Id="rId432" Type="http://schemas.openxmlformats.org/officeDocument/2006/relationships/hyperlink" Target="file:///C:\Users\dems1ce9\OneDrive%20-%20Nokia\3gpp\cn1\meetings\126-e-electronic_1020\docs\C1-206252.zip" TargetMode="External"/><Relationship Id="rId453" Type="http://schemas.openxmlformats.org/officeDocument/2006/relationships/hyperlink" Target="file:///C:\Users\dems1ce9\OneDrive%20-%20Nokia\3gpp\cn1\meetings\126-e-electronic_1020\docs\C1-205946.zip" TargetMode="External"/><Relationship Id="rId474" Type="http://schemas.openxmlformats.org/officeDocument/2006/relationships/hyperlink" Target="file:///C:\Users\dems1ce9\OneDrive%20-%20Nokia\3gpp\cn1\meetings\126-e-electronic_1020\docs\C1-206128.zip" TargetMode="External"/><Relationship Id="rId509" Type="http://schemas.openxmlformats.org/officeDocument/2006/relationships/hyperlink" Target="file:///C:\Users\dems1ce9\OneDrive%20-%20Nokia\3gpp\cn1\meetings\126-e-electronic_1020\docs\update\C1-205949.zip" TargetMode="External"/><Relationship Id="rId106" Type="http://schemas.openxmlformats.org/officeDocument/2006/relationships/hyperlink" Target="file:///C:\Users\dems1ce9\OneDrive%20-%20Nokia\3gpp\cn1\meetings\126-e-electronic_1020\docs\C1-206271.zip" TargetMode="External"/><Relationship Id="rId127" Type="http://schemas.openxmlformats.org/officeDocument/2006/relationships/hyperlink" Target="file:///C:\Users\dems1ce9\OneDrive%20-%20Nokia\3gpp\cn1\meetings\126-e-electronic_1020\docs\update\C1-206323.zip" TargetMode="External"/><Relationship Id="rId313" Type="http://schemas.openxmlformats.org/officeDocument/2006/relationships/hyperlink" Target="file:///C:\Users\dems1ce9\OneDrive%20-%20Nokia\3gpp\cn1\meetings\126-e-electronic_1020\docs\update\C1-206319.zip" TargetMode="External"/><Relationship Id="rId495" Type="http://schemas.openxmlformats.org/officeDocument/2006/relationships/hyperlink" Target="file:///C:\Users\dems1ce9\OneDrive%20-%20Nokia\3gpp\cn1\meetings\126-e-electronic_1020\docs\update\C1-206339.zip" TargetMode="External"/><Relationship Id="rId10" Type="http://schemas.openxmlformats.org/officeDocument/2006/relationships/hyperlink" Target="file:///C:\Users\dems1ce9\OneDrive%20-%20Nokia\3gpp\cn1\meetings\126-e-electronic_1020\docs\C1-205807.zip" TargetMode="External"/><Relationship Id="rId31" Type="http://schemas.openxmlformats.org/officeDocument/2006/relationships/hyperlink" Target="file:///C:\Users\dems1ce9\OneDrive%20-%20Nokia\3gpp\cn1\meetings\126-e-electronic_1020\docs\C1-205884.zip" TargetMode="External"/><Relationship Id="rId52" Type="http://schemas.openxmlformats.org/officeDocument/2006/relationships/hyperlink" Target="file:///C:\Users\dems1ce9\OneDrive%20-%20Nokia\3gpp\cn1\meetings\126-e-electronic_1020\docs\C1-206097.zip" TargetMode="External"/><Relationship Id="rId73" Type="http://schemas.openxmlformats.org/officeDocument/2006/relationships/hyperlink" Target="file:///C:\Users\dems1ce9\OneDrive%20-%20Nokia\3gpp\cn1\meetings\126-e-electronic_1020\docs\C1-205878.zip" TargetMode="External"/><Relationship Id="rId94" Type="http://schemas.openxmlformats.org/officeDocument/2006/relationships/hyperlink" Target="file:///C:\Users\dems1ce9\OneDrive%20-%20Nokia\3gpp\cn1\meetings\126-e-electronic_1020\docs\C1-206206.zip" TargetMode="External"/><Relationship Id="rId148" Type="http://schemas.openxmlformats.org/officeDocument/2006/relationships/hyperlink" Target="file:///C:\Users\dems1ce9\OneDrive%20-%20Nokia\3gpp\cn1\meetings\126-e-electronic_1020\docs\C1-206059.zip" TargetMode="External"/><Relationship Id="rId169" Type="http://schemas.openxmlformats.org/officeDocument/2006/relationships/hyperlink" Target="file:///C:\Users\dems1ce9\OneDrive%20-%20Nokia\3gpp\cn1\meetings\126-e-electronic_1020\docs\C1-206293.zip" TargetMode="External"/><Relationship Id="rId334" Type="http://schemas.openxmlformats.org/officeDocument/2006/relationships/hyperlink" Target="file:///C:\Users\dems1ce9\OneDrive%20-%20Nokia\3gpp\cn1\meetings\126-e-electronic_1020\docs\C1-205986.zip" TargetMode="External"/><Relationship Id="rId355" Type="http://schemas.openxmlformats.org/officeDocument/2006/relationships/hyperlink" Target="file:///C:\Users\dems1ce9\OneDrive%20-%20Nokia\3gpp\cn1\meetings\126-e-electronic_1020\docs\C1-206105.zip" TargetMode="External"/><Relationship Id="rId376" Type="http://schemas.openxmlformats.org/officeDocument/2006/relationships/hyperlink" Target="file:///C:\Users\dems1ce9\OneDrive%20-%20Nokia\3gpp\cn1\meetings\126-e-electronic_1020\docs\update\C1-206292.zip" TargetMode="External"/><Relationship Id="rId397" Type="http://schemas.openxmlformats.org/officeDocument/2006/relationships/hyperlink" Target="file:///C:\Users\dems1ce9\OneDrive%20-%20Nokia\3gpp\cn1\meetings\126-e-electronic_1020\docs\update\C1-206351.zip" TargetMode="External"/><Relationship Id="rId520" Type="http://schemas.openxmlformats.org/officeDocument/2006/relationships/hyperlink" Target="file:///C:\Users\dems1ce9\OneDrive%20-%20Nokia\3gpp\cn1\meetings\126-e-electronic_1020\docs\C1-205908.zip" TargetMode="External"/><Relationship Id="rId541" Type="http://schemas.openxmlformats.org/officeDocument/2006/relationships/hyperlink" Target="file:///C:\Users\dems1ce9\OneDrive%20-%20Nokia\3gpp\cn1\meetings\126-e-electronic_1020\docs\update\C1-206018.zip" TargetMode="External"/><Relationship Id="rId562" Type="http://schemas.openxmlformats.org/officeDocument/2006/relationships/hyperlink" Target="file:///C:\Users\dems1ce9\OneDrive%20-%20Nokia\3gpp\cn1\meetings\126-e-electronic_1020\docs\update\C1-206419.zip" TargetMode="External"/><Relationship Id="rId583" Type="http://schemas.openxmlformats.org/officeDocument/2006/relationships/hyperlink" Target="file:///C:\Users\dems1ce9\OneDrive%20-%20Nokia\3gpp\cn1\meetings\126-e-electronic_1020\docs\update\C1-206383.zip" TargetMode="External"/><Relationship Id="rId618" Type="http://schemas.openxmlformats.org/officeDocument/2006/relationships/footer" Target="footer2.xml"/><Relationship Id="rId4" Type="http://schemas.openxmlformats.org/officeDocument/2006/relationships/settings" Target="settings.xml"/><Relationship Id="rId180" Type="http://schemas.openxmlformats.org/officeDocument/2006/relationships/hyperlink" Target="file:///C:\Users\dems1ce9\OneDrive%20-%20Nokia\3gpp\cn1\meetings\126-e-electronic_1020\docs\C1-206195.zip" TargetMode="External"/><Relationship Id="rId215" Type="http://schemas.openxmlformats.org/officeDocument/2006/relationships/hyperlink" Target="file:///C:\Users\dems1ce9\OneDrive%20-%20Nokia\3gpp\cn1\meetings\126-e-electronic_1020\docs\C1-206117.zip" TargetMode="External"/><Relationship Id="rId236" Type="http://schemas.openxmlformats.org/officeDocument/2006/relationships/hyperlink" Target="file:///C:\Users\dems1ce9\OneDrive%20-%20Nokia\3gpp\cn1\meetings\126-e-electronic_1020\docs\C1-206125.zip" TargetMode="External"/><Relationship Id="rId257" Type="http://schemas.openxmlformats.org/officeDocument/2006/relationships/hyperlink" Target="file:///C:\Users\dems1ce9\OneDrive%20-%20Nokia\3gpp\cn1\meetings\126-e-electronic_1020\docs\update\C1-205982.zip" TargetMode="External"/><Relationship Id="rId278" Type="http://schemas.openxmlformats.org/officeDocument/2006/relationships/hyperlink" Target="file:///C:\Users\dems1ce9\OneDrive%20-%20Nokia\3gpp\cn1\meetings\126-e-electronic_1020\docs\C1-206003.zip" TargetMode="External"/><Relationship Id="rId401" Type="http://schemas.openxmlformats.org/officeDocument/2006/relationships/hyperlink" Target="file:///C:\Users\dems1ce9\OneDrive%20-%20Nokia\3gpp\cn1\meetings\126-e-electronic_1020\docs\update\C1-206355.zip" TargetMode="External"/><Relationship Id="rId422" Type="http://schemas.openxmlformats.org/officeDocument/2006/relationships/hyperlink" Target="file:///C:\Users\dems1ce9\OneDrive%20-%20Nokia\3gpp\cn1\meetings\126-e-electronic_1020\docs\C1-206235.zip" TargetMode="External"/><Relationship Id="rId443" Type="http://schemas.openxmlformats.org/officeDocument/2006/relationships/hyperlink" Target="file:///C:\Users\dems1ce9\OneDrive%20-%20Nokia\3gpp\cn1\meetings\126-e-electronic_1020\docs\C1-205845.zip" TargetMode="External"/><Relationship Id="rId464" Type="http://schemas.openxmlformats.org/officeDocument/2006/relationships/hyperlink" Target="file:///C:\Users\dems1ce9\OneDrive%20-%20Nokia\3gpp\cn1\meetings\126-e-electronic_1020\docs\update\C1-206087.zip" TargetMode="External"/><Relationship Id="rId303" Type="http://schemas.openxmlformats.org/officeDocument/2006/relationships/hyperlink" Target="file:///C:\Users\dems1ce9\OneDrive%20-%20Nokia\3gpp\cn1\meetings\126-e-electronic_1020\docs\update\C1-206096.zip" TargetMode="External"/><Relationship Id="rId485" Type="http://schemas.openxmlformats.org/officeDocument/2006/relationships/hyperlink" Target="file:///C:\Users\dems1ce9\OneDrive%20-%20Nokia\3gpp\cn1\meetings\126-e-electronic_1020\docs\update\C1-206272.zip" TargetMode="External"/><Relationship Id="rId42" Type="http://schemas.openxmlformats.org/officeDocument/2006/relationships/hyperlink" Target="file:///C:\Users\dems1ce9\OneDrive%20-%20Nokia\3gpp\cn1\meetings\126-e-electronic_1020\docs\C1-205974.zip" TargetMode="External"/><Relationship Id="rId84" Type="http://schemas.openxmlformats.org/officeDocument/2006/relationships/hyperlink" Target="file:///C:\Users\dems1ce9\OneDrive%20-%20Nokia\3gpp\cn1\meetings\126-e-electronic_1020\docs\update\C1-206078.zip" TargetMode="External"/><Relationship Id="rId138" Type="http://schemas.openxmlformats.org/officeDocument/2006/relationships/hyperlink" Target="file:///C:\Users\dems1ce9\OneDrive%20-%20Nokia\3gpp\cn1\meetings\126-e-electronic_1020\docs\C1-205935.zip" TargetMode="External"/><Relationship Id="rId345" Type="http://schemas.openxmlformats.org/officeDocument/2006/relationships/hyperlink" Target="file:///C:\Users\dems1ce9\OneDrive%20-%20Nokia\3gpp\cn1\meetings\126-e-electronic_1020\docs\C1-205816.zip" TargetMode="External"/><Relationship Id="rId387" Type="http://schemas.openxmlformats.org/officeDocument/2006/relationships/hyperlink" Target="file:///C:\Users\dems1ce9\OneDrive%20-%20Nokia\3gpp\cn1\meetings\126-e-electronic_1020\docs\update\C1-206430.zip" TargetMode="External"/><Relationship Id="rId510" Type="http://schemas.openxmlformats.org/officeDocument/2006/relationships/hyperlink" Target="file:///C:\Users\dems1ce9\OneDrive%20-%20Nokia\3gpp\cn1\meetings\126-e-electronic_1020\docs\update\C1-205950.zip" TargetMode="External"/><Relationship Id="rId552" Type="http://schemas.openxmlformats.org/officeDocument/2006/relationships/hyperlink" Target="file:///C:\Users\dems1ce9\OneDrive%20-%20Nokia\3gpp\cn1\meetings\126-e-electronic_1020\docs\C1-206194.zip" TargetMode="External"/><Relationship Id="rId594" Type="http://schemas.openxmlformats.org/officeDocument/2006/relationships/hyperlink" Target="file:///C:\Users\dems1ce9\OneDrive%20-%20Nokia\3gpp\cn1\meetings\126-e-electronic_1020\docs\update\C1-206408.zip" TargetMode="External"/><Relationship Id="rId608" Type="http://schemas.openxmlformats.org/officeDocument/2006/relationships/hyperlink" Target="file:///C:\Users\dems1ce9\OneDrive%20-%20Nokia\3gpp\cn1\meetings\126-e-electronic_1020\docs\C1-206140.zip" TargetMode="External"/><Relationship Id="rId191" Type="http://schemas.openxmlformats.org/officeDocument/2006/relationships/hyperlink" Target="file:///C:\Users\dems1ce9\OneDrive%20-%20Nokia\3gpp\cn1\meetings\126-e-electronic_1020\docs\update\C1-206307.zip" TargetMode="External"/><Relationship Id="rId205" Type="http://schemas.openxmlformats.org/officeDocument/2006/relationships/hyperlink" Target="file:///C:\Users\dems1ce9\OneDrive%20-%20Nokia\3gpp\cn1\meetings\126-e-electronic_1020\docs\C1-206242.zip" TargetMode="External"/><Relationship Id="rId247" Type="http://schemas.openxmlformats.org/officeDocument/2006/relationships/hyperlink" Target="file:///C:\Users\dems1ce9\OneDrive%20-%20Nokia\3gpp\cn1\meetings\126-e-electronic_1020\docs\C1-206240.zip" TargetMode="External"/><Relationship Id="rId412" Type="http://schemas.openxmlformats.org/officeDocument/2006/relationships/hyperlink" Target="file:///C:\Users\dems1ce9\OneDrive%20-%20Nokia\3gpp\cn1\meetings\126-e-electronic_1020\docs\C1-206145.zip" TargetMode="External"/><Relationship Id="rId107" Type="http://schemas.openxmlformats.org/officeDocument/2006/relationships/hyperlink" Target="file:///C:\Users\dems1ce9\OneDrive%20-%20Nokia\3gpp\cn1\meetings\126-e-electronic_1020\docs\C1-206357.zip" TargetMode="External"/><Relationship Id="rId289" Type="http://schemas.openxmlformats.org/officeDocument/2006/relationships/hyperlink" Target="file:///C:\Users\dems1ce9\OneDrive%20-%20Nokia\3gpp\cn1\meetings\126-e-electronic_1020\docs\C1-205824.zip" TargetMode="External"/><Relationship Id="rId454" Type="http://schemas.openxmlformats.org/officeDocument/2006/relationships/hyperlink" Target="file:///C:\Users\dems1ce9\OneDrive%20-%20Nokia\3gpp\cn1\meetings\126-e-electronic_1020\docs\C1-205947.zip" TargetMode="External"/><Relationship Id="rId496" Type="http://schemas.openxmlformats.org/officeDocument/2006/relationships/hyperlink" Target="file:///C:\Users\dems1ce9\OneDrive%20-%20Nokia\3gpp\cn1\meetings\126-e-electronic_1020\docs\update\C1-206340.zip" TargetMode="External"/><Relationship Id="rId11" Type="http://schemas.openxmlformats.org/officeDocument/2006/relationships/hyperlink" Target="file:///C:\Users\dems1ce9\OneDrive%20-%20Nokia\3gpp\cn1\meetings\126-e-electronic_1020\docs\C1-205870.zip" TargetMode="External"/><Relationship Id="rId53" Type="http://schemas.openxmlformats.org/officeDocument/2006/relationships/hyperlink" Target="file:///C:\Users\dems1ce9\OneDrive%20-%20Nokia\3gpp\cn1\meetings\126-e-electronic_1020\docs\C1-206098.zip" TargetMode="External"/><Relationship Id="rId149" Type="http://schemas.openxmlformats.org/officeDocument/2006/relationships/hyperlink" Target="file:///C:\Users\dems1ce9\OneDrive%20-%20Nokia\3gpp\cn1\meetings\126-e-electronic_1020\docs\C1-206060.zip" TargetMode="External"/><Relationship Id="rId314" Type="http://schemas.openxmlformats.org/officeDocument/2006/relationships/hyperlink" Target="file:///C:\Users\dems1ce9\OneDrive%20-%20Nokia\3gpp\cn1\meetings\126-e-electronic_1020\docs\update\C1-206320.zip" TargetMode="External"/><Relationship Id="rId356" Type="http://schemas.openxmlformats.org/officeDocument/2006/relationships/hyperlink" Target="file:///C:\Users\dems1ce9\OneDrive%20-%20Nokia\3gpp\cn1\meetings\126-e-electronic_1020\docs\C1-206107.zip" TargetMode="External"/><Relationship Id="rId398" Type="http://schemas.openxmlformats.org/officeDocument/2006/relationships/hyperlink" Target="file:///C:\Users\dems1ce9\OneDrive%20-%20Nokia\3gpp\cn1\meetings\126-e-electronic_1020\docs\update\C1-206352.zip" TargetMode="External"/><Relationship Id="rId521" Type="http://schemas.openxmlformats.org/officeDocument/2006/relationships/hyperlink" Target="file:///C:\Users\dems1ce9\OneDrive%20-%20Nokia\3gpp\cn1\meetings\126-e-electronic_1020\docs\C1-205909.zip" TargetMode="External"/><Relationship Id="rId563" Type="http://schemas.openxmlformats.org/officeDocument/2006/relationships/hyperlink" Target="file:///C:\Users\dems1ce9\OneDrive%20-%20Nokia\3gpp\cn1\meetings\126-e-electronic_1020\docs\update\C1-206420.zip" TargetMode="External"/><Relationship Id="rId619" Type="http://schemas.openxmlformats.org/officeDocument/2006/relationships/fontTable" Target="fontTable.xml"/><Relationship Id="rId95" Type="http://schemas.openxmlformats.org/officeDocument/2006/relationships/hyperlink" Target="file:///C:\Users\dems1ce9\OneDrive%20-%20Nokia\3gpp\cn1\meetings\126-e-electronic_1020\docs\C1-206208.zip" TargetMode="External"/><Relationship Id="rId160" Type="http://schemas.openxmlformats.org/officeDocument/2006/relationships/hyperlink" Target="file:///C:\Users\dems1ce9\OneDrive%20-%20Nokia\3gpp\cn1\meetings\126-e-electronic_1020\docs\C1-206160.zip" TargetMode="External"/><Relationship Id="rId216" Type="http://schemas.openxmlformats.org/officeDocument/2006/relationships/hyperlink" Target="file:///C:\Users\dems1ce9\OneDrive%20-%20Nokia\3gpp\cn1\meetings\126-e-electronic_1020\docs\C1-206177.zip" TargetMode="External"/><Relationship Id="rId423" Type="http://schemas.openxmlformats.org/officeDocument/2006/relationships/hyperlink" Target="file:///C:\Users\dems1ce9\OneDrive%20-%20Nokia\3gpp\cn1\meetings\126-e-electronic_1020\docs\C1-206236.zip" TargetMode="External"/><Relationship Id="rId258" Type="http://schemas.openxmlformats.org/officeDocument/2006/relationships/hyperlink" Target="file:///C:\Users\dems1ce9\OneDrive%20-%20Nokia\3gpp\cn1\meetings\126-e-electronic_1020\docs\update\C1-206180.zip" TargetMode="External"/><Relationship Id="rId465" Type="http://schemas.openxmlformats.org/officeDocument/2006/relationships/hyperlink" Target="file:///C:\Users\dems1ce9\OneDrive%20-%20Nokia\3gpp\cn1\meetings\126-e-electronic_1020\docs\update\C1-206088.zip" TargetMode="External"/><Relationship Id="rId22" Type="http://schemas.openxmlformats.org/officeDocument/2006/relationships/hyperlink" Target="file:///C:\Users\dems1ce9\OneDrive%20-%20Nokia\3gpp\cn1\meetings\126-e-electronic_1020\docs\C1-205856.zip" TargetMode="External"/><Relationship Id="rId64" Type="http://schemas.openxmlformats.org/officeDocument/2006/relationships/hyperlink" Target="file:///C:\Users\dems1ce9\OneDrive%20-%20Nokia\3gpp\cn1\meetings\126-e-electronic_1020\docs\C1-205890.zip" TargetMode="External"/><Relationship Id="rId118" Type="http://schemas.openxmlformats.org/officeDocument/2006/relationships/hyperlink" Target="file:///C:\Users\dems1ce9\OneDrive%20-%20Nokia\3gpp\cn1\meetings\126-e-electronic_1020\docs\C1-206025.zip" TargetMode="External"/><Relationship Id="rId325" Type="http://schemas.openxmlformats.org/officeDocument/2006/relationships/hyperlink" Target="file:///C:\Users\dems1ce9\OneDrive%20-%20Nokia\3gpp\cn1\meetings\126-e-electronic_1020\docs\update\C1-206381.zip" TargetMode="External"/><Relationship Id="rId367" Type="http://schemas.openxmlformats.org/officeDocument/2006/relationships/hyperlink" Target="file:///C:\Users\dems1ce9\OneDrive%20-%20Nokia\3gpp\cn1\meetings\126-e-electronic_1020\docs\update\C1-206290.zip" TargetMode="External"/><Relationship Id="rId532" Type="http://schemas.openxmlformats.org/officeDocument/2006/relationships/hyperlink" Target="file:///C:\Users\dems1ce9\OneDrive%20-%20Nokia\3gpp\cn1\meetings\126-e-electronic_1020\docs\update\C1-206306.zip" TargetMode="External"/><Relationship Id="rId574" Type="http://schemas.openxmlformats.org/officeDocument/2006/relationships/hyperlink" Target="file:///C:\Users\dems1ce9\OneDrive%20-%20Nokia\3gpp\cn1\meetings\126-e-electronic_1020\docs\C1-205925.zip" TargetMode="External"/><Relationship Id="rId171" Type="http://schemas.openxmlformats.org/officeDocument/2006/relationships/hyperlink" Target="file:///C:\Users\dems1ce9\OneDrive%20-%20Nokia\3gpp\cn1\meetings\126-e-electronic_1020\docs\C1-206347.zip" TargetMode="External"/><Relationship Id="rId227" Type="http://schemas.openxmlformats.org/officeDocument/2006/relationships/hyperlink" Target="file:///C:\Users\dems1ce9\OneDrive%20-%20Nokia\3gpp\cn1\meetings\126-e-electronic_1020\docs\C1-206007.zip" TargetMode="External"/><Relationship Id="rId269" Type="http://schemas.openxmlformats.org/officeDocument/2006/relationships/hyperlink" Target="file:///C:\Users\dems1ce9\OneDrive%20-%20Nokia\3gpp\cn1\meetings\126-e-electronic_1020\docs\C1-205994.zip" TargetMode="External"/><Relationship Id="rId434" Type="http://schemas.openxmlformats.org/officeDocument/2006/relationships/hyperlink" Target="file:///C:\Users\dems1ce9\OneDrive%20-%20Nokia\3gpp\cn1\meetings\126-e-electronic_1020\docs\C1-205837.zip" TargetMode="External"/><Relationship Id="rId476" Type="http://schemas.openxmlformats.org/officeDocument/2006/relationships/hyperlink" Target="file:///C:\Users\dems1ce9\OneDrive%20-%20Nokia\3gpp\cn1\meetings\126-e-electronic_1020\docs\C1-206184.zip" TargetMode="External"/><Relationship Id="rId33" Type="http://schemas.openxmlformats.org/officeDocument/2006/relationships/hyperlink" Target="file:///C:\Users\dems1ce9\OneDrive%20-%20Nokia\3gpp\cn1\meetings\126-e-electronic_1020\docs\C1-205886.zip" TargetMode="External"/><Relationship Id="rId129" Type="http://schemas.openxmlformats.org/officeDocument/2006/relationships/hyperlink" Target="file:///C:\Users\dems1ce9\OneDrive%20-%20Nokia\3gpp\cn1\meetings\126-e-electronic_1020\docs\update\C1-206326.zip" TargetMode="External"/><Relationship Id="rId280" Type="http://schemas.openxmlformats.org/officeDocument/2006/relationships/hyperlink" Target="file:///C:\Users\dems1ce9\OneDrive%20-%20Nokia\3gpp\cn1\meetings\126-e-electronic_1020\docs\C1-206005.zip" TargetMode="External"/><Relationship Id="rId336" Type="http://schemas.openxmlformats.org/officeDocument/2006/relationships/hyperlink" Target="file:///C:\Users\dems1ce9\OneDrive%20-%20Nokia\3gpp\cn1\meetings\126-e-electronic_1020\docs\C1-205988.zip" TargetMode="External"/><Relationship Id="rId501" Type="http://schemas.openxmlformats.org/officeDocument/2006/relationships/hyperlink" Target="file:///C:\Users\dems1ce9\OneDrive%20-%20Nokia\3gpp\cn1\meetings\126-e-electronic_1020\docs\C1-205830.zip" TargetMode="External"/><Relationship Id="rId543" Type="http://schemas.openxmlformats.org/officeDocument/2006/relationships/hyperlink" Target="file:///C:\Users\dems1ce9\OneDrive%20-%20Nokia\3gpp\cn1\meetings\126-e-electronic_1020\docs\C1-206129.zip" TargetMode="External"/><Relationship Id="rId75" Type="http://schemas.openxmlformats.org/officeDocument/2006/relationships/hyperlink" Target="file:///C:\Users\dems1ce9\OneDrive%20-%20Nokia\3gpp\cn1\meetings\126-e-electronic_1020\docs\C1-205880.zip" TargetMode="External"/><Relationship Id="rId140" Type="http://schemas.openxmlformats.org/officeDocument/2006/relationships/hyperlink" Target="file:///C:\Users\dems1ce9\OneDrive%20-%20Nokia\3gpp\cn1\meetings\126-e-electronic_1020\docs\C1-205937.zip" TargetMode="External"/><Relationship Id="rId182" Type="http://schemas.openxmlformats.org/officeDocument/2006/relationships/hyperlink" Target="file:///C:\Users\dems1ce9\OneDrive%20-%20Nokia\3gpp\cn1\meetings\126-e-electronic_1020\docs\update\C1-206337.zip" TargetMode="External"/><Relationship Id="rId378" Type="http://schemas.openxmlformats.org/officeDocument/2006/relationships/hyperlink" Target="file:///C:\Users\dems1ce9\OneDrive%20-%20Nokia\3gpp\cn1\meetings\126-e-electronic_1020\docs\update\C1-206311.zip" TargetMode="External"/><Relationship Id="rId403" Type="http://schemas.openxmlformats.org/officeDocument/2006/relationships/hyperlink" Target="file:///C:\Users\dems1ce9\OneDrive%20-%20Nokia\3gpp\cn1\meetings\126-e-electronic_1020\docs\C1-206074.zip" TargetMode="External"/><Relationship Id="rId585" Type="http://schemas.openxmlformats.org/officeDocument/2006/relationships/hyperlink" Target="file:///C:\Users\dems1ce9\OneDrive%20-%20Nokia\3gpp\cn1\meetings\126-e-electronic_1020\docs\update\C1-206402.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6-e-electronic_1020\docs\C1-206188.zip" TargetMode="External"/><Relationship Id="rId445" Type="http://schemas.openxmlformats.org/officeDocument/2006/relationships/hyperlink" Target="file:///C:\Users\dems1ce9\OneDrive%20-%20Nokia\3gpp\cn1\meetings\126-e-electronic_1020\docs\C1-205904.zip" TargetMode="External"/><Relationship Id="rId487" Type="http://schemas.openxmlformats.org/officeDocument/2006/relationships/hyperlink" Target="file:///C:\Users\dems1ce9\OneDrive%20-%20Nokia\3gpp\cn1\meetings\126-e-electronic_1020\docs\update\C1-206289.zip" TargetMode="External"/><Relationship Id="rId610" Type="http://schemas.openxmlformats.org/officeDocument/2006/relationships/hyperlink" Target="file:///C:\Users\dems1ce9\OneDrive%20-%20Nokia\3gpp\cn1\meetings\126-e-electronic_1020\docs\C1-206161.zip" TargetMode="External"/><Relationship Id="rId291" Type="http://schemas.openxmlformats.org/officeDocument/2006/relationships/hyperlink" Target="file:///C:\Users\dems1ce9\OneDrive%20-%20Nokia\3gpp\cn1\meetings\126-e-electronic_1020\docs\C1-205826.zip" TargetMode="External"/><Relationship Id="rId305" Type="http://schemas.openxmlformats.org/officeDocument/2006/relationships/hyperlink" Target="file:///C:\Users\dems1ce9\OneDrive%20-%20Nokia\3gpp\cn1\meetings\126-e-electronic_1020\docs\C1-206187.zip" TargetMode="External"/><Relationship Id="rId347" Type="http://schemas.openxmlformats.org/officeDocument/2006/relationships/hyperlink" Target="file:///C:\Users\dems1ce9\OneDrive%20-%20Nokia\3gpp\cn1\meetings\126-e-electronic_1020\docs\update\C1-206080.zip" TargetMode="External"/><Relationship Id="rId512" Type="http://schemas.openxmlformats.org/officeDocument/2006/relationships/hyperlink" Target="file:///C:\Users\dems1ce9\OneDrive%20-%20Nokia\3gpp\cn1\meetings\126-e-electronic_1020\docs\update\C1-205952.zip" TargetMode="External"/><Relationship Id="rId44" Type="http://schemas.openxmlformats.org/officeDocument/2006/relationships/hyperlink" Target="file:///C:\Users\dems1ce9\OneDrive%20-%20Nokia\3gpp\cn1\meetings\126-e-electronic_1020\docs\C1-205976.zip" TargetMode="External"/><Relationship Id="rId86" Type="http://schemas.openxmlformats.org/officeDocument/2006/relationships/hyperlink" Target="file:///C:\Users\dems1ce9\OneDrive%20-%20Nokia\3gpp\cn1\meetings\126-e-electronic_1020\docs\update\C1-206084.zip" TargetMode="External"/><Relationship Id="rId151" Type="http://schemas.openxmlformats.org/officeDocument/2006/relationships/hyperlink" Target="file:///C:\Users\dems1ce9\OneDrive%20-%20Nokia\3gpp\cn1\meetings\126-e-electronic_1020\docs\C1-206120.zip" TargetMode="External"/><Relationship Id="rId389" Type="http://schemas.openxmlformats.org/officeDocument/2006/relationships/hyperlink" Target="file:///C:\Users\dems1ce9\OneDrive%20-%20Nokia\3gpp\cn1\meetings\126-e-electronic_1020\docs\update\C1-206433.zip" TargetMode="External"/><Relationship Id="rId554" Type="http://schemas.openxmlformats.org/officeDocument/2006/relationships/hyperlink" Target="file:///C:\Users\dems1ce9\OneDrive%20-%20Nokia\3gpp\cn1\meetings\126-e-electronic_1020\docs\C1-206106.zip" TargetMode="External"/><Relationship Id="rId596" Type="http://schemas.openxmlformats.org/officeDocument/2006/relationships/hyperlink" Target="file:///C:\Users\dems1ce9\OneDrive%20-%20Nokia\3gpp\cn1\meetings\126-e-electronic_1020\docs\C1-205857.zip" TargetMode="External"/><Relationship Id="rId193" Type="http://schemas.openxmlformats.org/officeDocument/2006/relationships/hyperlink" Target="file:///C:\Users\dems1ce9\OneDrive%20-%20Nokia\3gpp\cn1\meetings\126-e-electronic_1020\docs\update\C1-206327.zip" TargetMode="External"/><Relationship Id="rId207" Type="http://schemas.openxmlformats.org/officeDocument/2006/relationships/hyperlink" Target="file:///C:\Users\dems1ce9\OneDrive%20-%20Nokia\3gpp\cn1\meetings\126-e-electronic_1020\docs\C1-206248.zip" TargetMode="External"/><Relationship Id="rId249" Type="http://schemas.openxmlformats.org/officeDocument/2006/relationships/hyperlink" Target="file:///C:\Users\dems1ce9\OneDrive%20-%20Nokia\3gpp\cn1\meetings\126-e-electronic_1020\docs\C1-205896.zip" TargetMode="External"/><Relationship Id="rId414" Type="http://schemas.openxmlformats.org/officeDocument/2006/relationships/hyperlink" Target="file:///C:\Users\dems1ce9\OneDrive%20-%20Nokia\3gpp\cn1\meetings\126-e-electronic_1020\docs\C1-206147.zip" TargetMode="External"/><Relationship Id="rId456" Type="http://schemas.openxmlformats.org/officeDocument/2006/relationships/hyperlink" Target="file:///C:\Users\dems1ce9\OneDrive%20-%20Nokia\3gpp\cn1\meetings\126-e-electronic_1020\docs\C1-206011.zip" TargetMode="External"/><Relationship Id="rId498" Type="http://schemas.openxmlformats.org/officeDocument/2006/relationships/hyperlink" Target="file:///C:\Users\dems1ce9\OneDrive%20-%20Nokia\3gpp\cn1\meetings\126-e-electronic_1020\docs\update\C1-206379.zip" TargetMode="External"/><Relationship Id="rId13" Type="http://schemas.openxmlformats.org/officeDocument/2006/relationships/hyperlink" Target="file:///C:\Users\dems1ce9\OneDrive%20-%20Nokia\3gpp\cn1\meetings\126-e-electronic_1020\docs\C1-206042.zip" TargetMode="External"/><Relationship Id="rId109" Type="http://schemas.openxmlformats.org/officeDocument/2006/relationships/hyperlink" Target="file:///C:\Users\dems1ce9\OneDrive%20-%20Nokia\3gpp\cn1\meetings\126-e-electronic_1020\docs\C1-206362.zip" TargetMode="External"/><Relationship Id="rId260" Type="http://schemas.openxmlformats.org/officeDocument/2006/relationships/hyperlink" Target="file:///C:\Users\dems1ce9\OneDrive%20-%20Nokia\3gpp\cn1\meetings\126-e-electronic_1020\docs\update\C1-206182.zip" TargetMode="External"/><Relationship Id="rId316" Type="http://schemas.openxmlformats.org/officeDocument/2006/relationships/hyperlink" Target="file:///C:\Users\dems1ce9\OneDrive%20-%20Nokia\3gpp\cn1\meetings\126-e-electronic_1020\docs\update\C1-206335.zip" TargetMode="External"/><Relationship Id="rId523" Type="http://schemas.openxmlformats.org/officeDocument/2006/relationships/hyperlink" Target="file:///C:\Users\dems1ce9\OneDrive%20-%20Nokia\3gpp\cn1\meetings\126-e-electronic_1020\docs\C1-205911.zip" TargetMode="External"/><Relationship Id="rId55" Type="http://schemas.openxmlformats.org/officeDocument/2006/relationships/hyperlink" Target="file:///C:\Users\dems1ce9\OneDrive%20-%20Nokia\3gpp\cn1\meetings\126-e-electronic_1020\docs\C1-206100.zip" TargetMode="External"/><Relationship Id="rId97" Type="http://schemas.openxmlformats.org/officeDocument/2006/relationships/hyperlink" Target="file:///C:\Users\dems1ce9\OneDrive%20-%20Nokia\3gpp\cn1\meetings\126-e-electronic_1020\docs\C1-206211.zip" TargetMode="External"/><Relationship Id="rId120" Type="http://schemas.openxmlformats.org/officeDocument/2006/relationships/hyperlink" Target="file:///C:\Users\dems1ce9\OneDrive%20-%20Nokia\3gpp\cn1\meetings\126-e-electronic_1020\docs\C1-206027.zip" TargetMode="External"/><Relationship Id="rId358" Type="http://schemas.openxmlformats.org/officeDocument/2006/relationships/hyperlink" Target="file:///C:\Users\dems1ce9\OneDrive%20-%20Nokia\3gpp\cn1\meetings\126-e-electronic_1020\docs\C1-206269.zip" TargetMode="External"/><Relationship Id="rId565" Type="http://schemas.openxmlformats.org/officeDocument/2006/relationships/hyperlink" Target="file:///C:\Users\dems1ce9\OneDrive%20-%20Nokia\3gpp\cn1\meetings\126-e-electronic_1020\docs\update\C1-206424.zip" TargetMode="External"/><Relationship Id="rId162" Type="http://schemas.openxmlformats.org/officeDocument/2006/relationships/hyperlink" Target="file:///C:\Users\dems1ce9\OneDrive%20-%20Nokia\3gpp\cn1\meetings\126-e-electronic_1020\docs\C1-206209.zip" TargetMode="External"/><Relationship Id="rId218" Type="http://schemas.openxmlformats.org/officeDocument/2006/relationships/hyperlink" Target="file:///C:\Users\dems1ce9\OneDrive%20-%20Nokia\3gpp\cn1\meetings\126-e-electronic_1020\docs\C1-206179.zip" TargetMode="External"/><Relationship Id="rId425" Type="http://schemas.openxmlformats.org/officeDocument/2006/relationships/hyperlink" Target="file:///C:\Users\dems1ce9\OneDrive%20-%20Nokia\3gpp\cn1\meetings\126-e-electronic_1020\docs\C1-206238.zip" TargetMode="External"/><Relationship Id="rId467" Type="http://schemas.openxmlformats.org/officeDocument/2006/relationships/hyperlink" Target="file:///C:\Users\dems1ce9\OneDrive%20-%20Nokia\3gpp\cn1\meetings\126-e-electronic_1020\docs\update\C1-206091.zip" TargetMode="External"/><Relationship Id="rId271" Type="http://schemas.openxmlformats.org/officeDocument/2006/relationships/hyperlink" Target="file:///C:\Users\dems1ce9\OneDrive%20-%20Nokia\3gpp\cn1\meetings\126-e-electronic_1020\docs\C1-205996.zip" TargetMode="External"/><Relationship Id="rId24" Type="http://schemas.openxmlformats.org/officeDocument/2006/relationships/hyperlink" Target="file:///C:\Users\dems1ce9\OneDrive%20-%20Nokia\3gpp\cn1\meetings\126-e-electronic_1020\docs\C1-205873.zip" TargetMode="External"/><Relationship Id="rId66" Type="http://schemas.openxmlformats.org/officeDocument/2006/relationships/hyperlink" Target="file:///C:\Users\dems1ce9\OneDrive%20-%20Nokia\3gpp\cn1\meetings\126-e-electronic_1020\docs\C1-205892.zip" TargetMode="External"/><Relationship Id="rId131" Type="http://schemas.openxmlformats.org/officeDocument/2006/relationships/hyperlink" Target="file:///C:\Users\dems1ce9\OneDrive%20-%20Nokia\3gpp\cn1\meetings\126-e-electronic_1020\docs\update\C1-206410.zip" TargetMode="External"/><Relationship Id="rId327" Type="http://schemas.openxmlformats.org/officeDocument/2006/relationships/hyperlink" Target="file:///C:\Users\dems1ce9\OneDrive%20-%20Nokia\3gpp\cn1\meetings\126-e-electronic_1020\docs\C1-206029.zip" TargetMode="External"/><Relationship Id="rId369" Type="http://schemas.openxmlformats.org/officeDocument/2006/relationships/hyperlink" Target="file:///C:\Users\dems1ce9\OneDrive%20-%20Nokia\3gpp\cn1\meetings\126-e-electronic_1020\docs\update\C1-206385.zip" TargetMode="External"/><Relationship Id="rId534" Type="http://schemas.openxmlformats.org/officeDocument/2006/relationships/hyperlink" Target="file:///C:\Users\dems1ce9\OneDrive%20-%20Nokia\3gpp\cn1\meetings\126-e-electronic_1020\docs\update\C1-206394.zip" TargetMode="External"/><Relationship Id="rId576" Type="http://schemas.openxmlformats.org/officeDocument/2006/relationships/hyperlink" Target="file:///C:\Users\dems1ce9\OneDrive%20-%20Nokia\3gpp\cn1\meetings\126-e-electronic_1020\docs\C1-206256.zip" TargetMode="External"/><Relationship Id="rId173" Type="http://schemas.openxmlformats.org/officeDocument/2006/relationships/hyperlink" Target="file:///C:\Users\dems1ce9\OneDrive%20-%20Nokia\3gpp\cn1\meetings\126-e-electronic_1020\docs\C1-206370.zip" TargetMode="External"/><Relationship Id="rId229" Type="http://schemas.openxmlformats.org/officeDocument/2006/relationships/hyperlink" Target="file:///C:\Users\dems1ce9\OneDrive%20-%20Nokia\3gpp\cn1\meetings\126-e-electronic_1020\docs\C1-206010.zip" TargetMode="External"/><Relationship Id="rId380" Type="http://schemas.openxmlformats.org/officeDocument/2006/relationships/hyperlink" Target="file:///C:\Users\dems1ce9\OneDrive%20-%20Nokia\3gpp\cn1\meetings\126-e-electronic_1020\docs\update\C1-206273.zip" TargetMode="External"/><Relationship Id="rId436" Type="http://schemas.openxmlformats.org/officeDocument/2006/relationships/hyperlink" Target="file:///C:\Users\dems1ce9\OneDrive%20-%20Nokia\3gpp\cn1\meetings\126-e-electronic_1020\docs\C1-205839.zip" TargetMode="External"/><Relationship Id="rId601" Type="http://schemas.openxmlformats.org/officeDocument/2006/relationships/hyperlink" Target="file:///C:\Users\dems1ce9\OneDrive%20-%20Nokia\3gpp\cn1\meetings\126-e-electronic_1020\docs\C1-205810.zip" TargetMode="External"/><Relationship Id="rId240" Type="http://schemas.openxmlformats.org/officeDocument/2006/relationships/hyperlink" Target="file:///C:\Users\dems1ce9\OneDrive%20-%20Nokia\3gpp\cn1\meetings\126-e-electronic_1020\docs\C1-206190.zip" TargetMode="External"/><Relationship Id="rId478" Type="http://schemas.openxmlformats.org/officeDocument/2006/relationships/hyperlink" Target="file:///C:\Users\dems1ce9\OneDrive%20-%20Nokia\3gpp\cn1\meetings\126-e-electronic_1020\docs\C1-206213.zip" TargetMode="External"/><Relationship Id="rId35" Type="http://schemas.openxmlformats.org/officeDocument/2006/relationships/hyperlink" Target="file:///C:\Users\dems1ce9\OneDrive%20-%20Nokia\3gpp\cn1\meetings\126-e-electronic_1020\docs\C1-205888.zip" TargetMode="External"/><Relationship Id="rId77" Type="http://schemas.openxmlformats.org/officeDocument/2006/relationships/hyperlink" Target="file:///C:\Users\dems1ce9\OneDrive%20-%20Nokia\3gpp\cn1\meetings\126-e-electronic_1020\docs\C1-205899.zip" TargetMode="External"/><Relationship Id="rId100" Type="http://schemas.openxmlformats.org/officeDocument/2006/relationships/hyperlink" Target="file:///C:\Users\dems1ce9\OneDrive%20-%20Nokia\3gpp\cn1\meetings\126-e-electronic_1020\docs\C1-206218.zip" TargetMode="External"/><Relationship Id="rId282" Type="http://schemas.openxmlformats.org/officeDocument/2006/relationships/hyperlink" Target="file:///C:\Users\dems1ce9\OneDrive%20-%20Nokia\3gpp\cn1\meetings\126-e-electronic_1020\docs\update\C1-206013.zip" TargetMode="External"/><Relationship Id="rId338" Type="http://schemas.openxmlformats.org/officeDocument/2006/relationships/hyperlink" Target="file:///C:\Users\dems1ce9\OneDrive%20-%20Nokia\3gpp\cn1\meetings\126-e-electronic_1020\docs\update\C1-206280.zip" TargetMode="External"/><Relationship Id="rId503" Type="http://schemas.openxmlformats.org/officeDocument/2006/relationships/hyperlink" Target="file:///C:\Users\dems1ce9\OneDrive%20-%20Nokia\3gpp\cn1\meetings\126-e-electronic_1020\docs\C1-205832.zip" TargetMode="External"/><Relationship Id="rId545" Type="http://schemas.openxmlformats.org/officeDocument/2006/relationships/hyperlink" Target="file:///C:\Users\dems1ce9\OneDrive%20-%20Nokia\3gpp\cn1\meetings\126-e-electronic_1020\docs\C1-206162.zip" TargetMode="External"/><Relationship Id="rId587" Type="http://schemas.openxmlformats.org/officeDocument/2006/relationships/hyperlink" Target="file:///C:\Users\dems1ce9\OneDrive%20-%20Nokia\3gpp\cn1\meetings\126-e-electronic_1020\docs\C1-205969.zip" TargetMode="External"/><Relationship Id="rId8" Type="http://schemas.openxmlformats.org/officeDocument/2006/relationships/hyperlink" Target="https://portal.etsi.org/webapp/MeetingCalendar/MeetingDetails.asp?m_id=36254" TargetMode="External"/><Relationship Id="rId142" Type="http://schemas.openxmlformats.org/officeDocument/2006/relationships/hyperlink" Target="file:///C:\Users\dems1ce9\OneDrive%20-%20Nokia\3gpp\cn1\meetings\126-e-electronic_1020\docs\C1-206050.zip" TargetMode="External"/><Relationship Id="rId184" Type="http://schemas.openxmlformats.org/officeDocument/2006/relationships/hyperlink" Target="https://www.3gpp.org/ftp/tsg_ct/WG1_mm-cc-sm_ex-CN1/TSGC1_126e/Docs/C1-206446.zip" TargetMode="External"/><Relationship Id="rId391" Type="http://schemas.openxmlformats.org/officeDocument/2006/relationships/hyperlink" Target="file:///C:\Users\dems1ce9\OneDrive%20-%20Nokia\3gpp\cn1\meetings\126-e-electronic_1020\docs\update\C1-206437.zip" TargetMode="External"/><Relationship Id="rId405" Type="http://schemas.openxmlformats.org/officeDocument/2006/relationships/hyperlink" Target="file:///C:\Users\dems1ce9\OneDrive%20-%20Nokia\3gpp\cn1\meetings\126-e-electronic_1020\docs\C1-206131.zip" TargetMode="External"/><Relationship Id="rId447" Type="http://schemas.openxmlformats.org/officeDocument/2006/relationships/hyperlink" Target="file:///C:\Users\dems1ce9\OneDrive%20-%20Nokia\3gpp\cn1\meetings\126-e-electronic_1020\docs\C1-205919.zip" TargetMode="External"/><Relationship Id="rId612" Type="http://schemas.openxmlformats.org/officeDocument/2006/relationships/hyperlink" Target="file:///C:\Users\dems1ce9\OneDrive%20-%20Nokia\3gpp\cn1\meetings\126-e-electronic_1020\docs\C1-206279.zip" TargetMode="External"/><Relationship Id="rId251" Type="http://schemas.openxmlformats.org/officeDocument/2006/relationships/hyperlink" Target="file:///C:\Users\dems1ce9\OneDrive%20-%20Nokia\3gpp\cn1\meetings\126-e-electronic_1020\docs\C1-205898.zip" TargetMode="External"/><Relationship Id="rId489" Type="http://schemas.openxmlformats.org/officeDocument/2006/relationships/hyperlink" Target="file:///C:\Users\dems1ce9\OneDrive%20-%20Nokia\3gpp\cn1\meetings\126-e-electronic_1020\docs\update\C1-206310.zip" TargetMode="External"/><Relationship Id="rId46" Type="http://schemas.openxmlformats.org/officeDocument/2006/relationships/hyperlink" Target="file:///C:\Users\dems1ce9\OneDrive%20-%20Nokia\3gpp\cn1\meetings\126-e-electronic_1020\docs\C1-205978.zip" TargetMode="External"/><Relationship Id="rId293" Type="http://schemas.openxmlformats.org/officeDocument/2006/relationships/hyperlink" Target="file:///C:\Users\dems1ce9\OneDrive%20-%20Nokia\3gpp\cn1\meetings\126-e-electronic_1020\docs\C1-205871.zip" TargetMode="External"/><Relationship Id="rId307" Type="http://schemas.openxmlformats.org/officeDocument/2006/relationships/hyperlink" Target="file:///C:\Users\dems1ce9\OneDrive%20-%20Nokia\3gpp\cn1\meetings\126-e-electronic_1020\docs\C1-206202.zip" TargetMode="External"/><Relationship Id="rId349" Type="http://schemas.openxmlformats.org/officeDocument/2006/relationships/hyperlink" Target="file:///C:\Users\dems1ce9\OneDrive%20-%20Nokia\3gpp\cn1\meetings\126-e-electronic_1020\docs\update\C1-206082.zip" TargetMode="External"/><Relationship Id="rId514" Type="http://schemas.openxmlformats.org/officeDocument/2006/relationships/hyperlink" Target="file:///C:\Users\dems1ce9\OneDrive%20-%20Nokia\3gpp\cn1\meetings\126-e-electronic_1020\docs\update\C1-205954.zip" TargetMode="External"/><Relationship Id="rId556" Type="http://schemas.openxmlformats.org/officeDocument/2006/relationships/hyperlink" Target="file:///C:\Users\dems1ce9\OneDrive%20-%20Nokia\3gpp\cn1\meetings\126-e-electronic_1020\docs\update\C1-206390.zip" TargetMode="External"/><Relationship Id="rId88" Type="http://schemas.openxmlformats.org/officeDocument/2006/relationships/hyperlink" Target="file:///C:\Users\dems1ce9\OneDrive%20-%20Nokia\3gpp\cn1\meetings\126-e-electronic_1020\docs\C1-206118.zip" TargetMode="External"/><Relationship Id="rId111" Type="http://schemas.openxmlformats.org/officeDocument/2006/relationships/hyperlink" Target="file:///C:\Users\dems1ce9\OneDrive%20-%20Nokia\3gpp\cn1\meetings\126-e-electronic_1020\docs\update\C1-206428.zip" TargetMode="External"/><Relationship Id="rId153" Type="http://schemas.openxmlformats.org/officeDocument/2006/relationships/hyperlink" Target="file:///C:\Users\dems1ce9\OneDrive%20-%20Nokia\3gpp\cn1\meetings\126-e-electronic_1020\docs\C1-206124.zip" TargetMode="External"/><Relationship Id="rId195" Type="http://schemas.openxmlformats.org/officeDocument/2006/relationships/hyperlink" Target="file:///C:\Users\dems1ce9\OneDrive%20-%20Nokia\3gpp\cn1\meetings\126-e-electronic_1020\docs\update\C1-206342.zip" TargetMode="External"/><Relationship Id="rId209" Type="http://schemas.openxmlformats.org/officeDocument/2006/relationships/hyperlink" Target="file:///C:\Users\dems1ce9\OneDrive%20-%20Nokia\3gpp\cn1\meetings\126-e-electronic_1020\docs\C1-205814.zip" TargetMode="External"/><Relationship Id="rId360" Type="http://schemas.openxmlformats.org/officeDocument/2006/relationships/hyperlink" Target="file:///C:\Users\dems1ce9\OneDrive%20-%20Nokia\3gpp\cn1\meetings\126-e-electronic_1020\docs\C1-205943.zip" TargetMode="External"/><Relationship Id="rId416" Type="http://schemas.openxmlformats.org/officeDocument/2006/relationships/hyperlink" Target="file:///C:\Users\dems1ce9\OneDrive%20-%20Nokia\3gpp\cn1\meetings\126-e-electronic_1020\docs\C1-206149.zip" TargetMode="External"/><Relationship Id="rId598" Type="http://schemas.openxmlformats.org/officeDocument/2006/relationships/hyperlink" Target="file:///C:\Users\dems1ce9\OneDrive%20-%20Nokia\3gpp\cn1\meetings\126-e-electronic_1020\docs\C1-206143.zip" TargetMode="External"/><Relationship Id="rId220" Type="http://schemas.openxmlformats.org/officeDocument/2006/relationships/hyperlink" Target="file:///C:\Users\dems1ce9\OneDrive%20-%20Nokia\3gpp\cn1\meetings\126-e-electronic_1020\docs\C1-206389.zip" TargetMode="External"/><Relationship Id="rId458" Type="http://schemas.openxmlformats.org/officeDocument/2006/relationships/hyperlink" Target="file:///C:\Users\dems1ce9\OneDrive%20-%20Nokia\3gpp\cn1\meetings\126-e-electronic_1020\docs\C1-206034.zip" TargetMode="External"/><Relationship Id="rId15" Type="http://schemas.openxmlformats.org/officeDocument/2006/relationships/hyperlink" Target="file:///C:\Users\dems1ce9\OneDrive%20-%20Nokia\3gpp\cn1\meetings\126-e-electronic_1020\docs\C1-205849.zip" TargetMode="External"/><Relationship Id="rId57" Type="http://schemas.openxmlformats.org/officeDocument/2006/relationships/hyperlink" Target="file:///C:\Users\dems1ce9\OneDrive%20-%20Nokia\3gpp\cn1\meetings\126-e-electronic_1020\docs\update\C1-206366.zip" TargetMode="External"/><Relationship Id="rId262" Type="http://schemas.openxmlformats.org/officeDocument/2006/relationships/hyperlink" Target="file:///C:\Users\dems1ce9\OneDrive%20-%20Nokia\3gpp\cn1\meetings\126-e-electronic_1020\docs\C1-205858.zip" TargetMode="External"/><Relationship Id="rId318" Type="http://schemas.openxmlformats.org/officeDocument/2006/relationships/hyperlink" Target="file:///C:\Users\dems1ce9\OneDrive%20-%20Nokia\3gpp\cn1\meetings\126-e-electronic_1020\docs\update\C1-206345.zip" TargetMode="External"/><Relationship Id="rId525" Type="http://schemas.openxmlformats.org/officeDocument/2006/relationships/hyperlink" Target="file:///C:\Users\dems1ce9\OneDrive%20-%20Nokia\3gpp\cn1\meetings\126-e-electronic_1020\docs\C1-205913.zip" TargetMode="External"/><Relationship Id="rId567" Type="http://schemas.openxmlformats.org/officeDocument/2006/relationships/hyperlink" Target="file:///C:\Users\dems1ce9\OneDrive%20-%20Nokia\3gpp\cn1\meetings\126-e-electronic_1020\docs\C1-206197.zip" TargetMode="External"/><Relationship Id="rId99" Type="http://schemas.openxmlformats.org/officeDocument/2006/relationships/hyperlink" Target="file:///C:\Users\dems1ce9\OneDrive%20-%20Nokia\3gpp\cn1\meetings\126-e-electronic_1020\docs\C1-206216.zip" TargetMode="External"/><Relationship Id="rId122" Type="http://schemas.openxmlformats.org/officeDocument/2006/relationships/hyperlink" Target="file:///C:\Users\dems1ce9\OneDrive%20-%20Nokia\3gpp\cn1\meetings\126-e-electronic_1020\docs\update\C1-206111.zip" TargetMode="External"/><Relationship Id="rId164" Type="http://schemas.openxmlformats.org/officeDocument/2006/relationships/hyperlink" Target="file:///C:\Users\dems1ce9\OneDrive%20-%20Nokia\3gpp\cn1\meetings\126-e-electronic_1020\docs\C1-206261.zip" TargetMode="External"/><Relationship Id="rId371" Type="http://schemas.openxmlformats.org/officeDocument/2006/relationships/hyperlink" Target="file:///C:\Users\dems1ce9\OneDrive%20-%20Nokia\3gpp\cn1\meetings\126-e-electronic_1020\docs\C1-205942.zip" TargetMode="External"/><Relationship Id="rId427" Type="http://schemas.openxmlformats.org/officeDocument/2006/relationships/hyperlink" Target="file:///C:\Users\dems1ce9\OneDrive%20-%20Nokia\3gpp\cn1\meetings\126-e-electronic_1020\docs\C1-206244.zip" TargetMode="External"/><Relationship Id="rId469" Type="http://schemas.openxmlformats.org/officeDocument/2006/relationships/hyperlink" Target="file:///C:\Users\dems1ce9\OneDrive%20-%20Nokia\3gpp\cn1\meetings\126-e-electronic_1020\docs\update\C1-206093.zip" TargetMode="External"/><Relationship Id="rId26" Type="http://schemas.openxmlformats.org/officeDocument/2006/relationships/hyperlink" Target="file:///C:\Users\dems1ce9\OneDrive%20-%20Nokia\3gpp\cn1\meetings\126-e-electronic_1020\docs\C1-205875.zip" TargetMode="External"/><Relationship Id="rId231" Type="http://schemas.openxmlformats.org/officeDocument/2006/relationships/hyperlink" Target="file:///C:\Users\dems1ce9\OneDrive%20-%20Nokia\3gpp\cn1\meetings\126-e-electronic_1020\docs\update\C1-206066.zip" TargetMode="External"/><Relationship Id="rId273" Type="http://schemas.openxmlformats.org/officeDocument/2006/relationships/hyperlink" Target="file:///C:\Users\dems1ce9\OneDrive%20-%20Nokia\3gpp\cn1\meetings\126-e-electronic_1020\docs\C1-205998.zip" TargetMode="External"/><Relationship Id="rId329" Type="http://schemas.openxmlformats.org/officeDocument/2006/relationships/hyperlink" Target="file:///C:\Users\dems1ce9\OneDrive%20-%20Nokia\3gpp\cn1\meetings\126-e-electronic_1020\docs\C1-206031.zip" TargetMode="External"/><Relationship Id="rId480" Type="http://schemas.openxmlformats.org/officeDocument/2006/relationships/hyperlink" Target="file:///C:\Users\dems1ce9\OneDrive%20-%20Nokia\3gpp\cn1\meetings\126-e-electronic_1020\docs\C1-206217.zip" TargetMode="External"/><Relationship Id="rId536" Type="http://schemas.openxmlformats.org/officeDocument/2006/relationships/hyperlink" Target="file:///C:\Users\dems1ce9\OneDrive%20-%20Nokia\3gpp\cn1\meetings\126-e-electronic_1020\docs\update\C1-206399.zip" TargetMode="External"/><Relationship Id="rId68" Type="http://schemas.openxmlformats.org/officeDocument/2006/relationships/hyperlink" Target="file:///C:\Users\dems1ce9\OneDrive%20-%20Nokia\3gpp\cn1\meetings\126-e-electronic_1020\docs\update\C1-205983.zip" TargetMode="External"/><Relationship Id="rId133" Type="http://schemas.openxmlformats.org/officeDocument/2006/relationships/hyperlink" Target="file:///C:\Users\dems1ce9\OneDrive%20-%20Nokia\3gpp\cn1\meetings\126-e-electronic_1020\docs\C1-205812.zip" TargetMode="External"/><Relationship Id="rId175" Type="http://schemas.openxmlformats.org/officeDocument/2006/relationships/hyperlink" Target="file:///C:\Users\dems1ce9\OneDrive%20-%20Nokia\3gpp\cn1\meetings\126-e-electronic_1020\docs\update\C1-206393.zip" TargetMode="External"/><Relationship Id="rId340" Type="http://schemas.openxmlformats.org/officeDocument/2006/relationships/hyperlink" Target="file:///C:\Users\dems1ce9\OneDrive%20-%20Nokia\3gpp\cn1\meetings\126-e-electronic_1020\docs\update\C1-206282.zip" TargetMode="External"/><Relationship Id="rId578" Type="http://schemas.openxmlformats.org/officeDocument/2006/relationships/hyperlink" Target="file:///C:\Users\dems1ce9\OneDrive%20-%20Nokia\3gpp\cn1\meetings\126-e-electronic_1020\docs\C1-206258.zip" TargetMode="External"/><Relationship Id="rId200" Type="http://schemas.openxmlformats.org/officeDocument/2006/relationships/hyperlink" Target="file:///C:\Users\dems1ce9\OneDrive%20-%20Nokia\3gpp\cn1\meetings\126-e-electronic_1020\docs\C1-206229.zip" TargetMode="External"/><Relationship Id="rId382" Type="http://schemas.openxmlformats.org/officeDocument/2006/relationships/hyperlink" Target="file:///C:\Users\dems1ce9\OneDrive%20-%20Nokia\3gpp\cn1\meetings\126-e-electronic_1020\docs\update\C1-206434.zip" TargetMode="External"/><Relationship Id="rId438" Type="http://schemas.openxmlformats.org/officeDocument/2006/relationships/hyperlink" Target="file:///C:\Users\dems1ce9\OneDrive%20-%20Nokia\3gpp\cn1\meetings\126-e-electronic_1020\docs\C1-205841.zip" TargetMode="External"/><Relationship Id="rId603" Type="http://schemas.openxmlformats.org/officeDocument/2006/relationships/hyperlink" Target="file:///C:\Users\dems1ce9\OneDrive%20-%20Nokia\3gpp\cn1\meetings\126-e-electronic_1020\docs\C1-206161.zip" TargetMode="External"/><Relationship Id="rId242" Type="http://schemas.openxmlformats.org/officeDocument/2006/relationships/hyperlink" Target="file:///C:\Users\dems1ce9\OneDrive%20-%20Nokia\3gpp\cn1\meetings\126-e-electronic_1020\docs\C1-206398.zip" TargetMode="External"/><Relationship Id="rId284" Type="http://schemas.openxmlformats.org/officeDocument/2006/relationships/hyperlink" Target="file:///C:\Users\dems1ce9\OneDrive%20-%20Nokia\3gpp\cn1\meetings\126-e-electronic_1020\docs\update\C1-206294.zip" TargetMode="External"/><Relationship Id="rId491" Type="http://schemas.openxmlformats.org/officeDocument/2006/relationships/hyperlink" Target="file:///C:\Users\dems1ce9\OneDrive%20-%20Nokia\3gpp\cn1\meetings\126-e-electronic_1020\docs\update\C1-206313.zip" TargetMode="External"/><Relationship Id="rId505" Type="http://schemas.openxmlformats.org/officeDocument/2006/relationships/hyperlink" Target="file:///C:\Users\dems1ce9\OneDrive%20-%20Nokia\3gpp\cn1\meetings\126-e-electronic_1020\docs\C1-206036.zip" TargetMode="External"/><Relationship Id="rId37" Type="http://schemas.openxmlformats.org/officeDocument/2006/relationships/hyperlink" Target="file:///C:\Users\dems1ce9\OneDrive%20-%20Nokia\3gpp\cn1\meetings\126-e-electronic_1020\docs\C1-205894.zip" TargetMode="External"/><Relationship Id="rId79" Type="http://schemas.openxmlformats.org/officeDocument/2006/relationships/hyperlink" Target="file:///C:\Users\dems1ce9\OneDrive%20-%20Nokia\3gpp\cn1\meetings\126-e-electronic_1020\docs\update\C1-205955.zip" TargetMode="External"/><Relationship Id="rId102" Type="http://schemas.openxmlformats.org/officeDocument/2006/relationships/hyperlink" Target="file:///C:\Users\dems1ce9\OneDrive%20-%20Nokia\3gpp\cn1\meetings\126-e-electronic_1020\docs\C1-206224.zip" TargetMode="External"/><Relationship Id="rId144" Type="http://schemas.openxmlformats.org/officeDocument/2006/relationships/hyperlink" Target="file:///C:\Users\dems1ce9\OneDrive%20-%20Nokia\3gpp\cn1\meetings\126-e-electronic_1020\docs\C1-206055.zip" TargetMode="External"/><Relationship Id="rId547" Type="http://schemas.openxmlformats.org/officeDocument/2006/relationships/hyperlink" Target="file:///C:\Users\dems1ce9\OneDrive%20-%20Nokia\3gpp\cn1\meetings\126-e-electronic_1020\docs\C1-206164.zip" TargetMode="External"/><Relationship Id="rId589" Type="http://schemas.openxmlformats.org/officeDocument/2006/relationships/hyperlink" Target="file:///C:\Users\dems1ce9\OneDrive%20-%20Nokia\3gpp\cn1\meetings\126-e-electronic_1020\docs\C1-206008.zip" TargetMode="External"/><Relationship Id="rId90" Type="http://schemas.openxmlformats.org/officeDocument/2006/relationships/hyperlink" Target="file:///C:\Users\dems1ce9\OneDrive%20-%20Nokia\3gpp\cn1\meetings\126-e-electronic_1020\docs\C1-206153.zip" TargetMode="External"/><Relationship Id="rId186" Type="http://schemas.openxmlformats.org/officeDocument/2006/relationships/hyperlink" Target="file:///C:\Users\dems1ce9\OneDrive%20-%20Nokia\3gpp\cn1\meetings\126-e-electronic_1020\docs\C1-205960.zip" TargetMode="External"/><Relationship Id="rId351" Type="http://schemas.openxmlformats.org/officeDocument/2006/relationships/hyperlink" Target="file:///C:\Users\dems1ce9\OneDrive%20-%20Nokia\3gpp\cn1\meetings\126-e-electronic_1020\docs\C1-206291.zip" TargetMode="External"/><Relationship Id="rId393" Type="http://schemas.openxmlformats.org/officeDocument/2006/relationships/hyperlink" Target="file:///C:\Users\dems1ce9\OneDrive%20-%20Nokia\3gpp\cn1\meetings\126-e-electronic_1020\docs\update\C1-206439.zip" TargetMode="External"/><Relationship Id="rId407" Type="http://schemas.openxmlformats.org/officeDocument/2006/relationships/hyperlink" Target="file:///C:\Users\dems1ce9\OneDrive%20-%20Nokia\3gpp\cn1\meetings\126-e-electronic_1020\docs\C1-206133.zip" TargetMode="External"/><Relationship Id="rId449" Type="http://schemas.openxmlformats.org/officeDocument/2006/relationships/hyperlink" Target="file:///C:\Users\dems1ce9\OneDrive%20-%20Nokia\3gpp\cn1\meetings\126-e-electronic_1020\docs\C1-205921.zip" TargetMode="External"/><Relationship Id="rId614" Type="http://schemas.openxmlformats.org/officeDocument/2006/relationships/hyperlink" Target="file:///C:\Users\dems1ce9\OneDrive%20-%20Nokia\3gpp\cn1\meetings\126-e-electronic_1020\docs\C1-206201.zip" TargetMode="External"/><Relationship Id="rId211" Type="http://schemas.openxmlformats.org/officeDocument/2006/relationships/hyperlink" Target="file:///C:\Users\dems1ce9\OneDrive%20-%20Nokia\3gpp\cn1\meetings\126-e-electronic_1020\docs\C1-205903.zip" TargetMode="External"/><Relationship Id="rId253" Type="http://schemas.openxmlformats.org/officeDocument/2006/relationships/hyperlink" Target="file:///C:\Users\dems1ce9\OneDrive%20-%20Nokia\3gpp\cn1\meetings\126-e-electronic_1020\docs\C1-205931.zip" TargetMode="External"/><Relationship Id="rId295" Type="http://schemas.openxmlformats.org/officeDocument/2006/relationships/hyperlink" Target="file:///C:\Users\dems1ce9\OneDrive%20-%20Nokia\3gpp\cn1\meetings\126-e-electronic_1020\docs\update\C1-206015.zip" TargetMode="External"/><Relationship Id="rId309" Type="http://schemas.openxmlformats.org/officeDocument/2006/relationships/hyperlink" Target="file:///C:\Users\dems1ce9\OneDrive%20-%20Nokia\3gpp\cn1\meetings\126-e-electronic_1020\docs\update\C1-206315.zip" TargetMode="External"/><Relationship Id="rId460" Type="http://schemas.openxmlformats.org/officeDocument/2006/relationships/hyperlink" Target="file:///C:\Users\dems1ce9\OneDrive%20-%20Nokia\3gpp\cn1\meetings\126-e-electronic_1020\docs\C1-206046.zip" TargetMode="External"/><Relationship Id="rId516" Type="http://schemas.openxmlformats.org/officeDocument/2006/relationships/hyperlink" Target="file:///C:\Users\dems1ce9\OneDrive%20-%20Nokia\3gpp\cn1\meetings\126-e-electronic_1020\docs\update\C1-206329.zip" TargetMode="External"/><Relationship Id="rId48" Type="http://schemas.openxmlformats.org/officeDocument/2006/relationships/hyperlink" Target="file:///C:\Users\dems1ce9\OneDrive%20-%20Nokia\3gpp\cn1\meetings\126-e-electronic_1020\docs\C1-206069.zip" TargetMode="External"/><Relationship Id="rId113" Type="http://schemas.openxmlformats.org/officeDocument/2006/relationships/hyperlink" Target="file:///C:\Users\dems1ce9\OneDrive%20-%20Nokia\3gpp\cn1\meetings\126-e-electronic_1020\docs\C1-205929.zip" TargetMode="External"/><Relationship Id="rId320" Type="http://schemas.openxmlformats.org/officeDocument/2006/relationships/hyperlink" Target="file:///C:\Users\dems1ce9\OneDrive%20-%20Nokia\3gpp\cn1\meetings\126-e-electronic_1020\docs\update\C1-206367.zip" TargetMode="External"/><Relationship Id="rId558" Type="http://schemas.openxmlformats.org/officeDocument/2006/relationships/hyperlink" Target="file:///C:\Users\dems1ce9\OneDrive%20-%20Nokia\3gpp\cn1\meetings\126-e-electronic_1020\docs\update\C1-20641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AA621F9-89A6-40BC-AB71-BD5D6C21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113</TotalTime>
  <Pages>117</Pages>
  <Words>34314</Words>
  <Characters>195594</Characters>
  <Application>Microsoft Office Word</Application>
  <DocSecurity>0</DocSecurity>
  <Lines>1629</Lines>
  <Paragraphs>458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229450</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Chaponniere52</cp:lastModifiedBy>
  <cp:revision>7</cp:revision>
  <cp:lastPrinted>2015-12-11T14:04:00Z</cp:lastPrinted>
  <dcterms:created xsi:type="dcterms:W3CDTF">2020-10-16T15:46:00Z</dcterms:created>
  <dcterms:modified xsi:type="dcterms:W3CDTF">2020-10-16T17:38:00Z</dcterms:modified>
</cp:coreProperties>
</file>