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812C03">
      <w:pPr>
        <w:pStyle w:val="CRCoverPage"/>
        <w:outlineLvl w:val="0"/>
        <w:rPr>
          <w:b/>
          <w:noProof/>
          <w:sz w:val="24"/>
        </w:rPr>
      </w:pPr>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E056A">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386E">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124E83">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143C6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D2386E">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proofErr w:type="gramStart"/>
            <w:r w:rsidR="00D05873" w:rsidRPr="00D05873">
              <w:rPr>
                <w:vertAlign w:val="superscript"/>
              </w:rPr>
              <w:t>rd</w:t>
            </w:r>
            <w:r w:rsidR="00D05873">
              <w:t xml:space="preserve"> </w:t>
            </w:r>
            <w:r w:rsidRPr="0080186D">
              <w:t xml:space="preserve"> </w:t>
            </w:r>
            <w:r w:rsidR="00D05873">
              <w:t>October</w:t>
            </w:r>
            <w:proofErr w:type="gramEnd"/>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B16F11"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B16F11"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429C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429C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B16F11"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CF47D9" w:rsidRPr="00D95972" w:rsidTr="00B800DC">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rsidR="00CF47D9" w:rsidRPr="00D95972" w:rsidRDefault="00B16F11"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6A159F">
            <w:pPr>
              <w:rPr>
                <w:rFonts w:eastAsia="Batang" w:cs="Arial"/>
                <w:color w:val="000000"/>
                <w:lang w:eastAsia="ko-KR"/>
              </w:rPr>
            </w:pPr>
          </w:p>
        </w:tc>
      </w:tr>
      <w:tr w:rsidR="006316F9" w:rsidRPr="00D95972" w:rsidTr="00E157D4">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rsidR="006316F9" w:rsidRPr="00D95972" w:rsidRDefault="00B16F11"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Pr="00D95972" w:rsidRDefault="006316F9" w:rsidP="006A159F">
            <w:pPr>
              <w:rPr>
                <w:rFonts w:eastAsia="Batang" w:cs="Arial"/>
                <w:color w:val="000000"/>
                <w:lang w:eastAsia="ko-KR"/>
              </w:rPr>
            </w:pPr>
          </w:p>
        </w:tc>
      </w:tr>
      <w:tr w:rsidR="00C94E2B" w:rsidRPr="00D95972" w:rsidTr="00E157D4">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rsidR="00C94E2B" w:rsidRPr="00D95972" w:rsidRDefault="00B16F11"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E157D4">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rsidR="0064217C" w:rsidRPr="00D95972" w:rsidRDefault="00B16F11"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800D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800D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B16F11"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273BA4" w:rsidP="006A159F">
            <w:pPr>
              <w:rPr>
                <w:rFonts w:cs="Arial"/>
                <w:color w:val="000000" w:themeColor="text1"/>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A91B0A" w:rsidRDefault="00273BA4" w:rsidP="00B67310">
            <w:pPr>
              <w:rPr>
                <w:rFonts w:cs="Arial"/>
                <w:lang w:val="en-US"/>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 xml:space="preserve">Response LS to TSG SA on mandatory support of full rate user plane integrity protection for 5G </w:t>
            </w:r>
            <w:proofErr w:type="gramStart"/>
            <w:r>
              <w:rPr>
                <w:rFonts w:cs="Arial"/>
              </w:rPr>
              <w:t>( R</w:t>
            </w:r>
            <w:proofErr w:type="gramEnd"/>
            <w:r>
              <w:rPr>
                <w:rFonts w:cs="Arial"/>
              </w:rPr>
              <w:t>2-2008643)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Default="00273BA4" w:rsidP="00273BA4">
            <w:pPr>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No action for CT1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B16F11"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r w:rsidR="00247788">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894E65">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2" w:history="1">
              <w:r w:rsidR="00B800DC">
                <w:rPr>
                  <w:rStyle w:val="Hyperlink"/>
                </w:rPr>
                <w:t>C1-205</w:t>
              </w:r>
              <w:r w:rsidR="00B800DC">
                <w:rPr>
                  <w:rStyle w:val="Hyperlink"/>
                </w:rPr>
                <w:t>8</w:t>
              </w:r>
              <w:r w:rsidR="00B800DC">
                <w:rPr>
                  <w:rStyle w:val="Hyperlink"/>
                </w:rPr>
                <w:t>85</w:t>
              </w:r>
            </w:hyperlink>
          </w:p>
        </w:tc>
        <w:tc>
          <w:tcPr>
            <w:tcW w:w="4191" w:type="dxa"/>
            <w:gridSpan w:val="3"/>
            <w:tcBorders>
              <w:top w:val="single" w:sz="4" w:space="0" w:color="auto"/>
              <w:bottom w:val="single" w:sz="4" w:space="0" w:color="auto"/>
            </w:tcBorders>
            <w:shd w:val="clear" w:color="auto" w:fill="FFFF00"/>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0C703A" w:rsidRDefault="000C703A" w:rsidP="00B67310">
            <w:pPr>
              <w:rPr>
                <w:rFonts w:cs="Arial"/>
                <w:color w:val="000000" w:themeColor="text1"/>
              </w:rPr>
            </w:pPr>
            <w:r>
              <w:rPr>
                <w:rFonts w:cs="Arial"/>
                <w:color w:val="000000" w:themeColor="text1"/>
              </w:rPr>
              <w:t xml:space="preserve">Should we work on the key management client when it </w:t>
            </w:r>
            <w:proofErr w:type="gramStart"/>
            <w:r>
              <w:rPr>
                <w:rFonts w:cs="Arial"/>
                <w:color w:val="000000" w:themeColor="text1"/>
              </w:rPr>
              <w:t>is located in</w:t>
            </w:r>
            <w:proofErr w:type="gramEnd"/>
            <w:r>
              <w:rPr>
                <w:rFonts w:cs="Arial"/>
                <w:color w:val="000000" w:themeColor="text1"/>
              </w:rPr>
              <w:t xml:space="preserve">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27827" w:rsidRDefault="008C704B" w:rsidP="00B67310">
            <w:pPr>
              <w:rPr>
                <w:rFonts w:cs="Arial"/>
                <w:lang w:val="en-US"/>
              </w:rPr>
            </w:pPr>
            <w:r>
              <w:rPr>
                <w:rFonts w:cs="Arial"/>
                <w:lang w:val="en-US"/>
              </w:rPr>
              <w:t xml:space="preserve">Proposed </w:t>
            </w:r>
            <w:r w:rsidR="00247788">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B16F11"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6316F9" w:rsidRPr="00D95972" w:rsidTr="00B50AE9">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B16F11"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B50AE9">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B50AE9" w:rsidRDefault="00B16F11"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00"/>
          </w:tcPr>
          <w:p w:rsidR="00930BF5" w:rsidRPr="003A5C70" w:rsidRDefault="00B50AE9" w:rsidP="00B67310">
            <w:pPr>
              <w:rPr>
                <w:rFonts w:cs="Arial"/>
                <w:lang w:val="de-DE"/>
              </w:rPr>
            </w:pPr>
            <w:r w:rsidRPr="003A5C70">
              <w:rPr>
                <w:rFonts w:cs="Arial"/>
                <w:lang w:val="de-DE"/>
              </w:rPr>
              <w:t xml:space="preserve">UPV/EHU (ETSI MCX </w:t>
            </w:r>
            <w:proofErr w:type="spellStart"/>
            <w:r w:rsidRPr="003A5C70">
              <w:rPr>
                <w:rFonts w:cs="Arial"/>
                <w:lang w:val="de-DE"/>
              </w:rPr>
              <w:t>Plugtests</w:t>
            </w:r>
            <w:proofErr w:type="spellEnd"/>
            <w:r w:rsidRPr="003A5C70">
              <w:rPr>
                <w:rFonts w:cs="Arial"/>
                <w:lang w:val="de-DE"/>
              </w:rPr>
              <w:t>)</w:t>
            </w:r>
          </w:p>
        </w:tc>
        <w:tc>
          <w:tcPr>
            <w:tcW w:w="826" w:type="dxa"/>
            <w:tcBorders>
              <w:top w:val="single" w:sz="4" w:space="0" w:color="auto"/>
              <w:bottom w:val="single" w:sz="4" w:space="0" w:color="auto"/>
            </w:tcBorders>
            <w:shd w:val="clear" w:color="auto" w:fill="FFFF00"/>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F3FE5" w:rsidRPr="00B50AE9" w:rsidRDefault="00B50AE9" w:rsidP="00B67310">
            <w:pPr>
              <w:rPr>
                <w:rFonts w:cs="Arial"/>
              </w:rPr>
            </w:pPr>
            <w:r w:rsidRPr="00B50AE9">
              <w:rPr>
                <w:rFonts w:cs="Arial"/>
              </w:rPr>
              <w:t xml:space="preserve">Proposed </w:t>
            </w:r>
            <w:r w:rsidR="00446D3D">
              <w:rPr>
                <w:rFonts w:cs="Arial"/>
              </w:rPr>
              <w:t>Postponed</w:t>
            </w:r>
          </w:p>
          <w:p w:rsidR="00B50AE9" w:rsidRPr="00B50AE9" w:rsidRDefault="00B50AE9"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A159F" w:rsidRPr="00B50AE9" w:rsidTr="00976D40">
        <w:tc>
          <w:tcPr>
            <w:tcW w:w="976" w:type="dxa"/>
            <w:tcBorders>
              <w:left w:val="thinThickThinSmallGap" w:sz="24" w:space="0" w:color="auto"/>
              <w:bottom w:val="nil"/>
            </w:tcBorders>
          </w:tcPr>
          <w:p w:rsidR="006A159F" w:rsidRPr="00B50AE9" w:rsidRDefault="006A159F" w:rsidP="006A159F">
            <w:pPr>
              <w:rPr>
                <w:rFonts w:cs="Arial"/>
                <w:lang w:val="de-DE"/>
              </w:rPr>
            </w:pPr>
          </w:p>
        </w:tc>
        <w:tc>
          <w:tcPr>
            <w:tcW w:w="1317" w:type="dxa"/>
            <w:gridSpan w:val="2"/>
            <w:tcBorders>
              <w:bottom w:val="nil"/>
            </w:tcBorders>
          </w:tcPr>
          <w:p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B50AE9" w:rsidRDefault="006A159F" w:rsidP="006A159F">
            <w:pPr>
              <w:rPr>
                <w:rFonts w:eastAsia="Batang" w:cs="Arial"/>
                <w:lang w:val="de-DE"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lastRenderedPageBreak/>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66218A">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lastRenderedPageBreak/>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66218A">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B16F11"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B16F11"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proofErr w:type="spellStart"/>
            <w:r w:rsidRPr="00D95972">
              <w:rPr>
                <w:rFonts w:cs="Arial"/>
                <w:color w:val="000000"/>
              </w:rPr>
              <w:t>eANDSF</w:t>
            </w:r>
            <w:proofErr w:type="spellEnd"/>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proofErr w:type="spellStart"/>
            <w:r w:rsidRPr="00D95972">
              <w:rPr>
                <w:rFonts w:eastAsia="Calibri" w:cs="Arial"/>
              </w:rPr>
              <w:t>IMS_SC_eIDT</w:t>
            </w:r>
            <w:proofErr w:type="spellEnd"/>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proofErr w:type="spellStart"/>
            <w:r w:rsidRPr="00D95972">
              <w:rPr>
                <w:rFonts w:eastAsia="Calibri" w:cs="Arial"/>
              </w:rPr>
              <w:t>eAoC</w:t>
            </w:r>
            <w:proofErr w:type="spellEnd"/>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proofErr w:type="spellStart"/>
            <w:r w:rsidRPr="00D95972">
              <w:rPr>
                <w:rFonts w:eastAsia="Calibri" w:cs="Arial"/>
              </w:rPr>
              <w:t>eSRVCC</w:t>
            </w:r>
            <w:proofErr w:type="spellEnd"/>
          </w:p>
          <w:p w:rsidR="00F811D8" w:rsidRPr="00D95972" w:rsidRDefault="00F811D8" w:rsidP="006A1B60">
            <w:pPr>
              <w:rPr>
                <w:rFonts w:eastAsia="Calibri" w:cs="Arial"/>
              </w:rPr>
            </w:pPr>
            <w:proofErr w:type="spellStart"/>
            <w:r w:rsidRPr="00D95972">
              <w:rPr>
                <w:rFonts w:eastAsia="Calibri" w:cs="Arial"/>
              </w:rPr>
              <w:t>aSRVCC</w:t>
            </w:r>
            <w:proofErr w:type="spellEnd"/>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proofErr w:type="spellStart"/>
            <w:r w:rsidRPr="00D95972">
              <w:rPr>
                <w:rFonts w:cs="Arial"/>
              </w:rPr>
              <w:t>eMPS</w:t>
            </w:r>
            <w:proofErr w:type="spellEnd"/>
            <w:r w:rsidRPr="00D95972">
              <w:rPr>
                <w:rFonts w:cs="Arial"/>
              </w:rPr>
              <w:t>-CN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proofErr w:type="spellStart"/>
            <w:r w:rsidRPr="00D95972">
              <w:rPr>
                <w:rFonts w:cs="Arial"/>
              </w:rPr>
              <w:t>vSRVCC</w:t>
            </w:r>
            <w:proofErr w:type="spellEnd"/>
            <w:r w:rsidRPr="00D95972">
              <w:rPr>
                <w:rFonts w:cs="Arial"/>
              </w:rPr>
              <w:t>-CT</w:t>
            </w:r>
          </w:p>
          <w:p w:rsidR="00346B4D" w:rsidRPr="00D95972" w:rsidRDefault="00346B4D" w:rsidP="00346B4D">
            <w:pPr>
              <w:rPr>
                <w:rFonts w:cs="Arial"/>
              </w:rPr>
            </w:pPr>
            <w:proofErr w:type="spellStart"/>
            <w:r w:rsidRPr="00D95972">
              <w:rPr>
                <w:rFonts w:cs="Arial"/>
              </w:rPr>
              <w:t>rSRVCC</w:t>
            </w:r>
            <w:proofErr w:type="spellEnd"/>
            <w:r w:rsidRPr="00D95972">
              <w:rPr>
                <w:rFonts w:cs="Arial"/>
              </w:rPr>
              <w:t>-CT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Work Items:</w:t>
            </w:r>
          </w:p>
          <w:p w:rsidR="00346B4D" w:rsidRPr="00D95972" w:rsidRDefault="00346B4D" w:rsidP="00346B4D">
            <w:pPr>
              <w:rPr>
                <w:rFonts w:cs="Arial"/>
              </w:rPr>
            </w:pPr>
            <w:proofErr w:type="spellStart"/>
            <w:r w:rsidRPr="00D95972">
              <w:rPr>
                <w:rFonts w:cs="Arial"/>
              </w:rPr>
              <w:t>RT_VGCS_Red</w:t>
            </w:r>
            <w:proofErr w:type="spellEnd"/>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w:t>
            </w:r>
            <w:proofErr w:type="spellStart"/>
            <w:r w:rsidRPr="00D95972">
              <w:rPr>
                <w:rFonts w:cs="Arial"/>
              </w:rPr>
              <w:t>CN_Pow</w:t>
            </w:r>
            <w:proofErr w:type="spellEnd"/>
          </w:p>
          <w:p w:rsidR="00346B4D" w:rsidRPr="00D95972" w:rsidRDefault="00346B4D" w:rsidP="00346B4D">
            <w:pPr>
              <w:rPr>
                <w:rFonts w:cs="Arial"/>
              </w:rPr>
            </w:pPr>
            <w:r w:rsidRPr="00D95972">
              <w:rPr>
                <w:rFonts w:cs="Arial"/>
              </w:rPr>
              <w:t>SIMTC-</w:t>
            </w:r>
            <w:proofErr w:type="spellStart"/>
            <w:r w:rsidRPr="00D95972">
              <w:rPr>
                <w:rFonts w:cs="Arial"/>
              </w:rPr>
              <w:t>PS_Only</w:t>
            </w:r>
            <w:proofErr w:type="spellEnd"/>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proofErr w:type="spellStart"/>
            <w:r w:rsidRPr="00D95972">
              <w:rPr>
                <w:rFonts w:cs="Arial"/>
              </w:rPr>
              <w:t>Full_MOCN</w:t>
            </w:r>
            <w:proofErr w:type="spellEnd"/>
            <w:r w:rsidRPr="00D95972">
              <w:rPr>
                <w:rFonts w:cs="Arial"/>
              </w:rPr>
              <w:t>-GERAN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proofErr w:type="spellStart"/>
            <w:r w:rsidRPr="00D95972">
              <w:rPr>
                <w:rFonts w:cs="Arial"/>
              </w:rPr>
              <w:t>eNR_EPC</w:t>
            </w:r>
            <w:proofErr w:type="spellEnd"/>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346B4D" w:rsidRPr="00D95972" w:rsidRDefault="00346B4D" w:rsidP="00346B4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66218A">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proofErr w:type="spellStart"/>
            <w:r w:rsidRPr="00D95972">
              <w:rPr>
                <w:rFonts w:cs="Arial"/>
              </w:rPr>
              <w:t>bSRVCC</w:t>
            </w:r>
            <w:proofErr w:type="spellEnd"/>
          </w:p>
          <w:p w:rsidR="00346B4D" w:rsidRPr="00D95972" w:rsidRDefault="00346B4D" w:rsidP="00346B4D">
            <w:pPr>
              <w:rPr>
                <w:rFonts w:cs="Arial"/>
              </w:rPr>
            </w:pPr>
            <w:r w:rsidRPr="00D95972">
              <w:rPr>
                <w:rFonts w:cs="Arial"/>
              </w:rPr>
              <w:lastRenderedPageBreak/>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proofErr w:type="spellStart"/>
            <w:r w:rsidRPr="00D95972">
              <w:rPr>
                <w:rFonts w:cs="Arial"/>
              </w:rPr>
              <w:t>eDRVCC</w:t>
            </w:r>
            <w:proofErr w:type="spellEnd"/>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proofErr w:type="spellStart"/>
            <w:r w:rsidRPr="00D95972">
              <w:rPr>
                <w:rFonts w:cs="Arial"/>
              </w:rPr>
              <w:t>IMS_RegCon</w:t>
            </w:r>
            <w:proofErr w:type="spellEnd"/>
            <w:r w:rsidRPr="00D95972">
              <w:rPr>
                <w:rFonts w:cs="Arial"/>
              </w:rPr>
              <w:t>-CT</w:t>
            </w:r>
          </w:p>
          <w:p w:rsidR="00346B4D" w:rsidRPr="00D95972" w:rsidRDefault="00346B4D" w:rsidP="00346B4D">
            <w:pPr>
              <w:rPr>
                <w:rFonts w:cs="Arial"/>
              </w:rPr>
            </w:pPr>
            <w:proofErr w:type="spellStart"/>
            <w:r w:rsidRPr="00D95972">
              <w:rPr>
                <w:rFonts w:cs="Arial"/>
              </w:rPr>
              <w:t>BusTI</w:t>
            </w:r>
            <w:proofErr w:type="spellEnd"/>
            <w:r w:rsidRPr="00D95972">
              <w:rPr>
                <w:rFonts w:cs="Arial"/>
              </w:rPr>
              <w:t>-CT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proofErr w:type="spellStart"/>
            <w:r w:rsidRPr="00D95972">
              <w:rPr>
                <w:rFonts w:cs="Arial"/>
              </w:rPr>
              <w:t>eIODB</w:t>
            </w:r>
            <w:proofErr w:type="spellEnd"/>
          </w:p>
          <w:p w:rsidR="00346B4D" w:rsidRPr="00D95972" w:rsidRDefault="00346B4D" w:rsidP="00346B4D">
            <w:pPr>
              <w:rPr>
                <w:rFonts w:cs="Arial"/>
              </w:rPr>
            </w:pPr>
            <w:proofErr w:type="spellStart"/>
            <w:r w:rsidRPr="00D95972">
              <w:rPr>
                <w:rFonts w:cs="Arial"/>
              </w:rPr>
              <w:t>IMS_WebRTC</w:t>
            </w:r>
            <w:proofErr w:type="spellEnd"/>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proofErr w:type="spellStart"/>
            <w:r w:rsidRPr="00D95972">
              <w:rPr>
                <w:rFonts w:cs="Arial"/>
              </w:rPr>
              <w:t>eMEDIASEC</w:t>
            </w:r>
            <w:proofErr w:type="spellEnd"/>
            <w:r w:rsidRPr="00D95972">
              <w:rPr>
                <w:rFonts w:cs="Arial"/>
              </w:rPr>
              <w:t>-CT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proofErr w:type="spellStart"/>
            <w:r w:rsidRPr="00D95972">
              <w:rPr>
                <w:rFonts w:cs="Arial"/>
              </w:rPr>
              <w:t>EVS_codec</w:t>
            </w:r>
            <w:proofErr w:type="spellEnd"/>
            <w:r w:rsidRPr="00D95972">
              <w:rPr>
                <w:rFonts w:cs="Arial"/>
              </w:rPr>
              <w:t>-CT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 xml:space="preserve">IMS Emergency PSAP </w:t>
            </w:r>
            <w:proofErr w:type="spellStart"/>
            <w:r w:rsidRPr="00D95972">
              <w:rPr>
                <w:rFonts w:cs="Arial"/>
              </w:rPr>
              <w:t>Callback</w:t>
            </w:r>
            <w:proofErr w:type="spellEnd"/>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66218A">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rsidR="00D24744" w:rsidRPr="00D95972" w:rsidRDefault="00B16F11"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C1-205820</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proofErr w:type="spellStart"/>
            <w:r w:rsidRPr="00D95972">
              <w:rPr>
                <w:rFonts w:cs="Arial"/>
              </w:rPr>
              <w:t>MTCe</w:t>
            </w:r>
            <w:proofErr w:type="spellEnd"/>
            <w:r w:rsidRPr="00D95972">
              <w:rPr>
                <w:rFonts w:cs="Arial"/>
              </w:rPr>
              <w:t>-UEPCOP-CT</w:t>
            </w:r>
          </w:p>
          <w:p w:rsidR="00346B4D" w:rsidRPr="00D95972" w:rsidRDefault="00346B4D" w:rsidP="00346B4D">
            <w:pPr>
              <w:rPr>
                <w:rFonts w:cs="Arial"/>
                <w:lang w:val="nb-NO"/>
              </w:rPr>
            </w:pPr>
            <w:proofErr w:type="spellStart"/>
            <w:r w:rsidRPr="00D95972">
              <w:rPr>
                <w:rFonts w:cs="Arial"/>
                <w:lang w:val="nb-NO"/>
              </w:rPr>
              <w:t>ProSe</w:t>
            </w:r>
            <w:proofErr w:type="spellEnd"/>
            <w:r w:rsidRPr="00D95972">
              <w:rPr>
                <w:rFonts w:cs="Arial"/>
                <w:lang w:val="nb-NO"/>
              </w:rPr>
              <w:t>-CT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proofErr w:type="spellStart"/>
            <w:r w:rsidRPr="00D95972">
              <w:rPr>
                <w:rFonts w:cs="Arial"/>
                <w:lang w:val="en-US"/>
              </w:rPr>
              <w:t>UTRA_LTE_WLAN_interw</w:t>
            </w:r>
            <w:proofErr w:type="spellEnd"/>
            <w:r w:rsidRPr="00D95972">
              <w:rPr>
                <w:rFonts w:cs="Arial"/>
                <w:lang w:val="en-US"/>
              </w:rPr>
              <w:t>-CT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lastRenderedPageBreak/>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proofErr w:type="spellStart"/>
            <w:r w:rsidRPr="00D95972">
              <w:rPr>
                <w:rFonts w:cs="Arial"/>
              </w:rPr>
              <w:t>Dia_SGSN_SMS</w:t>
            </w:r>
            <w:proofErr w:type="spellEnd"/>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proofErr w:type="spellStart"/>
            <w:r w:rsidRPr="00D95972">
              <w:rPr>
                <w:rFonts w:cs="Arial"/>
              </w:rPr>
              <w:t>NewToN</w:t>
            </w:r>
            <w:proofErr w:type="spellEnd"/>
            <w:r w:rsidRPr="00D95972">
              <w:rPr>
                <w:rFonts w:cs="Arial"/>
              </w:rPr>
              <w:t xml:space="preserve">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lastRenderedPageBreak/>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B16F11"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proofErr w:type="spellStart"/>
            <w:r w:rsidRPr="00D95972">
              <w:rPr>
                <w:rFonts w:cs="Arial"/>
              </w:rPr>
              <w:t>DRuMS</w:t>
            </w:r>
            <w:proofErr w:type="spellEnd"/>
            <w:r w:rsidRPr="00D95972">
              <w:rPr>
                <w:rFonts w:cs="Arial"/>
              </w:rPr>
              <w:t>-CT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proofErr w:type="spellStart"/>
            <w:r w:rsidRPr="00D95972">
              <w:rPr>
                <w:rFonts w:cs="Arial"/>
              </w:rPr>
              <w:t>mSRVCC</w:t>
            </w:r>
            <w:proofErr w:type="spellEnd"/>
          </w:p>
          <w:p w:rsidR="000B3D40" w:rsidRPr="00D95972" w:rsidRDefault="000B3D40" w:rsidP="000B3D4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proofErr w:type="spellStart"/>
            <w:r w:rsidRPr="00D95972">
              <w:rPr>
                <w:rFonts w:cs="Arial"/>
              </w:rPr>
              <w:t>eProSe</w:t>
            </w:r>
            <w:proofErr w:type="spellEnd"/>
            <w:r w:rsidRPr="00D95972">
              <w:rPr>
                <w:rFonts w:cs="Arial"/>
              </w:rPr>
              <w:t>-Ext-CT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proofErr w:type="spellStart"/>
            <w:r w:rsidRPr="00D95972">
              <w:rPr>
                <w:rFonts w:cs="Arial"/>
              </w:rPr>
              <w:lastRenderedPageBreak/>
              <w:t>ePCSCF_WLAN</w:t>
            </w:r>
            <w:proofErr w:type="spellEnd"/>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proofErr w:type="spellStart"/>
            <w:r w:rsidRPr="00D95972">
              <w:rPr>
                <w:rFonts w:cs="Arial"/>
              </w:rPr>
              <w:t>EVSoCS</w:t>
            </w:r>
            <w:proofErr w:type="spellEnd"/>
            <w:r w:rsidRPr="00D95972">
              <w:rPr>
                <w:rFonts w:cs="Arial"/>
              </w:rPr>
              <w:t>-CT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proofErr w:type="spellStart"/>
            <w:r w:rsidRPr="00D95972">
              <w:rPr>
                <w:rFonts w:cs="Arial"/>
              </w:rPr>
              <w:t>eDRX</w:t>
            </w:r>
            <w:proofErr w:type="spellEnd"/>
            <w:r w:rsidRPr="00D95972">
              <w:rPr>
                <w:rFonts w:cs="Arial"/>
              </w:rPr>
              <w:t>-CT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proofErr w:type="spellStart"/>
            <w:r w:rsidRPr="00D95972">
              <w:rPr>
                <w:rFonts w:cs="Arial"/>
              </w:rPr>
              <w:t>CIoT</w:t>
            </w:r>
            <w:proofErr w:type="spellEnd"/>
            <w:r w:rsidRPr="00D95972">
              <w:rPr>
                <w:rFonts w:cs="Arial"/>
              </w:rPr>
              <w: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lastRenderedPageBreak/>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proofErr w:type="spellStart"/>
            <w:r>
              <w:rPr>
                <w:rFonts w:cs="Arial"/>
              </w:rPr>
              <w:t>Tdoc</w:t>
            </w:r>
            <w:proofErr w:type="spellEnd"/>
            <w:r>
              <w:rPr>
                <w:rFonts w:cs="Arial"/>
              </w:rPr>
              <w:t xml:space="preserve">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6F1496">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rsidR="00D24744" w:rsidRPr="00D95972" w:rsidRDefault="00B16F11"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D24744"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B16F11"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B16F11"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963728"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963728" w:rsidRDefault="00D24744" w:rsidP="00D24744">
            <w:pPr>
              <w:rPr>
                <w:rFonts w:cs="Arial"/>
                <w:b/>
                <w:bCs/>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lastRenderedPageBreak/>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B16F11"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3" w:author="Nokia-pre126" w:date="2020-09-30T08:38:00Z"/>
                <w:rFonts w:cs="Arial"/>
              </w:rPr>
            </w:pPr>
            <w:ins w:id="4" w:author="Nokia-pre126" w:date="2020-09-30T08:38:00Z">
              <w:r>
                <w:rPr>
                  <w:rFonts w:cs="Arial"/>
                </w:rPr>
                <w:t>Revision of C1-205862</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B16F11"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5" w:author="Nokia-pre126" w:date="2020-09-30T08:38:00Z"/>
                <w:rFonts w:cs="Arial"/>
              </w:rPr>
            </w:pPr>
            <w:ins w:id="6" w:author="Nokia-pre126" w:date="2020-09-30T08:38:00Z">
              <w:r>
                <w:rPr>
                  <w:rFonts w:cs="Arial"/>
                </w:rPr>
                <w:t>Revision of C1-205863</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B16F11"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7" w:author="Nokia-pre126" w:date="2020-09-30T08:38:00Z"/>
                <w:rFonts w:cs="Arial"/>
              </w:rPr>
            </w:pPr>
            <w:ins w:id="8" w:author="Nokia-pre126" w:date="2020-09-30T08:38:00Z">
              <w:r>
                <w:rPr>
                  <w:rFonts w:cs="Arial"/>
                </w:rPr>
                <w:t>Revision of C1-205864</w:t>
              </w:r>
            </w:ins>
          </w:p>
          <w:p w:rsidR="00501F6D" w:rsidRPr="00D95972" w:rsidRDefault="00501F6D" w:rsidP="00B800DC">
            <w:pPr>
              <w:rPr>
                <w:rFonts w:cs="Arial"/>
              </w:rPr>
            </w:pPr>
          </w:p>
        </w:tc>
      </w:tr>
      <w:tr w:rsidR="00501F6D" w:rsidRPr="00D95972" w:rsidTr="00E157D4">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B16F11"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9" w:author="Nokia-pre126" w:date="2020-09-30T08:38:00Z"/>
                <w:rFonts w:cs="Arial"/>
              </w:rPr>
            </w:pPr>
            <w:ins w:id="10" w:author="Nokia-pre126" w:date="2020-09-30T08:38:00Z">
              <w:r>
                <w:rPr>
                  <w:rFonts w:cs="Arial"/>
                </w:rPr>
                <w:t>Revision of C1-205865</w:t>
              </w:r>
            </w:ins>
          </w:p>
          <w:p w:rsidR="00501F6D" w:rsidRPr="00D95972" w:rsidRDefault="00501F6D" w:rsidP="00B800DC">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C0B90" w:rsidRPr="00D95972" w:rsidTr="00976D40">
        <w:tc>
          <w:tcPr>
            <w:tcW w:w="976" w:type="dxa"/>
            <w:tcBorders>
              <w:top w:val="nil"/>
              <w:left w:val="thinThickThinSmallGap" w:sz="24" w:space="0" w:color="auto"/>
              <w:bottom w:val="nil"/>
            </w:tcBorders>
          </w:tcPr>
          <w:p w:rsidR="00CC0B90" w:rsidRPr="00D95972" w:rsidRDefault="00CC0B90" w:rsidP="00142E2F">
            <w:pPr>
              <w:rPr>
                <w:rFonts w:cs="Arial"/>
              </w:rPr>
            </w:pPr>
          </w:p>
        </w:tc>
        <w:tc>
          <w:tcPr>
            <w:tcW w:w="1317" w:type="dxa"/>
            <w:gridSpan w:val="2"/>
            <w:tcBorders>
              <w:top w:val="nil"/>
              <w:bottom w:val="nil"/>
            </w:tcBorders>
            <w:shd w:val="clear" w:color="auto" w:fill="auto"/>
          </w:tcPr>
          <w:p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C0B90" w:rsidRPr="00D95972" w:rsidRDefault="00CC0B90"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w:t>
            </w:r>
            <w:r w:rsidRPr="00D95972">
              <w:rPr>
                <w:rFonts w:cs="Arial"/>
              </w:rPr>
              <w:lastRenderedPageBreak/>
              <w:t>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2F0B95" w:rsidRDefault="002F0B95" w:rsidP="002F0B95">
            <w:pPr>
              <w:rPr>
                <w:rFonts w:cs="Arial"/>
                <w:color w:val="000000"/>
              </w:rPr>
            </w:pPr>
          </w:p>
          <w:p w:rsidR="002F0B95" w:rsidRDefault="002F0B95" w:rsidP="002F0B95">
            <w:pPr>
              <w:rPr>
                <w:rFonts w:cs="Arial"/>
                <w:color w:val="000000"/>
              </w:rPr>
            </w:pPr>
          </w:p>
          <w:p w:rsidR="00142E2F" w:rsidRPr="00D95972" w:rsidRDefault="00142E2F" w:rsidP="00142E2F">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lastRenderedPageBreak/>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11"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0A695E">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11"/>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7532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142E2F" w:rsidRDefault="00142E2F" w:rsidP="00142E2F">
            <w:pPr>
              <w:rPr>
                <w:rFonts w:cs="Arial"/>
              </w:rPr>
            </w:pPr>
            <w:proofErr w:type="spellStart"/>
            <w:r w:rsidRPr="00D95972">
              <w:rPr>
                <w:rFonts w:cs="Arial"/>
              </w:rPr>
              <w:t>eMCDATA</w:t>
            </w:r>
            <w:proofErr w:type="spellEnd"/>
            <w:r w:rsidRPr="00D95972">
              <w:rPr>
                <w:rFonts w:cs="Arial"/>
              </w:rPr>
              <w:t>-CT</w:t>
            </w:r>
          </w:p>
          <w:p w:rsidR="00142E2F" w:rsidRDefault="00142E2F" w:rsidP="00142E2F">
            <w:pPr>
              <w:rPr>
                <w:rFonts w:cs="Arial"/>
              </w:rPr>
            </w:pPr>
            <w:proofErr w:type="spellStart"/>
            <w:r w:rsidRPr="00D95972">
              <w:rPr>
                <w:rFonts w:cs="Arial"/>
              </w:rPr>
              <w:t>enhMCPTT</w:t>
            </w:r>
            <w:proofErr w:type="spellEnd"/>
            <w:r w:rsidRPr="00D95972">
              <w:rPr>
                <w:rFonts w:cs="Arial"/>
              </w:rPr>
              <w: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proofErr w:type="spellStart"/>
            <w:r w:rsidRPr="00D95972">
              <w:rPr>
                <w:rFonts w:cs="Arial"/>
              </w:rPr>
              <w:t>MBMS_MCservices</w:t>
            </w:r>
            <w:proofErr w:type="spellEnd"/>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36116" w:rsidRPr="00335A6D"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35A6D" w:rsidRDefault="00136116" w:rsidP="001A08A9">
            <w:pPr>
              <w:rPr>
                <w:rFonts w:eastAsia="Batang" w:cs="Arial"/>
                <w:lang w:eastAsia="ko-KR"/>
              </w:rPr>
            </w:pPr>
          </w:p>
        </w:tc>
      </w:tr>
      <w:tr w:rsidR="00136116" w:rsidRPr="00D95972"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303273"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03273"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proofErr w:type="spellStart"/>
            <w:r w:rsidRPr="00D95972">
              <w:rPr>
                <w:rFonts w:cs="Arial"/>
              </w:rPr>
              <w:t>eCNAM</w:t>
            </w:r>
            <w:proofErr w:type="spellEnd"/>
            <w:r w:rsidRPr="00D95972">
              <w:rPr>
                <w:rFonts w:cs="Arial"/>
              </w:rPr>
              <w:t>-CT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proofErr w:type="spellStart"/>
            <w:r w:rsidRPr="00D95972">
              <w:rPr>
                <w:rFonts w:cs="Arial"/>
              </w:rPr>
              <w:t>bSRVCC_MT</w:t>
            </w:r>
            <w:proofErr w:type="spellEnd"/>
          </w:p>
          <w:p w:rsidR="00142E2F" w:rsidRDefault="00142E2F" w:rsidP="00142E2F">
            <w:pPr>
              <w:rPr>
                <w:rFonts w:cs="Arial"/>
              </w:rPr>
            </w:pPr>
            <w:proofErr w:type="spellStart"/>
            <w:r w:rsidRPr="00D95972">
              <w:rPr>
                <w:rFonts w:cs="Arial"/>
              </w:rPr>
              <w:t>eSPECTRE</w:t>
            </w:r>
            <w:proofErr w:type="spellEnd"/>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800DC">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B16F11"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B16F11"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B16F11"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lastRenderedPageBreak/>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lastRenderedPageBreak/>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rsidTr="00A61913">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rsidR="00D65BC3" w:rsidRPr="00D95972" w:rsidRDefault="00B16F11"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5BC3" w:rsidRDefault="00431ED6" w:rsidP="00D65BC3">
            <w:pPr>
              <w:rPr>
                <w:rFonts w:eastAsia="Batang" w:cs="Arial"/>
                <w:lang w:eastAsia="ko-KR"/>
              </w:rPr>
            </w:pPr>
            <w:r>
              <w:rPr>
                <w:rFonts w:eastAsia="Batang" w:cs="Arial"/>
                <w:lang w:eastAsia="ko-KR"/>
              </w:rPr>
              <w:t>Joy, Thu, 0910</w:t>
            </w:r>
          </w:p>
          <w:p w:rsidR="00431ED6" w:rsidRDefault="00656E3D" w:rsidP="00D65BC3">
            <w:pPr>
              <w:rPr>
                <w:rFonts w:eastAsia="Batang" w:cs="Arial"/>
                <w:lang w:eastAsia="ko-KR"/>
              </w:rPr>
            </w:pPr>
            <w:r>
              <w:rPr>
                <w:rFonts w:eastAsia="Batang" w:cs="Arial"/>
                <w:lang w:eastAsia="ko-KR"/>
              </w:rPr>
              <w:t>C</w:t>
            </w:r>
            <w:r w:rsidR="00431ED6">
              <w:rPr>
                <w:rFonts w:eastAsia="Batang" w:cs="Arial"/>
                <w:lang w:eastAsia="ko-KR"/>
              </w:rPr>
              <w:t>omments</w:t>
            </w:r>
          </w:p>
          <w:p w:rsidR="00656E3D" w:rsidRDefault="00656E3D" w:rsidP="00D65BC3">
            <w:pPr>
              <w:rPr>
                <w:rFonts w:eastAsia="Batang" w:cs="Arial"/>
                <w:lang w:eastAsia="ko-KR"/>
              </w:rPr>
            </w:pPr>
          </w:p>
          <w:p w:rsidR="00656E3D" w:rsidRDefault="00656E3D" w:rsidP="00D65BC3">
            <w:pPr>
              <w:rPr>
                <w:rFonts w:eastAsia="Batang" w:cs="Arial"/>
                <w:lang w:eastAsia="ko-KR"/>
              </w:rPr>
            </w:pPr>
            <w:r>
              <w:rPr>
                <w:rFonts w:eastAsia="Batang" w:cs="Arial"/>
                <w:lang w:eastAsia="ko-KR"/>
              </w:rPr>
              <w:t>Ivo, Thu, 1018</w:t>
            </w:r>
          </w:p>
          <w:p w:rsidR="00656E3D" w:rsidRDefault="00656E3D" w:rsidP="00D65BC3">
            <w:pPr>
              <w:rPr>
                <w:rFonts w:eastAsia="Batang" w:cs="Arial"/>
                <w:lang w:eastAsia="ko-KR"/>
              </w:rPr>
            </w:pPr>
            <w:r>
              <w:rPr>
                <w:rFonts w:eastAsia="Batang" w:cs="Arial"/>
                <w:lang w:eastAsia="ko-KR"/>
              </w:rPr>
              <w:t>Comments</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Joy, not agreeing</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Ivo, fine with suggestions</w:t>
            </w:r>
          </w:p>
          <w:p w:rsidR="00B928A8" w:rsidRDefault="00B928A8" w:rsidP="00D65BC3">
            <w:pPr>
              <w:rPr>
                <w:rFonts w:eastAsia="Batang" w:cs="Arial"/>
                <w:lang w:eastAsia="ko-KR"/>
              </w:rPr>
            </w:pPr>
          </w:p>
          <w:p w:rsidR="00B928A8" w:rsidRDefault="00B928A8" w:rsidP="00D65BC3">
            <w:pPr>
              <w:rPr>
                <w:rFonts w:eastAsia="Batang" w:cs="Arial"/>
                <w:lang w:eastAsia="ko-KR"/>
              </w:rPr>
            </w:pPr>
            <w:r>
              <w:rPr>
                <w:rFonts w:eastAsia="Batang" w:cs="Arial"/>
                <w:lang w:eastAsia="ko-KR"/>
              </w:rPr>
              <w:t>Sung, Thu, 1641</w:t>
            </w:r>
          </w:p>
          <w:p w:rsidR="00B928A8" w:rsidRDefault="00B928A8" w:rsidP="00D65BC3">
            <w:pPr>
              <w:rPr>
                <w:rFonts w:eastAsia="Batang" w:cs="Arial"/>
                <w:lang w:eastAsia="ko-KR"/>
              </w:rPr>
            </w:pPr>
            <w:r>
              <w:rPr>
                <w:rFonts w:eastAsia="Batang" w:cs="Arial"/>
                <w:lang w:eastAsia="ko-KR"/>
              </w:rPr>
              <w:t>Same as Lena</w:t>
            </w:r>
          </w:p>
          <w:p w:rsidR="001F76E6" w:rsidRDefault="001F76E6" w:rsidP="00D65BC3">
            <w:pPr>
              <w:rPr>
                <w:rFonts w:eastAsia="Batang" w:cs="Arial"/>
                <w:lang w:eastAsia="ko-KR"/>
              </w:rPr>
            </w:pPr>
          </w:p>
          <w:p w:rsidR="001F76E6" w:rsidRPr="001F76E6" w:rsidRDefault="001F76E6" w:rsidP="00D65BC3">
            <w:pPr>
              <w:rPr>
                <w:rFonts w:eastAsia="Batang" w:cs="Arial"/>
                <w:b/>
                <w:bCs/>
                <w:lang w:eastAsia="ko-KR"/>
              </w:rPr>
            </w:pPr>
            <w:r w:rsidRPr="001F76E6">
              <w:rPr>
                <w:rFonts w:eastAsia="Batang" w:cs="Arial"/>
                <w:b/>
                <w:bCs/>
                <w:lang w:eastAsia="ko-KR"/>
              </w:rPr>
              <w:t>Discussion will not be captured</w:t>
            </w:r>
          </w:p>
          <w:p w:rsidR="00656E3D" w:rsidRPr="00D95972" w:rsidRDefault="00656E3D" w:rsidP="00D65BC3">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B16F11"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B16F11"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31246A" w:rsidP="00142E2F">
            <w:pPr>
              <w:rPr>
                <w:rFonts w:eastAsia="Batang" w:cs="Arial"/>
                <w:lang w:eastAsia="ko-KR"/>
              </w:rPr>
            </w:pPr>
            <w:r>
              <w:rPr>
                <w:rFonts w:eastAsia="Batang" w:cs="Arial"/>
                <w:lang w:eastAsia="ko-KR"/>
              </w:rPr>
              <w:t>Lazaros, Thu, 1820</w:t>
            </w:r>
          </w:p>
          <w:p w:rsidR="0031246A" w:rsidRDefault="0031246A" w:rsidP="00142E2F">
            <w:pPr>
              <w:rPr>
                <w:rFonts w:eastAsia="Batang" w:cs="Arial"/>
                <w:lang w:eastAsia="ko-KR"/>
              </w:rPr>
            </w:pPr>
            <w:r>
              <w:rPr>
                <w:rFonts w:eastAsia="Batang" w:cs="Arial"/>
                <w:lang w:eastAsia="ko-KR"/>
              </w:rPr>
              <w:t>Requests changes</w:t>
            </w:r>
          </w:p>
          <w:p w:rsidR="00DE6827" w:rsidRDefault="00DE6827" w:rsidP="00142E2F">
            <w:pPr>
              <w:rPr>
                <w:rFonts w:eastAsia="Batang" w:cs="Arial"/>
                <w:lang w:eastAsia="ko-KR"/>
              </w:rPr>
            </w:pPr>
          </w:p>
          <w:p w:rsidR="00DE6827" w:rsidRDefault="00DE6827" w:rsidP="00142E2F">
            <w:pPr>
              <w:rPr>
                <w:rFonts w:eastAsia="Batang" w:cs="Arial"/>
                <w:lang w:eastAsia="ko-KR"/>
              </w:rPr>
            </w:pPr>
            <w:r>
              <w:rPr>
                <w:rFonts w:eastAsia="Batang" w:cs="Arial"/>
                <w:lang w:eastAsia="ko-KR"/>
              </w:rPr>
              <w:t>Christian, Mon, 0702</w:t>
            </w:r>
          </w:p>
          <w:p w:rsidR="00DE6827" w:rsidRDefault="00DE6827" w:rsidP="00142E2F">
            <w:pPr>
              <w:rPr>
                <w:rFonts w:eastAsia="Batang" w:cs="Arial"/>
                <w:lang w:eastAsia="ko-KR"/>
              </w:rPr>
            </w:pPr>
            <w:r>
              <w:rPr>
                <w:rFonts w:eastAsia="Batang" w:cs="Arial"/>
                <w:lang w:eastAsia="ko-KR"/>
              </w:rPr>
              <w:t>Explains</w:t>
            </w:r>
          </w:p>
          <w:p w:rsidR="00DE6827" w:rsidRDefault="00DE6827" w:rsidP="00142E2F">
            <w:pPr>
              <w:rPr>
                <w:rFonts w:eastAsia="Batang" w:cs="Arial"/>
                <w:lang w:eastAsia="ko-KR"/>
              </w:rPr>
            </w:pPr>
          </w:p>
          <w:p w:rsidR="0031246A" w:rsidRDefault="0031246A"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B16F11"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proofErr w:type="spellStart"/>
            <w:r>
              <w:rPr>
                <w:rFonts w:cs="Arial"/>
              </w:rPr>
              <w:t>Tdoc</w:t>
            </w:r>
            <w:proofErr w:type="spellEnd"/>
            <w:r>
              <w:rPr>
                <w:rFonts w:cs="Arial"/>
              </w:rPr>
              <w:t xml:space="preserve">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2"/>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5D6F" w:rsidRDefault="00EA515C" w:rsidP="00EA515C">
            <w:pPr>
              <w:rPr>
                <w:rFonts w:cs="Arial"/>
              </w:rPr>
            </w:pPr>
            <w:r w:rsidRPr="00D95972">
              <w:rPr>
                <w:rFonts w:cs="Arial"/>
              </w:rPr>
              <w:t>WIs mainly targeted for common sessions or the SAE/5G breakout</w:t>
            </w:r>
          </w:p>
          <w:p w:rsidR="00985D6F" w:rsidRDefault="00985D6F" w:rsidP="00EA515C">
            <w:pPr>
              <w:rPr>
                <w:rFonts w:cs="Arial"/>
              </w:rPr>
            </w:pPr>
          </w:p>
          <w:p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rsidR="00EA515C" w:rsidRPr="00D440E8" w:rsidRDefault="00EA515C" w:rsidP="00EA515C">
            <w:pPr>
              <w:rPr>
                <w:rFonts w:cs="Arial"/>
                <w:color w:val="000000"/>
              </w:rPr>
            </w:pP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CF588E" w:rsidP="00CF588E">
            <w:pPr>
              <w:rPr>
                <w:rFonts w:eastAsia="Batang"/>
                <w:highlight w:val="yellow"/>
              </w:rPr>
            </w:pP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854CAA">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EA515C" w:rsidRPr="00D95972" w:rsidTr="00854CAA">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B16F11"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F9B" w:rsidRPr="00D95972" w:rsidRDefault="00143C60" w:rsidP="00EA515C">
            <w:pPr>
              <w:rPr>
                <w:rFonts w:cs="Arial"/>
              </w:rPr>
            </w:pPr>
            <w:r>
              <w:rPr>
                <w:rFonts w:cs="Arial"/>
              </w:rPr>
              <w:t>Revision of C1-205107</w:t>
            </w:r>
          </w:p>
        </w:tc>
      </w:tr>
      <w:tr w:rsidR="00143C60" w:rsidRPr="00D95972" w:rsidTr="00854CAA">
        <w:tc>
          <w:tcPr>
            <w:tcW w:w="976" w:type="dxa"/>
            <w:tcBorders>
              <w:top w:val="nil"/>
              <w:left w:val="thinThickThinSmallGap" w:sz="24" w:space="0" w:color="auto"/>
              <w:bottom w:val="nil"/>
            </w:tcBorders>
            <w:shd w:val="clear" w:color="auto" w:fill="auto"/>
          </w:tcPr>
          <w:p w:rsidR="00143C60" w:rsidRPr="00D95972" w:rsidRDefault="00143C60" w:rsidP="00746449">
            <w:pPr>
              <w:rPr>
                <w:rFonts w:cs="Arial"/>
              </w:rPr>
            </w:pPr>
          </w:p>
        </w:tc>
        <w:tc>
          <w:tcPr>
            <w:tcW w:w="1317" w:type="dxa"/>
            <w:gridSpan w:val="2"/>
            <w:tcBorders>
              <w:top w:val="nil"/>
              <w:bottom w:val="nil"/>
            </w:tcBorders>
            <w:shd w:val="clear" w:color="auto" w:fill="auto"/>
          </w:tcPr>
          <w:p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rsidR="00143C60" w:rsidRPr="00D95972" w:rsidRDefault="00B16F11"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746449">
            <w:pPr>
              <w:rPr>
                <w:rFonts w:cs="Arial"/>
              </w:rPr>
            </w:pPr>
          </w:p>
        </w:tc>
      </w:tr>
      <w:tr w:rsidR="003903D4" w:rsidRPr="00D95972" w:rsidTr="00B75320">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EA515C" w:rsidP="00CF588E">
            <w:pPr>
              <w:rPr>
                <w:rFonts w:eastAsia="Batang" w:cs="Arial"/>
                <w:lang w:eastAsia="ko-KR"/>
              </w:rPr>
            </w:pPr>
          </w:p>
          <w:p w:rsidR="00EA515C" w:rsidRPr="00D95972" w:rsidRDefault="00EA515C" w:rsidP="00EA515C">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p>
          <w:p w:rsidR="00EA515C" w:rsidRPr="00D95972" w:rsidRDefault="00EA515C" w:rsidP="00EA515C">
            <w:pPr>
              <w:rPr>
                <w:rFonts w:cs="Arial"/>
                <w:color w:val="000000"/>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2B70" w:rsidRDefault="002D2B70" w:rsidP="00EA515C">
            <w:pPr>
              <w:rPr>
                <w:rFonts w:eastAsia="Batang" w:cs="Arial"/>
                <w:lang w:eastAsia="ko-KR"/>
              </w:rPr>
            </w:pPr>
            <w:r>
              <w:rPr>
                <w:rFonts w:eastAsia="Batang" w:cs="Arial"/>
                <w:lang w:eastAsia="ko-KR"/>
              </w:rPr>
              <w:t>General Stage-3 5GS NAS protocol development</w:t>
            </w: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EA515C" w:rsidRPr="00D95972" w:rsidRDefault="00EA515C" w:rsidP="00EA515C">
            <w:pPr>
              <w:rPr>
                <w:rFonts w:eastAsia="Batang" w:cs="Arial"/>
                <w:lang w:eastAsia="ko-KR"/>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question for clarification</w:t>
            </w:r>
          </w:p>
          <w:p w:rsidR="00022D6E" w:rsidRDefault="00022D6E" w:rsidP="00976D4B">
            <w:pPr>
              <w:rPr>
                <w:rFonts w:cs="Arial"/>
                <w:sz w:val="21"/>
                <w:szCs w:val="21"/>
              </w:rPr>
            </w:pPr>
          </w:p>
          <w:p w:rsidR="00022D6E" w:rsidRDefault="00022D6E" w:rsidP="00976D4B">
            <w:pPr>
              <w:rPr>
                <w:rFonts w:cs="Arial"/>
                <w:sz w:val="21"/>
                <w:szCs w:val="21"/>
              </w:rPr>
            </w:pPr>
            <w:r>
              <w:rPr>
                <w:rFonts w:cs="Arial"/>
                <w:sz w:val="21"/>
                <w:szCs w:val="21"/>
              </w:rPr>
              <w:t>Rae, Thu, 1004</w:t>
            </w:r>
          </w:p>
          <w:p w:rsidR="00022D6E" w:rsidRDefault="00022D6E" w:rsidP="00976D4B">
            <w:pPr>
              <w:rPr>
                <w:rFonts w:cs="Arial"/>
                <w:sz w:val="21"/>
                <w:szCs w:val="21"/>
              </w:rPr>
            </w:pPr>
            <w:r>
              <w:rPr>
                <w:rFonts w:cs="Arial"/>
                <w:sz w:val="21"/>
                <w:szCs w:val="21"/>
              </w:rPr>
              <w:t>CR is not needed</w:t>
            </w:r>
          </w:p>
          <w:p w:rsidR="006B410D" w:rsidRDefault="006B410D" w:rsidP="00976D4B">
            <w:pPr>
              <w:rPr>
                <w:rFonts w:cs="Arial"/>
                <w:sz w:val="21"/>
                <w:szCs w:val="21"/>
              </w:rPr>
            </w:pPr>
          </w:p>
          <w:p w:rsidR="006B410D" w:rsidRDefault="006B410D" w:rsidP="00976D4B">
            <w:pPr>
              <w:rPr>
                <w:rFonts w:cs="Arial"/>
                <w:sz w:val="21"/>
                <w:szCs w:val="21"/>
              </w:rPr>
            </w:pPr>
            <w:r>
              <w:rPr>
                <w:rFonts w:cs="Arial"/>
                <w:sz w:val="21"/>
                <w:szCs w:val="21"/>
              </w:rPr>
              <w:t xml:space="preserve">Robert, </w:t>
            </w:r>
            <w:proofErr w:type="spellStart"/>
            <w:r>
              <w:rPr>
                <w:rFonts w:cs="Arial"/>
                <w:sz w:val="21"/>
                <w:szCs w:val="21"/>
              </w:rPr>
              <w:t>thu</w:t>
            </w:r>
            <w:proofErr w:type="spellEnd"/>
            <w:r>
              <w:rPr>
                <w:rFonts w:cs="Arial"/>
                <w:sz w:val="21"/>
                <w:szCs w:val="21"/>
              </w:rPr>
              <w:t>, 1504</w:t>
            </w:r>
          </w:p>
          <w:p w:rsidR="006B410D" w:rsidRDefault="006B410D" w:rsidP="00976D4B">
            <w:pPr>
              <w:rPr>
                <w:rFonts w:cs="Arial"/>
                <w:sz w:val="21"/>
                <w:szCs w:val="21"/>
              </w:rPr>
            </w:pPr>
            <w:r>
              <w:rPr>
                <w:rFonts w:cs="Arial"/>
                <w:sz w:val="21"/>
                <w:szCs w:val="21"/>
              </w:rPr>
              <w:t>Explains to Joy</w:t>
            </w:r>
          </w:p>
          <w:p w:rsidR="00E8224A" w:rsidRDefault="00E8224A" w:rsidP="00976D4B">
            <w:pPr>
              <w:rPr>
                <w:rFonts w:cs="Arial"/>
                <w:sz w:val="21"/>
                <w:szCs w:val="21"/>
              </w:rPr>
            </w:pPr>
          </w:p>
          <w:p w:rsidR="00E8224A" w:rsidRDefault="00E8224A" w:rsidP="00976D4B">
            <w:pPr>
              <w:rPr>
                <w:rFonts w:cs="Arial"/>
                <w:sz w:val="21"/>
                <w:szCs w:val="21"/>
              </w:rPr>
            </w:pPr>
            <w:proofErr w:type="spellStart"/>
            <w:r>
              <w:rPr>
                <w:rFonts w:cs="Arial"/>
                <w:sz w:val="21"/>
                <w:szCs w:val="21"/>
              </w:rPr>
              <w:t>Robet</w:t>
            </w:r>
            <w:proofErr w:type="spellEnd"/>
            <w:r>
              <w:rPr>
                <w:rFonts w:cs="Arial"/>
                <w:sz w:val="21"/>
                <w:szCs w:val="21"/>
              </w:rPr>
              <w:t>, Thu, 1917</w:t>
            </w:r>
          </w:p>
          <w:p w:rsidR="00E8224A" w:rsidRDefault="00E8224A" w:rsidP="00976D4B">
            <w:pPr>
              <w:rPr>
                <w:rFonts w:cs="Arial"/>
                <w:sz w:val="21"/>
                <w:szCs w:val="21"/>
              </w:rPr>
            </w:pPr>
            <w:r>
              <w:rPr>
                <w:rFonts w:cs="Arial"/>
                <w:sz w:val="21"/>
                <w:szCs w:val="21"/>
              </w:rPr>
              <w:t>Explains to Rae why it is needed</w:t>
            </w:r>
          </w:p>
          <w:p w:rsidR="0031246A" w:rsidRDefault="0031246A" w:rsidP="00976D4B">
            <w:pPr>
              <w:rPr>
                <w:rFonts w:cs="Arial"/>
                <w:sz w:val="21"/>
                <w:szCs w:val="21"/>
              </w:rPr>
            </w:pPr>
          </w:p>
          <w:p w:rsidR="0031246A" w:rsidRDefault="0031246A" w:rsidP="00976D4B">
            <w:pPr>
              <w:rPr>
                <w:rFonts w:cs="Arial"/>
                <w:sz w:val="21"/>
                <w:szCs w:val="21"/>
              </w:rPr>
            </w:pPr>
            <w:r>
              <w:rPr>
                <w:rFonts w:cs="Arial"/>
                <w:sz w:val="21"/>
                <w:szCs w:val="21"/>
              </w:rPr>
              <w:t>Joy, Thu, 1853</w:t>
            </w:r>
          </w:p>
          <w:p w:rsidR="0031246A" w:rsidRDefault="0031246A" w:rsidP="00976D4B">
            <w:pPr>
              <w:rPr>
                <w:rFonts w:cs="Arial"/>
                <w:sz w:val="21"/>
                <w:szCs w:val="21"/>
              </w:rPr>
            </w:pPr>
            <w:r>
              <w:rPr>
                <w:rFonts w:cs="Arial"/>
                <w:sz w:val="21"/>
                <w:szCs w:val="21"/>
              </w:rPr>
              <w:t>Revision required</w:t>
            </w:r>
          </w:p>
          <w:p w:rsidR="0031246A" w:rsidRDefault="0031246A" w:rsidP="00976D4B">
            <w:pPr>
              <w:rPr>
                <w:rFonts w:cs="Arial"/>
                <w:sz w:val="21"/>
                <w:szCs w:val="21"/>
              </w:rPr>
            </w:pPr>
          </w:p>
          <w:p w:rsidR="00FF1308" w:rsidRDefault="00FF1308" w:rsidP="00976D4B">
            <w:pPr>
              <w:rPr>
                <w:rFonts w:cs="Arial"/>
                <w:sz w:val="21"/>
                <w:szCs w:val="21"/>
              </w:rPr>
            </w:pPr>
            <w:r>
              <w:rPr>
                <w:rFonts w:cs="Arial"/>
                <w:sz w:val="21"/>
                <w:szCs w:val="21"/>
              </w:rPr>
              <w:t>JJ, Thu, 1302</w:t>
            </w:r>
          </w:p>
          <w:p w:rsidR="00FF1308" w:rsidRDefault="00FF1308" w:rsidP="00976D4B">
            <w:pPr>
              <w:rPr>
                <w:rFonts w:cs="Arial"/>
                <w:sz w:val="21"/>
                <w:szCs w:val="21"/>
              </w:rPr>
            </w:pPr>
            <w:r>
              <w:rPr>
                <w:rFonts w:cs="Arial"/>
                <w:sz w:val="21"/>
                <w:szCs w:val="21"/>
              </w:rPr>
              <w:t>Revision required</w:t>
            </w:r>
          </w:p>
          <w:p w:rsidR="00372262" w:rsidRDefault="00372262" w:rsidP="00976D4B">
            <w:pPr>
              <w:rPr>
                <w:rFonts w:cs="Arial"/>
                <w:sz w:val="21"/>
                <w:szCs w:val="21"/>
              </w:rPr>
            </w:pPr>
          </w:p>
          <w:p w:rsidR="00372262" w:rsidRDefault="00372262" w:rsidP="00976D4B">
            <w:pPr>
              <w:rPr>
                <w:rFonts w:cs="Arial"/>
                <w:sz w:val="21"/>
                <w:szCs w:val="21"/>
              </w:rPr>
            </w:pPr>
            <w:r>
              <w:rPr>
                <w:rFonts w:cs="Arial"/>
                <w:sz w:val="21"/>
                <w:szCs w:val="21"/>
              </w:rPr>
              <w:t>Robert, Fri, 1626</w:t>
            </w:r>
          </w:p>
          <w:p w:rsidR="00372262" w:rsidRDefault="00372262" w:rsidP="00976D4B">
            <w:pPr>
              <w:rPr>
                <w:rFonts w:cs="Arial"/>
                <w:sz w:val="21"/>
                <w:szCs w:val="21"/>
              </w:rPr>
            </w:pPr>
            <w:r>
              <w:rPr>
                <w:rFonts w:cs="Arial"/>
                <w:sz w:val="21"/>
                <w:szCs w:val="21"/>
              </w:rPr>
              <w:t>Offers rewording</w:t>
            </w:r>
          </w:p>
          <w:p w:rsidR="001A1C94" w:rsidRDefault="001A1C94" w:rsidP="00976D4B">
            <w:pPr>
              <w:rPr>
                <w:rFonts w:cs="Arial"/>
                <w:sz w:val="21"/>
                <w:szCs w:val="21"/>
              </w:rPr>
            </w:pPr>
          </w:p>
          <w:p w:rsidR="001A1C94" w:rsidRDefault="001A1C94" w:rsidP="00976D4B">
            <w:pPr>
              <w:rPr>
                <w:rFonts w:cs="Arial"/>
                <w:sz w:val="21"/>
                <w:szCs w:val="21"/>
              </w:rPr>
            </w:pPr>
            <w:r>
              <w:rPr>
                <w:rFonts w:cs="Arial"/>
                <w:sz w:val="21"/>
                <w:szCs w:val="21"/>
              </w:rPr>
              <w:t>Lazaros, Fri, 1746</w:t>
            </w:r>
          </w:p>
          <w:p w:rsidR="001A1C94" w:rsidRDefault="001A1C94" w:rsidP="00976D4B">
            <w:pPr>
              <w:rPr>
                <w:rFonts w:cs="Arial"/>
                <w:sz w:val="21"/>
                <w:szCs w:val="21"/>
              </w:rPr>
            </w:pPr>
            <w:r>
              <w:rPr>
                <w:rFonts w:cs="Arial"/>
                <w:sz w:val="21"/>
                <w:szCs w:val="21"/>
              </w:rPr>
              <w:t>Some rewording</w:t>
            </w:r>
          </w:p>
          <w:p w:rsidR="0008370A" w:rsidRDefault="0008370A" w:rsidP="00976D4B">
            <w:pPr>
              <w:rPr>
                <w:rFonts w:cs="Arial"/>
                <w:sz w:val="21"/>
                <w:szCs w:val="21"/>
              </w:rPr>
            </w:pPr>
          </w:p>
          <w:p w:rsidR="0008370A" w:rsidRDefault="0008370A" w:rsidP="00976D4B">
            <w:pPr>
              <w:rPr>
                <w:rFonts w:cs="Arial"/>
                <w:sz w:val="21"/>
                <w:szCs w:val="21"/>
              </w:rPr>
            </w:pPr>
            <w:r>
              <w:rPr>
                <w:rFonts w:cs="Arial"/>
                <w:sz w:val="21"/>
                <w:szCs w:val="21"/>
              </w:rPr>
              <w:t>Robert, Fri, 1800</w:t>
            </w:r>
          </w:p>
          <w:p w:rsidR="0008370A" w:rsidRDefault="0008370A" w:rsidP="00976D4B">
            <w:pPr>
              <w:rPr>
                <w:rFonts w:cs="Arial"/>
                <w:sz w:val="21"/>
                <w:szCs w:val="21"/>
              </w:rPr>
            </w:pPr>
            <w:r>
              <w:rPr>
                <w:rFonts w:cs="Arial"/>
                <w:sz w:val="21"/>
                <w:szCs w:val="21"/>
              </w:rPr>
              <w:t>Asking back from JJ</w:t>
            </w:r>
          </w:p>
          <w:p w:rsidR="00022D6E" w:rsidRDefault="00022D6E" w:rsidP="00976D4B">
            <w:pPr>
              <w:rPr>
                <w:rFonts w:cs="Arial"/>
                <w:color w:val="000000"/>
                <w:lang w:val="en-US"/>
              </w:rPr>
            </w:pPr>
          </w:p>
          <w:p w:rsidR="0008370A" w:rsidRDefault="0008370A" w:rsidP="0008370A">
            <w:pPr>
              <w:rPr>
                <w:rFonts w:cs="Arial"/>
                <w:sz w:val="21"/>
                <w:szCs w:val="21"/>
              </w:rPr>
            </w:pPr>
            <w:r>
              <w:rPr>
                <w:rFonts w:cs="Arial"/>
                <w:sz w:val="21"/>
                <w:szCs w:val="21"/>
              </w:rPr>
              <w:t>Robert, Fri, 1805</w:t>
            </w:r>
          </w:p>
          <w:p w:rsidR="0008370A" w:rsidRDefault="0008370A" w:rsidP="0008370A">
            <w:pPr>
              <w:rPr>
                <w:rFonts w:cs="Arial"/>
                <w:sz w:val="21"/>
                <w:szCs w:val="21"/>
              </w:rPr>
            </w:pPr>
            <w:r>
              <w:rPr>
                <w:rFonts w:cs="Arial"/>
                <w:sz w:val="21"/>
                <w:szCs w:val="21"/>
              </w:rPr>
              <w:t>Proposal from Lazaros is ok</w:t>
            </w:r>
          </w:p>
          <w:p w:rsidR="0008370A" w:rsidRDefault="0008370A" w:rsidP="00976D4B">
            <w:pPr>
              <w:rPr>
                <w:rFonts w:cs="Arial"/>
                <w:color w:val="000000"/>
              </w:rPr>
            </w:pPr>
          </w:p>
          <w:p w:rsidR="005D1465" w:rsidRDefault="005D1465" w:rsidP="00976D4B">
            <w:pPr>
              <w:rPr>
                <w:rFonts w:cs="Arial"/>
                <w:color w:val="000000"/>
              </w:rPr>
            </w:pPr>
            <w:r>
              <w:rPr>
                <w:rFonts w:cs="Arial"/>
                <w:color w:val="000000"/>
              </w:rPr>
              <w:t>Robert, Fri, 2039</w:t>
            </w:r>
          </w:p>
          <w:p w:rsidR="005D1465" w:rsidRDefault="005D1465" w:rsidP="00976D4B">
            <w:pPr>
              <w:rPr>
                <w:rFonts w:cs="Arial"/>
                <w:color w:val="000000"/>
              </w:rPr>
            </w:pPr>
            <w:r>
              <w:rPr>
                <w:rFonts w:cs="Arial"/>
                <w:color w:val="000000"/>
              </w:rPr>
              <w:t xml:space="preserve">New rev, taking </w:t>
            </w:r>
            <w:proofErr w:type="spellStart"/>
            <w:r>
              <w:rPr>
                <w:rFonts w:cs="Arial"/>
                <w:color w:val="000000"/>
              </w:rPr>
              <w:t>jj</w:t>
            </w:r>
            <w:proofErr w:type="spellEnd"/>
            <w:r>
              <w:rPr>
                <w:rFonts w:cs="Arial"/>
                <w:color w:val="000000"/>
              </w:rPr>
              <w:t xml:space="preserve"> proposal into account</w:t>
            </w:r>
          </w:p>
          <w:p w:rsidR="00904F7A" w:rsidRDefault="00904F7A" w:rsidP="00976D4B">
            <w:pPr>
              <w:rPr>
                <w:rFonts w:cs="Arial"/>
                <w:color w:val="000000"/>
              </w:rPr>
            </w:pPr>
          </w:p>
          <w:p w:rsidR="00904F7A" w:rsidRDefault="00904F7A" w:rsidP="00976D4B">
            <w:pPr>
              <w:rPr>
                <w:rFonts w:cs="Arial"/>
                <w:color w:val="000000"/>
              </w:rPr>
            </w:pPr>
            <w:r>
              <w:rPr>
                <w:rFonts w:cs="Arial"/>
                <w:color w:val="000000"/>
              </w:rPr>
              <w:t>Joy, Mon, 0308</w:t>
            </w:r>
          </w:p>
          <w:p w:rsidR="00904F7A" w:rsidRDefault="00904F7A" w:rsidP="00976D4B">
            <w:pPr>
              <w:rPr>
                <w:rFonts w:cs="Arial"/>
                <w:color w:val="000000"/>
              </w:rPr>
            </w:pPr>
            <w:r>
              <w:rPr>
                <w:rFonts w:cs="Arial"/>
                <w:color w:val="000000"/>
              </w:rPr>
              <w:t>Co-sign</w:t>
            </w:r>
          </w:p>
          <w:p w:rsidR="004603DC" w:rsidRDefault="004603DC" w:rsidP="00976D4B">
            <w:pPr>
              <w:rPr>
                <w:rFonts w:cs="Arial"/>
                <w:color w:val="000000"/>
              </w:rPr>
            </w:pPr>
          </w:p>
          <w:p w:rsidR="004603DC" w:rsidRDefault="004603DC" w:rsidP="00976D4B">
            <w:pPr>
              <w:rPr>
                <w:rFonts w:cs="Arial"/>
                <w:color w:val="000000"/>
              </w:rPr>
            </w:pPr>
            <w:proofErr w:type="spellStart"/>
            <w:r>
              <w:rPr>
                <w:rFonts w:cs="Arial"/>
                <w:color w:val="000000"/>
              </w:rPr>
              <w:t>Jj</w:t>
            </w:r>
            <w:proofErr w:type="spellEnd"/>
            <w:r>
              <w:rPr>
                <w:rFonts w:cs="Arial"/>
                <w:color w:val="000000"/>
              </w:rPr>
              <w:t>, mon, 0507</w:t>
            </w:r>
          </w:p>
          <w:p w:rsidR="004603DC" w:rsidRDefault="004603DC" w:rsidP="00976D4B">
            <w:pPr>
              <w:rPr>
                <w:rFonts w:cs="Arial"/>
                <w:color w:val="000000"/>
              </w:rPr>
            </w:pPr>
            <w:r>
              <w:rPr>
                <w:rFonts w:cs="Arial"/>
                <w:color w:val="000000"/>
              </w:rPr>
              <w:t>Some more changes</w:t>
            </w:r>
          </w:p>
          <w:p w:rsidR="002B3F7F" w:rsidRDefault="002B3F7F" w:rsidP="00976D4B">
            <w:pPr>
              <w:rPr>
                <w:rFonts w:cs="Arial"/>
                <w:color w:val="000000"/>
              </w:rPr>
            </w:pPr>
          </w:p>
          <w:p w:rsidR="002B3F7F" w:rsidRDefault="002B3F7F" w:rsidP="00976D4B">
            <w:pPr>
              <w:rPr>
                <w:rFonts w:cs="Arial"/>
                <w:color w:val="000000"/>
              </w:rPr>
            </w:pPr>
            <w:r>
              <w:rPr>
                <w:rFonts w:cs="Arial"/>
                <w:color w:val="000000"/>
              </w:rPr>
              <w:t>Robert, Mon, 1037</w:t>
            </w:r>
          </w:p>
          <w:p w:rsidR="002B3F7F" w:rsidRDefault="002B3F7F" w:rsidP="00976D4B">
            <w:pPr>
              <w:rPr>
                <w:rFonts w:cs="Arial"/>
                <w:color w:val="000000"/>
              </w:rPr>
            </w:pPr>
            <w:r>
              <w:rPr>
                <w:rFonts w:cs="Arial"/>
                <w:color w:val="000000"/>
              </w:rPr>
              <w:t>Explaining to JJ</w:t>
            </w:r>
          </w:p>
          <w:p w:rsidR="006E5F42" w:rsidRDefault="006E5F42" w:rsidP="00976D4B">
            <w:pPr>
              <w:rPr>
                <w:rFonts w:cs="Arial"/>
                <w:color w:val="000000"/>
              </w:rPr>
            </w:pPr>
          </w:p>
          <w:p w:rsidR="006E5F42" w:rsidRDefault="006E5F42" w:rsidP="00976D4B">
            <w:pPr>
              <w:rPr>
                <w:rFonts w:cs="Arial"/>
                <w:color w:val="000000"/>
              </w:rPr>
            </w:pPr>
            <w:r>
              <w:rPr>
                <w:rFonts w:cs="Arial"/>
                <w:color w:val="000000"/>
              </w:rPr>
              <w:t>JJ, Mon, 1120</w:t>
            </w:r>
          </w:p>
          <w:p w:rsidR="006E5F42" w:rsidRPr="0008370A" w:rsidRDefault="006E5F42" w:rsidP="00976D4B">
            <w:pPr>
              <w:rPr>
                <w:rFonts w:cs="Arial"/>
                <w:color w:val="000000"/>
              </w:rPr>
            </w:pPr>
            <w:r>
              <w:rPr>
                <w:rFonts w:cs="Arial"/>
                <w:color w:val="000000"/>
              </w:rPr>
              <w:t>discussing</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color w:val="000000"/>
                <w:lang w:val="en-US"/>
              </w:rPr>
            </w:pPr>
            <w:r>
              <w:rPr>
                <w:rFonts w:cs="Arial"/>
                <w:color w:val="000000"/>
                <w:lang w:val="en-US"/>
              </w:rPr>
              <w:t>Comment, should be treated as abnormal case</w:t>
            </w:r>
          </w:p>
          <w:p w:rsidR="00022D6E" w:rsidRDefault="00022D6E" w:rsidP="00976D4B">
            <w:pPr>
              <w:rPr>
                <w:rFonts w:cs="Arial"/>
                <w:color w:val="000000"/>
                <w:lang w:val="en-US"/>
              </w:rPr>
            </w:pPr>
          </w:p>
          <w:p w:rsidR="00022D6E" w:rsidRDefault="00022D6E" w:rsidP="00976D4B">
            <w:pPr>
              <w:rPr>
                <w:rFonts w:cs="Arial"/>
                <w:color w:val="000000"/>
                <w:lang w:val="en-US"/>
              </w:rPr>
            </w:pPr>
            <w:r>
              <w:rPr>
                <w:rFonts w:cs="Arial"/>
                <w:color w:val="000000"/>
                <w:lang w:val="en-US"/>
              </w:rPr>
              <w:t>Rae, Thu, 1011</w:t>
            </w:r>
          </w:p>
          <w:p w:rsidR="00022D6E" w:rsidRDefault="00022D6E" w:rsidP="00976D4B">
            <w:pPr>
              <w:rPr>
                <w:rFonts w:cs="Arial"/>
                <w:color w:val="000000"/>
                <w:lang w:val="en-US"/>
              </w:rPr>
            </w:pPr>
            <w:proofErr w:type="spellStart"/>
            <w:r>
              <w:rPr>
                <w:rFonts w:cs="Arial"/>
                <w:color w:val="000000"/>
                <w:lang w:val="en-US"/>
              </w:rPr>
              <w:t>Questin</w:t>
            </w:r>
            <w:proofErr w:type="spellEnd"/>
            <w:r>
              <w:rPr>
                <w:rFonts w:cs="Arial"/>
                <w:color w:val="000000"/>
                <w:lang w:val="en-US"/>
              </w:rPr>
              <w:t xml:space="preserve"> for clarification</w:t>
            </w:r>
          </w:p>
          <w:p w:rsidR="006B410D" w:rsidRDefault="006B410D" w:rsidP="00976D4B">
            <w:pPr>
              <w:rPr>
                <w:rFonts w:cs="Arial"/>
                <w:color w:val="000000"/>
                <w:lang w:val="en-US"/>
              </w:rPr>
            </w:pPr>
          </w:p>
          <w:p w:rsidR="006B410D" w:rsidRDefault="006B410D" w:rsidP="00976D4B">
            <w:pPr>
              <w:rPr>
                <w:rFonts w:cs="Arial"/>
                <w:color w:val="000000"/>
                <w:lang w:val="en-US"/>
              </w:rPr>
            </w:pPr>
            <w:r>
              <w:rPr>
                <w:rFonts w:cs="Arial"/>
                <w:color w:val="000000"/>
                <w:lang w:val="en-US"/>
              </w:rPr>
              <w:t>Robert, Thu, 1520</w:t>
            </w:r>
          </w:p>
          <w:p w:rsidR="006B410D" w:rsidRDefault="006B410D" w:rsidP="00976D4B">
            <w:pPr>
              <w:rPr>
                <w:rFonts w:cs="Arial"/>
                <w:color w:val="000000"/>
                <w:lang w:val="en-US"/>
              </w:rPr>
            </w:pPr>
            <w:r>
              <w:rPr>
                <w:rFonts w:cs="Arial"/>
                <w:color w:val="000000"/>
                <w:lang w:val="en-US"/>
              </w:rPr>
              <w:t xml:space="preserve">Explains why it is </w:t>
            </w:r>
            <w:proofErr w:type="spellStart"/>
            <w:r>
              <w:rPr>
                <w:rFonts w:cs="Arial"/>
                <w:color w:val="000000"/>
                <w:lang w:val="en-US"/>
              </w:rPr>
              <w:t>prposed</w:t>
            </w:r>
            <w:proofErr w:type="spellEnd"/>
            <w:r>
              <w:rPr>
                <w:rFonts w:cs="Arial"/>
                <w:color w:val="000000"/>
                <w:lang w:val="en-US"/>
              </w:rPr>
              <w:t xml:space="preserve"> as normal case</w:t>
            </w:r>
          </w:p>
          <w:p w:rsidR="00B00035" w:rsidRDefault="00B00035" w:rsidP="00976D4B">
            <w:pPr>
              <w:rPr>
                <w:rFonts w:cs="Arial"/>
                <w:color w:val="000000"/>
                <w:lang w:val="en-US"/>
              </w:rPr>
            </w:pPr>
          </w:p>
          <w:p w:rsidR="00B00035" w:rsidRDefault="00B00035" w:rsidP="00976D4B">
            <w:pPr>
              <w:rPr>
                <w:rFonts w:cs="Arial"/>
                <w:color w:val="000000"/>
                <w:lang w:val="en-US"/>
              </w:rPr>
            </w:pPr>
            <w:r>
              <w:rPr>
                <w:rFonts w:cs="Arial"/>
                <w:color w:val="000000"/>
                <w:lang w:val="en-US"/>
              </w:rPr>
              <w:t>Robert, Thu, 1520</w:t>
            </w:r>
          </w:p>
          <w:p w:rsidR="00B00035" w:rsidRDefault="00B00035" w:rsidP="00976D4B">
            <w:pPr>
              <w:rPr>
                <w:rFonts w:cs="Arial"/>
                <w:color w:val="000000"/>
                <w:lang w:val="en-US"/>
              </w:rPr>
            </w:pPr>
            <w:r>
              <w:rPr>
                <w:rFonts w:cs="Arial"/>
                <w:color w:val="000000"/>
                <w:lang w:val="en-US"/>
              </w:rPr>
              <w:t>Explains to Rae</w:t>
            </w:r>
          </w:p>
          <w:p w:rsidR="001F76E6" w:rsidRDefault="001F76E6" w:rsidP="00976D4B">
            <w:pPr>
              <w:rPr>
                <w:rFonts w:cs="Arial"/>
                <w:color w:val="000000"/>
                <w:lang w:val="en-US"/>
              </w:rPr>
            </w:pPr>
          </w:p>
          <w:p w:rsidR="001F76E6" w:rsidRDefault="001F76E6" w:rsidP="00976D4B">
            <w:pPr>
              <w:rPr>
                <w:rFonts w:cs="Arial"/>
                <w:color w:val="000000"/>
                <w:lang w:val="en-US"/>
              </w:rPr>
            </w:pPr>
            <w:proofErr w:type="spellStart"/>
            <w:r>
              <w:rPr>
                <w:rFonts w:cs="Arial"/>
                <w:color w:val="000000"/>
                <w:lang w:val="en-US"/>
              </w:rPr>
              <w:t>Yanchao</w:t>
            </w:r>
            <w:proofErr w:type="spellEnd"/>
            <w:r>
              <w:rPr>
                <w:rFonts w:cs="Arial"/>
                <w:color w:val="000000"/>
                <w:lang w:val="en-US"/>
              </w:rPr>
              <w:t>, Fri, 0500</w:t>
            </w:r>
          </w:p>
          <w:p w:rsidR="001F76E6" w:rsidRDefault="001F76E6" w:rsidP="00976D4B">
            <w:pPr>
              <w:rPr>
                <w:rFonts w:cs="Arial"/>
                <w:color w:val="000000"/>
                <w:lang w:val="en-US"/>
              </w:rPr>
            </w:pPr>
            <w:r>
              <w:rPr>
                <w:rFonts w:cs="Arial"/>
                <w:color w:val="000000"/>
                <w:lang w:val="en-US"/>
              </w:rPr>
              <w:t>Prefers that this is treated as error cas</w:t>
            </w:r>
            <w:r w:rsidR="007E4DC4">
              <w:rPr>
                <w:rFonts w:cs="Arial"/>
                <w:color w:val="000000"/>
                <w:lang w:val="en-US"/>
              </w:rPr>
              <w:t>e</w:t>
            </w:r>
          </w:p>
          <w:p w:rsidR="002E15EF" w:rsidRDefault="002E15EF" w:rsidP="00976D4B">
            <w:pPr>
              <w:rPr>
                <w:rFonts w:cs="Arial"/>
                <w:color w:val="000000"/>
                <w:lang w:val="en-US"/>
              </w:rPr>
            </w:pPr>
          </w:p>
          <w:p w:rsidR="002E15EF" w:rsidRDefault="002E15EF" w:rsidP="00976D4B">
            <w:pPr>
              <w:rPr>
                <w:rFonts w:cs="Arial"/>
                <w:color w:val="000000"/>
                <w:lang w:val="en-US"/>
              </w:rPr>
            </w:pPr>
            <w:r>
              <w:rPr>
                <w:rFonts w:cs="Arial"/>
                <w:color w:val="000000"/>
                <w:lang w:val="en-US"/>
              </w:rPr>
              <w:t>Mahmoud, Fri, 0626</w:t>
            </w:r>
          </w:p>
          <w:p w:rsidR="002E15EF" w:rsidRDefault="002E15EF" w:rsidP="00976D4B">
            <w:pPr>
              <w:rPr>
                <w:rFonts w:cs="Arial"/>
                <w:color w:val="000000"/>
                <w:lang w:val="en-US"/>
              </w:rPr>
            </w:pPr>
            <w:r>
              <w:rPr>
                <w:rFonts w:cs="Arial"/>
                <w:color w:val="000000"/>
                <w:lang w:val="en-US"/>
              </w:rPr>
              <w:t>Objection to Rel-16 CR</w:t>
            </w:r>
          </w:p>
          <w:p w:rsidR="005448EA" w:rsidRDefault="005448EA" w:rsidP="00976D4B">
            <w:pPr>
              <w:rPr>
                <w:rFonts w:cs="Arial"/>
                <w:color w:val="000000"/>
                <w:lang w:val="en-US"/>
              </w:rPr>
            </w:pPr>
          </w:p>
          <w:p w:rsidR="005448EA" w:rsidRDefault="005448EA" w:rsidP="00976D4B">
            <w:pPr>
              <w:rPr>
                <w:rFonts w:cs="Arial"/>
                <w:color w:val="000000"/>
                <w:lang w:val="en-US"/>
              </w:rPr>
            </w:pPr>
            <w:r>
              <w:rPr>
                <w:rFonts w:cs="Arial"/>
                <w:color w:val="000000"/>
                <w:lang w:val="en-US"/>
              </w:rPr>
              <w:t>Robert, Fri, 0924</w:t>
            </w:r>
          </w:p>
          <w:p w:rsidR="005448EA" w:rsidRDefault="005448EA" w:rsidP="00976D4B">
            <w:pPr>
              <w:rPr>
                <w:rFonts w:cs="Arial"/>
                <w:color w:val="000000"/>
                <w:lang w:val="en-US"/>
              </w:rPr>
            </w:pPr>
            <w:r>
              <w:rPr>
                <w:rFonts w:cs="Arial"/>
                <w:color w:val="000000"/>
                <w:lang w:val="en-US"/>
              </w:rPr>
              <w:t>explains</w:t>
            </w:r>
          </w:p>
          <w:p w:rsidR="006B410D" w:rsidRDefault="006B410D" w:rsidP="00976D4B">
            <w:pPr>
              <w:rPr>
                <w:rFonts w:cs="Arial"/>
                <w:color w:val="000000"/>
                <w:lang w:val="en-US"/>
              </w:rPr>
            </w:pPr>
          </w:p>
          <w:p w:rsidR="00D51A02" w:rsidRDefault="00D51A02" w:rsidP="00976D4B">
            <w:pPr>
              <w:rPr>
                <w:rFonts w:cs="Arial"/>
                <w:color w:val="000000"/>
                <w:lang w:val="en-US"/>
              </w:rPr>
            </w:pPr>
            <w:r>
              <w:rPr>
                <w:rFonts w:cs="Arial"/>
                <w:color w:val="000000"/>
                <w:lang w:val="en-US"/>
              </w:rPr>
              <w:t>JJ, Fri, 1136</w:t>
            </w:r>
          </w:p>
          <w:p w:rsidR="00D51A02" w:rsidRDefault="00D51A02" w:rsidP="00976D4B">
            <w:pPr>
              <w:rPr>
                <w:rFonts w:cs="Arial"/>
                <w:color w:val="000000"/>
                <w:lang w:val="en-US"/>
              </w:rPr>
            </w:pPr>
            <w:r>
              <w:rPr>
                <w:rFonts w:cs="Arial"/>
                <w:color w:val="000000"/>
                <w:lang w:val="en-US"/>
              </w:rPr>
              <w:t>Clarification required</w:t>
            </w:r>
          </w:p>
          <w:p w:rsidR="00221CBC" w:rsidRDefault="00221CBC" w:rsidP="00976D4B">
            <w:pPr>
              <w:rPr>
                <w:rFonts w:cs="Arial"/>
                <w:color w:val="000000"/>
                <w:lang w:val="en-US"/>
              </w:rPr>
            </w:pPr>
          </w:p>
          <w:p w:rsidR="00221CBC" w:rsidRDefault="00221CBC" w:rsidP="00976D4B">
            <w:pPr>
              <w:rPr>
                <w:rFonts w:cs="Arial"/>
                <w:color w:val="000000"/>
                <w:lang w:val="en-US"/>
              </w:rPr>
            </w:pPr>
            <w:r>
              <w:rPr>
                <w:rFonts w:cs="Arial"/>
                <w:color w:val="000000"/>
                <w:lang w:val="en-US"/>
              </w:rPr>
              <w:t>Robert, Fri, 1421</w:t>
            </w:r>
          </w:p>
          <w:p w:rsidR="00221CBC" w:rsidRDefault="00221CBC" w:rsidP="00976D4B">
            <w:pPr>
              <w:rPr>
                <w:rFonts w:cs="Arial"/>
                <w:color w:val="000000"/>
                <w:lang w:val="en-US"/>
              </w:rPr>
            </w:pPr>
            <w:r>
              <w:rPr>
                <w:rFonts w:cs="Arial"/>
                <w:color w:val="000000"/>
                <w:lang w:val="en-US"/>
              </w:rPr>
              <w:t>Explains why it is needed</w:t>
            </w:r>
          </w:p>
          <w:p w:rsidR="0008370A" w:rsidRDefault="0008370A" w:rsidP="00976D4B">
            <w:pPr>
              <w:rPr>
                <w:rFonts w:cs="Arial"/>
                <w:color w:val="000000"/>
                <w:lang w:val="en-US"/>
              </w:rPr>
            </w:pPr>
          </w:p>
          <w:p w:rsidR="0008370A" w:rsidRDefault="0008370A" w:rsidP="00976D4B">
            <w:pPr>
              <w:rPr>
                <w:rFonts w:cs="Arial"/>
                <w:color w:val="000000"/>
                <w:lang w:val="en-US"/>
              </w:rPr>
            </w:pPr>
            <w:r>
              <w:rPr>
                <w:rFonts w:cs="Arial"/>
                <w:color w:val="000000"/>
                <w:lang w:val="en-US"/>
              </w:rPr>
              <w:t>Mahmoud, Fri, 1816</w:t>
            </w:r>
          </w:p>
          <w:p w:rsidR="00022D6E" w:rsidRDefault="0008370A" w:rsidP="00976D4B">
            <w:pPr>
              <w:rPr>
                <w:rFonts w:cs="Arial"/>
                <w:color w:val="000000"/>
                <w:lang w:val="en-US"/>
              </w:rPr>
            </w:pPr>
            <w:r>
              <w:rPr>
                <w:rFonts w:cs="Arial"/>
                <w:color w:val="000000"/>
                <w:lang w:val="en-US"/>
              </w:rPr>
              <w:t xml:space="preserve">Not FASMO, not </w:t>
            </w:r>
            <w:r w:rsidR="00C54A79">
              <w:rPr>
                <w:rFonts w:cs="Arial"/>
                <w:color w:val="000000"/>
                <w:lang w:val="en-US"/>
              </w:rPr>
              <w:t>acceptable</w:t>
            </w:r>
          </w:p>
          <w:p w:rsidR="00C54A79" w:rsidRDefault="00C54A79" w:rsidP="00976D4B">
            <w:pPr>
              <w:rPr>
                <w:rFonts w:cs="Arial"/>
                <w:color w:val="000000"/>
                <w:lang w:val="en-US"/>
              </w:rPr>
            </w:pPr>
          </w:p>
          <w:p w:rsidR="00C54A79" w:rsidRDefault="00C54A79" w:rsidP="00976D4B">
            <w:pPr>
              <w:rPr>
                <w:rFonts w:cs="Arial"/>
                <w:color w:val="000000"/>
                <w:lang w:val="en-US"/>
              </w:rPr>
            </w:pPr>
            <w:r>
              <w:rPr>
                <w:rFonts w:cs="Arial"/>
                <w:color w:val="000000"/>
                <w:lang w:val="en-US"/>
              </w:rPr>
              <w:t>Lazaros, Mon, 0813</w:t>
            </w:r>
          </w:p>
          <w:p w:rsidR="00C54A79" w:rsidRDefault="00C54A79" w:rsidP="00976D4B">
            <w:pPr>
              <w:rPr>
                <w:rFonts w:cs="Arial"/>
                <w:color w:val="000000"/>
                <w:lang w:val="en-US"/>
              </w:rPr>
            </w:pPr>
            <w:r>
              <w:rPr>
                <w:rFonts w:cs="Arial"/>
                <w:color w:val="000000"/>
                <w:lang w:val="en-US"/>
              </w:rPr>
              <w:t>No FASMO, Rel-17 ok</w:t>
            </w: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4A79" w:rsidRDefault="00C54A79" w:rsidP="00C54A79">
            <w:pPr>
              <w:rPr>
                <w:rFonts w:cs="Arial"/>
                <w:color w:val="000000"/>
                <w:lang w:val="en-US"/>
              </w:rPr>
            </w:pPr>
            <w:r>
              <w:rPr>
                <w:rFonts w:cs="Arial"/>
                <w:color w:val="000000"/>
                <w:lang w:val="en-US"/>
              </w:rPr>
              <w:t>Lazaros, Mon, 0813</w:t>
            </w:r>
          </w:p>
          <w:p w:rsidR="00976D4B" w:rsidRDefault="00C54A79" w:rsidP="00C54A79">
            <w:pPr>
              <w:rPr>
                <w:rFonts w:cs="Arial"/>
                <w:color w:val="000000"/>
                <w:lang w:val="en-US"/>
              </w:rPr>
            </w:pPr>
            <w:r>
              <w:rPr>
                <w:rFonts w:cs="Arial"/>
                <w:color w:val="000000"/>
                <w:lang w:val="en-US"/>
              </w:rPr>
              <w:t>Revision required</w:t>
            </w: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B16F11"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976D4B">
            <w:pPr>
              <w:rPr>
                <w:rFonts w:cs="Arial"/>
                <w:color w:val="000000"/>
                <w:lang w:val="en-US"/>
              </w:rPr>
            </w:pPr>
            <w:r>
              <w:rPr>
                <w:rFonts w:cs="Arial"/>
                <w:color w:val="000000"/>
                <w:lang w:val="en-US"/>
              </w:rPr>
              <w:t>Merged into C1-206078 and its revisions</w:t>
            </w:r>
          </w:p>
          <w:p w:rsidR="002A49F4" w:rsidRDefault="002A49F4" w:rsidP="00976D4B">
            <w:pPr>
              <w:rPr>
                <w:rFonts w:cs="Arial"/>
                <w:color w:val="000000"/>
                <w:lang w:val="en-US"/>
              </w:rPr>
            </w:pPr>
            <w:r>
              <w:rPr>
                <w:rFonts w:cs="Arial"/>
                <w:color w:val="000000"/>
                <w:lang w:val="en-US"/>
              </w:rPr>
              <w:t>Based on authors requires</w:t>
            </w:r>
          </w:p>
          <w:p w:rsidR="002A49F4" w:rsidRDefault="002A49F4" w:rsidP="00976D4B">
            <w:pPr>
              <w:rPr>
                <w:rFonts w:cs="Arial"/>
                <w:color w:val="000000"/>
                <w:lang w:val="en-US"/>
              </w:rPr>
            </w:pPr>
          </w:p>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OK for me to merge 5899 and 5900 into 6078/6079</w:t>
            </w:r>
          </w:p>
          <w:p w:rsidR="00207CDC" w:rsidRDefault="00207CDC" w:rsidP="00976D4B">
            <w:pPr>
              <w:rPr>
                <w:rFonts w:cs="Arial"/>
                <w:sz w:val="21"/>
                <w:szCs w:val="21"/>
              </w:rPr>
            </w:pPr>
          </w:p>
          <w:p w:rsidR="00207CDC" w:rsidRDefault="00207CDC" w:rsidP="00207CDC">
            <w:pPr>
              <w:rPr>
                <w:rFonts w:cs="Arial"/>
                <w:sz w:val="21"/>
                <w:szCs w:val="21"/>
              </w:rPr>
            </w:pPr>
            <w:r>
              <w:rPr>
                <w:rFonts w:cs="Arial"/>
                <w:sz w:val="21"/>
                <w:szCs w:val="21"/>
              </w:rPr>
              <w:t>Roozbeh, Thu, 0914</w:t>
            </w:r>
          </w:p>
          <w:p w:rsidR="00207CDC" w:rsidRDefault="00207CDC" w:rsidP="00207CDC">
            <w:pPr>
              <w:rPr>
                <w:rFonts w:cs="Arial"/>
                <w:sz w:val="21"/>
                <w:szCs w:val="21"/>
              </w:rPr>
            </w:pPr>
            <w:r>
              <w:rPr>
                <w:rFonts w:cs="Arial"/>
                <w:sz w:val="21"/>
                <w:szCs w:val="21"/>
              </w:rPr>
              <w:t>Should be merged with 6078</w:t>
            </w:r>
          </w:p>
          <w:p w:rsidR="00B16749" w:rsidRDefault="00B16749" w:rsidP="00207CDC">
            <w:pPr>
              <w:rPr>
                <w:rFonts w:cs="Arial"/>
                <w:sz w:val="21"/>
                <w:szCs w:val="21"/>
              </w:rPr>
            </w:pPr>
          </w:p>
          <w:p w:rsidR="00B16749" w:rsidRDefault="00B16749" w:rsidP="00207CDC">
            <w:pPr>
              <w:rPr>
                <w:rFonts w:cs="Arial"/>
                <w:sz w:val="21"/>
                <w:szCs w:val="21"/>
              </w:rPr>
            </w:pPr>
            <w:r>
              <w:rPr>
                <w:rFonts w:cs="Arial"/>
                <w:sz w:val="21"/>
                <w:szCs w:val="21"/>
              </w:rPr>
              <w:t>Marko, Thu, 0913</w:t>
            </w:r>
          </w:p>
          <w:p w:rsidR="00B16749" w:rsidRDefault="00B16749" w:rsidP="00207CDC">
            <w:pPr>
              <w:rPr>
                <w:rFonts w:cs="Arial"/>
                <w:sz w:val="21"/>
                <w:szCs w:val="21"/>
              </w:rPr>
            </w:pPr>
            <w:r>
              <w:rPr>
                <w:rFonts w:cs="Arial"/>
                <w:sz w:val="21"/>
                <w:szCs w:val="21"/>
              </w:rPr>
              <w:t>Should be merged with 6078</w:t>
            </w:r>
          </w:p>
          <w:p w:rsidR="00F102C9" w:rsidRDefault="00F102C9" w:rsidP="00207CDC">
            <w:pPr>
              <w:rPr>
                <w:rFonts w:cs="Arial"/>
                <w:sz w:val="21"/>
                <w:szCs w:val="21"/>
              </w:rPr>
            </w:pPr>
          </w:p>
          <w:p w:rsidR="00F102C9" w:rsidRDefault="00F102C9" w:rsidP="00207CDC">
            <w:pPr>
              <w:rPr>
                <w:rFonts w:cs="Arial"/>
                <w:sz w:val="21"/>
                <w:szCs w:val="21"/>
              </w:rPr>
            </w:pPr>
            <w:r>
              <w:rPr>
                <w:rFonts w:cs="Arial"/>
                <w:sz w:val="21"/>
                <w:szCs w:val="21"/>
              </w:rPr>
              <w:t>Lena, Thu, 1446</w:t>
            </w:r>
          </w:p>
          <w:p w:rsidR="00F102C9" w:rsidRDefault="00F102C9" w:rsidP="00207CDC">
            <w:pPr>
              <w:rPr>
                <w:rFonts w:cs="Arial"/>
                <w:sz w:val="21"/>
                <w:szCs w:val="21"/>
              </w:rPr>
            </w:pPr>
            <w:r>
              <w:rPr>
                <w:rFonts w:cs="Arial"/>
                <w:sz w:val="21"/>
                <w:szCs w:val="21"/>
              </w:rPr>
              <w:t>Revision required</w:t>
            </w:r>
          </w:p>
          <w:p w:rsidR="00B16749" w:rsidRDefault="00B16749" w:rsidP="00207CDC">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B16F11"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C1-206079 and its revisions</w:t>
            </w:r>
          </w:p>
          <w:p w:rsidR="002A49F4" w:rsidRDefault="002A49F4" w:rsidP="002A49F4">
            <w:pPr>
              <w:rPr>
                <w:rFonts w:cs="Arial"/>
                <w:color w:val="000000"/>
                <w:lang w:val="en-US"/>
              </w:rPr>
            </w:pPr>
            <w:r>
              <w:rPr>
                <w:rFonts w:cs="Arial"/>
                <w:color w:val="000000"/>
                <w:lang w:val="en-US"/>
              </w:rPr>
              <w:t>Based on authors requires</w:t>
            </w:r>
          </w:p>
          <w:p w:rsidR="002A49F4" w:rsidRDefault="002A49F4" w:rsidP="00431ED6">
            <w:pPr>
              <w:rPr>
                <w:rFonts w:cs="Arial"/>
                <w:color w:val="000000"/>
                <w:lang w:val="en-US"/>
              </w:rPr>
            </w:pPr>
          </w:p>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OK for me to merge 5899 and 5900 into 6078/6079</w:t>
            </w:r>
          </w:p>
          <w:p w:rsidR="00207CDC" w:rsidRDefault="00207CDC" w:rsidP="00431ED6">
            <w:pPr>
              <w:rPr>
                <w:rFonts w:cs="Arial"/>
                <w:sz w:val="21"/>
                <w:szCs w:val="21"/>
              </w:rPr>
            </w:pPr>
          </w:p>
          <w:p w:rsidR="00207CDC" w:rsidRDefault="00207CDC" w:rsidP="00431ED6">
            <w:pPr>
              <w:rPr>
                <w:rFonts w:cs="Arial"/>
                <w:sz w:val="21"/>
                <w:szCs w:val="21"/>
              </w:rPr>
            </w:pPr>
            <w:r>
              <w:rPr>
                <w:rFonts w:cs="Arial"/>
                <w:sz w:val="21"/>
                <w:szCs w:val="21"/>
              </w:rPr>
              <w:t>Roozbeh, Thu, 0914</w:t>
            </w:r>
          </w:p>
          <w:p w:rsidR="00207CDC" w:rsidRDefault="00207CDC" w:rsidP="00431ED6">
            <w:pPr>
              <w:rPr>
                <w:rFonts w:cs="Arial"/>
                <w:color w:val="000000"/>
                <w:lang w:val="en-US"/>
              </w:rPr>
            </w:pPr>
            <w:r>
              <w:rPr>
                <w:rFonts w:cs="Arial"/>
                <w:sz w:val="21"/>
                <w:szCs w:val="21"/>
              </w:rPr>
              <w:t>Should be merged with 6079</w:t>
            </w: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 xml:space="preserve">CR 0594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lastRenderedPageBreak/>
              <w:t>Ivo, Thu, 0942</w:t>
            </w:r>
          </w:p>
          <w:p w:rsidR="00976D4B" w:rsidRDefault="00656E3D" w:rsidP="00656E3D">
            <w:pPr>
              <w:rPr>
                <w:lang w:val="en-US"/>
              </w:rPr>
            </w:pPr>
            <w:r>
              <w:rPr>
                <w:lang w:val="en-US"/>
              </w:rPr>
              <w:t>CR is not needed.</w:t>
            </w:r>
          </w:p>
          <w:p w:rsidR="00F102C9" w:rsidRDefault="00F102C9" w:rsidP="00656E3D">
            <w:pPr>
              <w:rPr>
                <w:lang w:val="en-US"/>
              </w:rPr>
            </w:pPr>
          </w:p>
          <w:p w:rsidR="00F102C9" w:rsidRDefault="00F102C9" w:rsidP="00F102C9">
            <w:pPr>
              <w:rPr>
                <w:rFonts w:cs="Arial"/>
                <w:sz w:val="21"/>
                <w:szCs w:val="21"/>
              </w:rPr>
            </w:pPr>
            <w:r>
              <w:rPr>
                <w:rFonts w:cs="Arial"/>
                <w:sz w:val="21"/>
                <w:szCs w:val="21"/>
              </w:rPr>
              <w:lastRenderedPageBreak/>
              <w:t>Lena, Thu, 1446</w:t>
            </w:r>
          </w:p>
          <w:p w:rsidR="00F102C9" w:rsidRDefault="00F102C9" w:rsidP="00F102C9">
            <w:pPr>
              <w:rPr>
                <w:rFonts w:cs="Arial"/>
                <w:sz w:val="21"/>
                <w:szCs w:val="21"/>
              </w:rPr>
            </w:pPr>
            <w:r>
              <w:rPr>
                <w:rFonts w:cs="Arial"/>
                <w:sz w:val="21"/>
                <w:szCs w:val="21"/>
              </w:rPr>
              <w:t>Revision required</w:t>
            </w:r>
          </w:p>
          <w:p w:rsidR="00B3265A" w:rsidRDefault="00B3265A" w:rsidP="00F102C9">
            <w:pPr>
              <w:rPr>
                <w:rFonts w:cs="Arial"/>
                <w:sz w:val="21"/>
                <w:szCs w:val="21"/>
              </w:rPr>
            </w:pPr>
          </w:p>
          <w:p w:rsidR="00B3265A" w:rsidRDefault="00B3265A" w:rsidP="00F102C9">
            <w:pPr>
              <w:rPr>
                <w:rFonts w:cs="Arial"/>
                <w:sz w:val="21"/>
                <w:szCs w:val="21"/>
              </w:rPr>
            </w:pPr>
            <w:r>
              <w:rPr>
                <w:rFonts w:cs="Arial"/>
                <w:sz w:val="21"/>
                <w:szCs w:val="21"/>
              </w:rPr>
              <w:t>Sung, Thu, 2359</w:t>
            </w:r>
          </w:p>
          <w:p w:rsidR="00B3265A" w:rsidRDefault="00B3265A" w:rsidP="00F102C9">
            <w:pPr>
              <w:rPr>
                <w:rFonts w:cs="Arial"/>
                <w:sz w:val="21"/>
                <w:szCs w:val="21"/>
              </w:rPr>
            </w:pPr>
            <w:r>
              <w:rPr>
                <w:rFonts w:cs="Arial"/>
                <w:sz w:val="21"/>
                <w:szCs w:val="21"/>
              </w:rPr>
              <w:t>Revision required</w:t>
            </w:r>
          </w:p>
          <w:p w:rsidR="009D75F9" w:rsidRDefault="009D75F9" w:rsidP="00F102C9">
            <w:pPr>
              <w:rPr>
                <w:rFonts w:cs="Arial"/>
                <w:sz w:val="21"/>
                <w:szCs w:val="21"/>
              </w:rPr>
            </w:pPr>
          </w:p>
          <w:p w:rsidR="009D75F9" w:rsidRDefault="009D75F9" w:rsidP="00F102C9">
            <w:pPr>
              <w:rPr>
                <w:rFonts w:cs="Arial"/>
                <w:sz w:val="21"/>
                <w:szCs w:val="21"/>
              </w:rPr>
            </w:pPr>
            <w:r>
              <w:rPr>
                <w:rFonts w:cs="Arial"/>
                <w:sz w:val="21"/>
                <w:szCs w:val="21"/>
              </w:rPr>
              <w:t>Ban, Thu, 2029</w:t>
            </w:r>
          </w:p>
          <w:p w:rsidR="009D75F9" w:rsidRDefault="009D75F9" w:rsidP="00F102C9">
            <w:pPr>
              <w:rPr>
                <w:rFonts w:cs="Arial"/>
                <w:sz w:val="21"/>
                <w:szCs w:val="21"/>
              </w:rPr>
            </w:pPr>
            <w:r>
              <w:rPr>
                <w:rFonts w:cs="Arial"/>
                <w:sz w:val="21"/>
                <w:szCs w:val="21"/>
              </w:rPr>
              <w:t xml:space="preserve">Explains, can be merged with </w:t>
            </w:r>
            <w:r w:rsidRPr="009D75F9">
              <w:rPr>
                <w:rFonts w:cs="Arial"/>
                <w:sz w:val="21"/>
                <w:szCs w:val="21"/>
              </w:rPr>
              <w:t>C1-206208</w:t>
            </w:r>
          </w:p>
          <w:p w:rsidR="00B928A8" w:rsidRDefault="00B928A8" w:rsidP="00F102C9">
            <w:pPr>
              <w:rPr>
                <w:rFonts w:cs="Arial"/>
                <w:sz w:val="21"/>
                <w:szCs w:val="21"/>
              </w:rPr>
            </w:pPr>
          </w:p>
          <w:p w:rsidR="00F30821" w:rsidRDefault="00F30821" w:rsidP="00F102C9">
            <w:pPr>
              <w:rPr>
                <w:rFonts w:cs="Arial"/>
                <w:sz w:val="21"/>
                <w:szCs w:val="21"/>
              </w:rPr>
            </w:pPr>
            <w:r>
              <w:rPr>
                <w:rFonts w:cs="Arial"/>
                <w:sz w:val="21"/>
                <w:szCs w:val="21"/>
              </w:rPr>
              <w:t>Ivo, Fri, 1114</w:t>
            </w:r>
          </w:p>
          <w:p w:rsidR="00F30821" w:rsidRDefault="00F30821" w:rsidP="00F102C9">
            <w:pPr>
              <w:rPr>
                <w:rFonts w:cs="Arial"/>
                <w:sz w:val="21"/>
                <w:szCs w:val="21"/>
              </w:rPr>
            </w:pPr>
            <w:r>
              <w:rPr>
                <w:rFonts w:cs="Arial"/>
                <w:sz w:val="21"/>
                <w:szCs w:val="21"/>
              </w:rPr>
              <w:t>Ericsson does not agree with skipping send of REGISTRATION COMPLETE</w:t>
            </w:r>
          </w:p>
          <w:p w:rsidR="00A30AEC" w:rsidRDefault="00A30AEC" w:rsidP="00F102C9">
            <w:pPr>
              <w:rPr>
                <w:rFonts w:cs="Arial"/>
                <w:sz w:val="21"/>
                <w:szCs w:val="21"/>
              </w:rPr>
            </w:pPr>
          </w:p>
          <w:p w:rsidR="00A30AEC" w:rsidRDefault="00A30AEC" w:rsidP="00F102C9">
            <w:pPr>
              <w:rPr>
                <w:rFonts w:cs="Arial"/>
                <w:sz w:val="21"/>
                <w:szCs w:val="21"/>
              </w:rPr>
            </w:pPr>
            <w:r>
              <w:rPr>
                <w:rFonts w:cs="Arial"/>
                <w:sz w:val="21"/>
                <w:szCs w:val="21"/>
              </w:rPr>
              <w:t>Ivo, Fri, 1158</w:t>
            </w:r>
          </w:p>
          <w:p w:rsidR="00A30AEC" w:rsidRDefault="00A30AEC" w:rsidP="00F102C9">
            <w:pPr>
              <w:rPr>
                <w:rFonts w:cs="Arial"/>
                <w:sz w:val="21"/>
                <w:szCs w:val="21"/>
              </w:rPr>
            </w:pPr>
            <w:r>
              <w:rPr>
                <w:rFonts w:cs="Arial"/>
                <w:sz w:val="21"/>
                <w:szCs w:val="21"/>
              </w:rPr>
              <w:t>Provides a rev</w:t>
            </w:r>
          </w:p>
          <w:p w:rsidR="00D41C33" w:rsidRDefault="00D41C33" w:rsidP="00F102C9">
            <w:pPr>
              <w:rPr>
                <w:rFonts w:cs="Arial"/>
                <w:sz w:val="21"/>
                <w:szCs w:val="21"/>
              </w:rPr>
            </w:pPr>
          </w:p>
          <w:p w:rsidR="00D41C33" w:rsidRDefault="00D41C33" w:rsidP="00F102C9">
            <w:pPr>
              <w:rPr>
                <w:rFonts w:cs="Arial"/>
                <w:sz w:val="21"/>
                <w:szCs w:val="21"/>
              </w:rPr>
            </w:pPr>
            <w:r>
              <w:rPr>
                <w:rFonts w:cs="Arial"/>
                <w:sz w:val="21"/>
                <w:szCs w:val="21"/>
              </w:rPr>
              <w:t>Lena, Mon, 0140</w:t>
            </w:r>
          </w:p>
          <w:p w:rsidR="00D41C33" w:rsidRDefault="00D41C33" w:rsidP="00F102C9">
            <w:pPr>
              <w:rPr>
                <w:rFonts w:cs="Arial"/>
                <w:sz w:val="21"/>
                <w:szCs w:val="21"/>
              </w:rPr>
            </w:pPr>
            <w:r>
              <w:rPr>
                <w:rFonts w:cs="Arial"/>
                <w:sz w:val="21"/>
                <w:szCs w:val="21"/>
              </w:rPr>
              <w:t>Asking back from Ivo</w:t>
            </w:r>
          </w:p>
          <w:p w:rsidR="00B16F11" w:rsidRDefault="00B16F11" w:rsidP="00F102C9">
            <w:pPr>
              <w:rPr>
                <w:rFonts w:cs="Arial"/>
                <w:sz w:val="21"/>
                <w:szCs w:val="21"/>
              </w:rPr>
            </w:pPr>
          </w:p>
          <w:p w:rsidR="00B16F11" w:rsidRDefault="00B16F11" w:rsidP="00F102C9">
            <w:pPr>
              <w:rPr>
                <w:rFonts w:cs="Arial"/>
                <w:sz w:val="21"/>
                <w:szCs w:val="21"/>
              </w:rPr>
            </w:pPr>
            <w:r>
              <w:rPr>
                <w:rFonts w:cs="Arial"/>
                <w:sz w:val="21"/>
                <w:szCs w:val="21"/>
              </w:rPr>
              <w:t>Ban, Mon, 1020</w:t>
            </w:r>
          </w:p>
          <w:p w:rsidR="00B16F11" w:rsidRDefault="00A67D64" w:rsidP="00F102C9">
            <w:pPr>
              <w:rPr>
                <w:rFonts w:cs="Arial"/>
                <w:sz w:val="21"/>
                <w:szCs w:val="21"/>
              </w:rPr>
            </w:pPr>
            <w:r>
              <w:rPr>
                <w:rFonts w:cs="Arial"/>
                <w:sz w:val="21"/>
                <w:szCs w:val="21"/>
              </w:rPr>
              <w:t>R</w:t>
            </w:r>
            <w:r w:rsidR="00B16F11">
              <w:rPr>
                <w:rFonts w:cs="Arial"/>
                <w:sz w:val="21"/>
                <w:szCs w:val="21"/>
              </w:rPr>
              <w:t>evision</w:t>
            </w:r>
          </w:p>
          <w:p w:rsidR="00A67D64" w:rsidRDefault="00A67D64" w:rsidP="00F102C9">
            <w:pPr>
              <w:rPr>
                <w:rFonts w:cs="Arial"/>
                <w:sz w:val="21"/>
                <w:szCs w:val="21"/>
              </w:rPr>
            </w:pPr>
          </w:p>
          <w:p w:rsidR="000B3A19" w:rsidRDefault="000B3A19" w:rsidP="00F102C9">
            <w:pPr>
              <w:rPr>
                <w:rFonts w:cs="Arial"/>
                <w:sz w:val="21"/>
                <w:szCs w:val="21"/>
              </w:rPr>
            </w:pPr>
            <w:r>
              <w:rPr>
                <w:rFonts w:cs="Arial"/>
                <w:sz w:val="21"/>
                <w:szCs w:val="21"/>
              </w:rPr>
              <w:t>Ivo, Mon, 1334</w:t>
            </w:r>
          </w:p>
          <w:p w:rsidR="000B3A19" w:rsidRDefault="000B3A19" w:rsidP="00F102C9">
            <w:pPr>
              <w:rPr>
                <w:rFonts w:cs="Arial"/>
                <w:sz w:val="21"/>
                <w:szCs w:val="21"/>
              </w:rPr>
            </w:pPr>
            <w:r>
              <w:rPr>
                <w:rFonts w:cs="Arial"/>
                <w:sz w:val="21"/>
                <w:szCs w:val="21"/>
              </w:rPr>
              <w:t>Objection</w:t>
            </w:r>
          </w:p>
          <w:p w:rsidR="000B3A19" w:rsidRDefault="000B3A19" w:rsidP="00F102C9">
            <w:pPr>
              <w:rPr>
                <w:rFonts w:cs="Arial"/>
                <w:sz w:val="21"/>
                <w:szCs w:val="21"/>
              </w:rPr>
            </w:pPr>
          </w:p>
          <w:p w:rsidR="005D1465" w:rsidRDefault="000B3A19" w:rsidP="00F102C9">
            <w:pPr>
              <w:rPr>
                <w:rFonts w:cs="Arial"/>
                <w:sz w:val="21"/>
                <w:szCs w:val="21"/>
              </w:rPr>
            </w:pPr>
            <w:r>
              <w:rPr>
                <w:rFonts w:cs="Arial"/>
                <w:sz w:val="21"/>
                <w:szCs w:val="21"/>
              </w:rPr>
              <w:t>Ivo, Mon, 1341</w:t>
            </w:r>
          </w:p>
          <w:p w:rsidR="000B3A19" w:rsidRDefault="000B3A19" w:rsidP="00F102C9">
            <w:pPr>
              <w:rPr>
                <w:rFonts w:cs="Arial"/>
                <w:sz w:val="21"/>
                <w:szCs w:val="21"/>
              </w:rPr>
            </w:pPr>
            <w:r>
              <w:rPr>
                <w:rFonts w:cs="Arial"/>
                <w:sz w:val="21"/>
                <w:szCs w:val="21"/>
              </w:rPr>
              <w:t>More comment</w:t>
            </w:r>
          </w:p>
          <w:p w:rsidR="005B3048" w:rsidRDefault="005B3048" w:rsidP="00F102C9">
            <w:pPr>
              <w:rPr>
                <w:rFonts w:cs="Arial"/>
                <w:sz w:val="21"/>
                <w:szCs w:val="21"/>
              </w:rPr>
            </w:pPr>
          </w:p>
          <w:p w:rsidR="005B3048" w:rsidRDefault="005B3048" w:rsidP="00F102C9">
            <w:pPr>
              <w:rPr>
                <w:rFonts w:cs="Arial"/>
                <w:sz w:val="21"/>
                <w:szCs w:val="21"/>
              </w:rPr>
            </w:pPr>
            <w:r>
              <w:rPr>
                <w:rFonts w:cs="Arial"/>
                <w:sz w:val="21"/>
                <w:szCs w:val="21"/>
              </w:rPr>
              <w:t>Ban, Mon, 1415</w:t>
            </w:r>
          </w:p>
          <w:p w:rsidR="005B3048" w:rsidRDefault="005B3048" w:rsidP="00F102C9">
            <w:pPr>
              <w:rPr>
                <w:rFonts w:cs="Arial"/>
                <w:sz w:val="21"/>
                <w:szCs w:val="21"/>
              </w:rPr>
            </w:pPr>
            <w:r>
              <w:rPr>
                <w:rFonts w:cs="Arial"/>
                <w:sz w:val="21"/>
                <w:szCs w:val="21"/>
              </w:rPr>
              <w:t>rev</w:t>
            </w:r>
          </w:p>
          <w:p w:rsidR="00F102C9" w:rsidRDefault="00F102C9" w:rsidP="005D1465">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rFonts w:cs="Arial"/>
                <w:color w:val="000000"/>
                <w:lang w:val="en-US"/>
              </w:rPr>
            </w:pPr>
            <w:r>
              <w:rPr>
                <w:lang w:val="en-US"/>
              </w:rPr>
              <w:t>CR is not needed.</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976D4B">
            <w:pPr>
              <w:rPr>
                <w:lang w:val="en-US"/>
              </w:rPr>
            </w:pPr>
            <w:r>
              <w:rPr>
                <w:lang w:val="en-US"/>
              </w:rPr>
              <w:t>Ivo, Thu, 0942</w:t>
            </w:r>
          </w:p>
          <w:p w:rsidR="00976D4B" w:rsidRDefault="00656E3D" w:rsidP="00976D4B">
            <w:pPr>
              <w:rPr>
                <w:rFonts w:cs="Arial"/>
                <w:color w:val="000000"/>
                <w:lang w:val="en-US"/>
              </w:rPr>
            </w:pPr>
            <w:r>
              <w:rPr>
                <w:lang w:val="en-US"/>
              </w:rPr>
              <w:t>Rel-16 CR is not needed.</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Roozbeh, Thu, 0913</w:t>
            </w:r>
          </w:p>
          <w:p w:rsidR="00207CDC" w:rsidRDefault="00207CDC" w:rsidP="00207CDC">
            <w:pPr>
              <w:rPr>
                <w:rFonts w:ascii="Calibri" w:hAnsi="Calibri"/>
                <w:lang w:val="en-US"/>
              </w:rPr>
            </w:pPr>
            <w:r>
              <w:rPr>
                <w:lang w:val="en-US"/>
              </w:rPr>
              <w:t>should be merged with C1-205899.</w:t>
            </w:r>
          </w:p>
          <w:p w:rsidR="00207CDC" w:rsidRDefault="00207CDC" w:rsidP="00976D4B">
            <w:pPr>
              <w:rPr>
                <w:rFonts w:cs="Arial"/>
                <w:color w:val="000000"/>
                <w:lang w:val="en-US"/>
              </w:rPr>
            </w:pPr>
          </w:p>
          <w:p w:rsidR="000F62BF" w:rsidRDefault="000F62BF" w:rsidP="00976D4B">
            <w:pPr>
              <w:rPr>
                <w:rFonts w:cs="Arial"/>
                <w:color w:val="000000"/>
                <w:lang w:val="en-US"/>
              </w:rPr>
            </w:pPr>
            <w:r>
              <w:rPr>
                <w:rFonts w:cs="Arial"/>
                <w:color w:val="000000"/>
                <w:lang w:val="en-US"/>
              </w:rPr>
              <w:t>Lin, Thu, 1147</w:t>
            </w:r>
          </w:p>
          <w:p w:rsidR="000F62BF" w:rsidRDefault="000F62BF" w:rsidP="00976D4B">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F102C9" w:rsidRPr="00F102C9" w:rsidRDefault="00F102C9" w:rsidP="00976D4B">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B928A8" w:rsidRDefault="00B928A8" w:rsidP="00F102C9">
            <w:pPr>
              <w:rPr>
                <w:rFonts w:cs="Arial"/>
              </w:rPr>
            </w:pPr>
          </w:p>
          <w:p w:rsidR="00B928A8" w:rsidRDefault="003877E6" w:rsidP="00F102C9">
            <w:pPr>
              <w:rPr>
                <w:rFonts w:cs="Arial"/>
              </w:rPr>
            </w:pPr>
            <w:r>
              <w:rPr>
                <w:rFonts w:cs="Arial"/>
              </w:rPr>
              <w:t>Joy, Thu, 1743</w:t>
            </w:r>
          </w:p>
          <w:p w:rsidR="003877E6" w:rsidRDefault="003877E6" w:rsidP="00F102C9">
            <w:pPr>
              <w:rPr>
                <w:rFonts w:cs="Arial"/>
              </w:rPr>
            </w:pPr>
            <w:r>
              <w:rPr>
                <w:rFonts w:cs="Arial"/>
              </w:rPr>
              <w:t xml:space="preserve">Wants to </w:t>
            </w:r>
            <w:proofErr w:type="spellStart"/>
            <w:r>
              <w:rPr>
                <w:rFonts w:cs="Arial"/>
              </w:rPr>
              <w:t>cosign</w:t>
            </w:r>
            <w:proofErr w:type="spellEnd"/>
          </w:p>
          <w:p w:rsidR="002A49F4" w:rsidRDefault="002A49F4" w:rsidP="00F102C9">
            <w:pPr>
              <w:rPr>
                <w:rFonts w:cs="Arial"/>
              </w:rPr>
            </w:pPr>
          </w:p>
          <w:p w:rsidR="002A49F4" w:rsidRDefault="002A49F4" w:rsidP="00F102C9">
            <w:pPr>
              <w:rPr>
                <w:rFonts w:cs="Arial"/>
              </w:rPr>
            </w:pPr>
            <w:r>
              <w:rPr>
                <w:rFonts w:cs="Arial"/>
              </w:rPr>
              <w:t>Lin, Fri, 0827</w:t>
            </w:r>
          </w:p>
          <w:p w:rsidR="002A49F4" w:rsidRPr="00F102C9" w:rsidRDefault="002A49F4" w:rsidP="00F102C9">
            <w:pPr>
              <w:rPr>
                <w:rFonts w:cs="Arial"/>
              </w:rPr>
            </w:pPr>
            <w:r>
              <w:rPr>
                <w:rFonts w:cs="Arial"/>
              </w:rPr>
              <w:t>Provides rev</w:t>
            </w:r>
          </w:p>
          <w:p w:rsidR="00F102C9" w:rsidRDefault="00F102C9"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color w:val="000000"/>
                <w:lang w:val="en-US"/>
              </w:rPr>
            </w:pPr>
            <w:r>
              <w:rPr>
                <w:rFonts w:cs="Arial"/>
                <w:color w:val="000000"/>
                <w:lang w:val="en-US"/>
              </w:rPr>
              <w:t>Roozbeh, Thu, 0913</w:t>
            </w:r>
          </w:p>
          <w:p w:rsidR="00207CDC" w:rsidRDefault="00207CDC" w:rsidP="00207CDC">
            <w:pPr>
              <w:rPr>
                <w:lang w:val="en-US"/>
              </w:rPr>
            </w:pPr>
            <w:r>
              <w:rPr>
                <w:lang w:val="en-US"/>
              </w:rPr>
              <w:t>should be merged with C1-205900.</w:t>
            </w:r>
          </w:p>
          <w:p w:rsidR="003877E6" w:rsidRDefault="003877E6" w:rsidP="00207CDC">
            <w:pPr>
              <w:rPr>
                <w:lang w:val="en-US"/>
              </w:rPr>
            </w:pPr>
          </w:p>
          <w:p w:rsidR="003877E6" w:rsidRDefault="003877E6" w:rsidP="003877E6">
            <w:pPr>
              <w:rPr>
                <w:rFonts w:cs="Arial"/>
              </w:rPr>
            </w:pPr>
            <w:r>
              <w:rPr>
                <w:rFonts w:cs="Arial"/>
              </w:rPr>
              <w:t>Joy, Thu, 1743</w:t>
            </w:r>
          </w:p>
          <w:p w:rsidR="003877E6" w:rsidRPr="00F102C9" w:rsidRDefault="003877E6" w:rsidP="003877E6">
            <w:pPr>
              <w:rPr>
                <w:rFonts w:cs="Arial"/>
              </w:rPr>
            </w:pPr>
            <w:r>
              <w:rPr>
                <w:rFonts w:cs="Arial"/>
              </w:rPr>
              <w:t xml:space="preserve">Wants to </w:t>
            </w:r>
            <w:proofErr w:type="spellStart"/>
            <w:r>
              <w:rPr>
                <w:rFonts w:cs="Arial"/>
              </w:rPr>
              <w:t>cosign</w:t>
            </w:r>
            <w:proofErr w:type="spellEnd"/>
          </w:p>
          <w:p w:rsidR="003877E6" w:rsidRDefault="003877E6" w:rsidP="00207CDC">
            <w:pPr>
              <w:rPr>
                <w:lang w:val="en-US"/>
              </w:rPr>
            </w:pPr>
          </w:p>
          <w:p w:rsidR="002A49F4" w:rsidRDefault="002A49F4" w:rsidP="002A49F4">
            <w:pPr>
              <w:rPr>
                <w:rFonts w:cs="Arial"/>
              </w:rPr>
            </w:pPr>
            <w:r>
              <w:rPr>
                <w:rFonts w:cs="Arial"/>
              </w:rPr>
              <w:t>Lin, Fri, 0827</w:t>
            </w:r>
          </w:p>
          <w:p w:rsidR="002A49F4" w:rsidRPr="00F102C9" w:rsidRDefault="002A49F4" w:rsidP="002A49F4">
            <w:pPr>
              <w:rPr>
                <w:rFonts w:cs="Arial"/>
              </w:rPr>
            </w:pPr>
            <w:r>
              <w:rPr>
                <w:rFonts w:cs="Arial"/>
              </w:rPr>
              <w:t>Provides rev</w:t>
            </w:r>
          </w:p>
          <w:p w:rsidR="003877E6" w:rsidRDefault="003877E6" w:rsidP="00207CDC">
            <w:pPr>
              <w:rPr>
                <w:rFonts w:ascii="Calibri" w:hAnsi="Calibri"/>
                <w:lang w:val="en-US"/>
              </w:rPr>
            </w:pPr>
          </w:p>
          <w:p w:rsidR="00DA705B" w:rsidRPr="00DA705B" w:rsidRDefault="00DA705B" w:rsidP="00207CDC">
            <w:pPr>
              <w:rPr>
                <w:lang w:val="en-US"/>
              </w:rPr>
            </w:pPr>
            <w:r w:rsidRPr="00DA705B">
              <w:rPr>
                <w:lang w:val="en-US"/>
              </w:rPr>
              <w:t>Lin, Mon, 1202</w:t>
            </w:r>
          </w:p>
          <w:p w:rsidR="00DA705B" w:rsidRPr="00DA705B" w:rsidRDefault="00DA705B" w:rsidP="00207CDC">
            <w:pPr>
              <w:rPr>
                <w:lang w:val="en-US"/>
              </w:rPr>
            </w:pPr>
            <w:r w:rsidRPr="00DA705B">
              <w:rPr>
                <w:lang w:val="en-US"/>
              </w:rPr>
              <w:t>Explains to Roozbeh that 5900 is merged into this one</w:t>
            </w:r>
          </w:p>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83312E" w:rsidP="00976D4B">
            <w:pPr>
              <w:rPr>
                <w:rFonts w:cs="Arial"/>
                <w:color w:val="000000"/>
                <w:lang w:val="en-US"/>
              </w:rPr>
            </w:pPr>
            <w:r>
              <w:rPr>
                <w:rFonts w:cs="Arial"/>
                <w:color w:val="000000"/>
                <w:lang w:val="en-US"/>
              </w:rPr>
              <w:t>Joy, Thu, 0911</w:t>
            </w:r>
          </w:p>
          <w:p w:rsidR="0083312E" w:rsidRDefault="0083312E" w:rsidP="00976D4B">
            <w:pPr>
              <w:rPr>
                <w:rFonts w:cs="Arial"/>
                <w:color w:val="000000"/>
                <w:lang w:val="en-US"/>
              </w:rPr>
            </w:pPr>
            <w:r>
              <w:rPr>
                <w:rFonts w:cs="Arial"/>
                <w:color w:val="000000"/>
                <w:lang w:val="en-US"/>
              </w:rPr>
              <w:t>Support, minor editorial, co-sign</w:t>
            </w:r>
          </w:p>
          <w:p w:rsidR="00C877C5" w:rsidRDefault="00C877C5" w:rsidP="00976D4B">
            <w:pPr>
              <w:rPr>
                <w:rFonts w:cs="Arial"/>
                <w:color w:val="000000"/>
                <w:lang w:val="en-US"/>
              </w:rPr>
            </w:pPr>
          </w:p>
          <w:p w:rsidR="00C877C5" w:rsidRDefault="00C877C5" w:rsidP="00976D4B">
            <w:pPr>
              <w:rPr>
                <w:rFonts w:cs="Arial"/>
                <w:color w:val="000000"/>
                <w:lang w:val="en-US"/>
              </w:rPr>
            </w:pPr>
            <w:r>
              <w:rPr>
                <w:rFonts w:cs="Arial"/>
                <w:color w:val="000000"/>
                <w:lang w:val="en-US"/>
              </w:rPr>
              <w:t>Lin, Fri, 0907</w:t>
            </w:r>
          </w:p>
          <w:p w:rsidR="00C877C5" w:rsidRDefault="00C877C5" w:rsidP="00976D4B">
            <w:pPr>
              <w:rPr>
                <w:rFonts w:cs="Arial"/>
                <w:color w:val="000000"/>
                <w:lang w:val="en-US"/>
              </w:rPr>
            </w:pPr>
            <w:r>
              <w:rPr>
                <w:rFonts w:cs="Arial"/>
                <w:color w:val="000000"/>
                <w:lang w:val="en-US"/>
              </w:rPr>
              <w:t>rev</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Rel-17 CR is not needed, wants to keep the EN in Rel-17</w:t>
            </w:r>
          </w:p>
          <w:p w:rsidR="00C877C5" w:rsidRDefault="00C877C5" w:rsidP="00656E3D">
            <w:pPr>
              <w:rPr>
                <w:rFonts w:cs="Arial"/>
                <w:color w:val="000000"/>
              </w:rPr>
            </w:pPr>
          </w:p>
          <w:p w:rsidR="00C877C5" w:rsidRDefault="00C877C5" w:rsidP="00C877C5">
            <w:pPr>
              <w:rPr>
                <w:rFonts w:cs="Arial"/>
                <w:color w:val="000000"/>
                <w:lang w:val="en-US"/>
              </w:rPr>
            </w:pPr>
            <w:r>
              <w:rPr>
                <w:rFonts w:cs="Arial"/>
                <w:color w:val="000000"/>
                <w:lang w:val="en-US"/>
              </w:rPr>
              <w:t>Lin, Fri, 0907</w:t>
            </w:r>
          </w:p>
          <w:p w:rsidR="00C877C5" w:rsidRDefault="00C877C5" w:rsidP="00C877C5">
            <w:pPr>
              <w:rPr>
                <w:rFonts w:cs="Arial"/>
                <w:color w:val="000000"/>
              </w:rPr>
            </w:pPr>
            <w:r>
              <w:rPr>
                <w:rFonts w:cs="Arial"/>
                <w:color w:val="000000"/>
                <w:lang w:val="en-US"/>
              </w:rPr>
              <w:t>rev</w:t>
            </w:r>
          </w:p>
          <w:p w:rsidR="00656E3D" w:rsidRDefault="00656E3D" w:rsidP="00656E3D">
            <w:pPr>
              <w:rPr>
                <w:rFonts w:cs="Arial"/>
                <w:color w:val="000000"/>
              </w:rPr>
            </w:pPr>
          </w:p>
          <w:p w:rsidR="0097616F" w:rsidRDefault="0097616F" w:rsidP="00656E3D">
            <w:pPr>
              <w:rPr>
                <w:rFonts w:cs="Arial"/>
                <w:color w:val="000000"/>
              </w:rPr>
            </w:pPr>
            <w:r>
              <w:rPr>
                <w:rFonts w:cs="Arial"/>
                <w:color w:val="000000"/>
              </w:rPr>
              <w:t>Lin, mon, 1442</w:t>
            </w:r>
          </w:p>
          <w:p w:rsidR="0097616F" w:rsidRDefault="0097616F" w:rsidP="00656E3D">
            <w:pPr>
              <w:rPr>
                <w:rFonts w:cs="Arial"/>
                <w:color w:val="000000"/>
              </w:rPr>
            </w:pPr>
            <w:r>
              <w:rPr>
                <w:rFonts w:cs="Arial"/>
                <w:color w:val="000000"/>
              </w:rPr>
              <w:t>Why to keep the EN in Rel-17</w:t>
            </w:r>
          </w:p>
          <w:p w:rsidR="0097616F" w:rsidRDefault="0097616F" w:rsidP="00656E3D">
            <w:pPr>
              <w:rPr>
                <w:rFonts w:cs="Arial"/>
                <w:color w:val="000000"/>
              </w:rPr>
            </w:pPr>
          </w:p>
          <w:p w:rsidR="0097616F" w:rsidRDefault="0097616F" w:rsidP="00656E3D">
            <w:pPr>
              <w:rPr>
                <w:rFonts w:cs="Arial"/>
                <w:color w:val="000000"/>
              </w:rPr>
            </w:pPr>
          </w:p>
          <w:p w:rsidR="00976D4B" w:rsidRPr="00656E3D" w:rsidRDefault="00976D4B" w:rsidP="00976D4B">
            <w:pPr>
              <w:rPr>
                <w:rFonts w:cs="Arial"/>
                <w:color w:val="000000"/>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Proposes other formulation</w:t>
            </w:r>
          </w:p>
          <w:p w:rsidR="00431ED6" w:rsidRDefault="00431ED6" w:rsidP="00431ED6">
            <w:pPr>
              <w:rPr>
                <w:rFonts w:cs="Arial"/>
                <w:sz w:val="21"/>
                <w:szCs w:val="21"/>
              </w:rPr>
            </w:pPr>
            <w:r>
              <w:rPr>
                <w:rFonts w:cs="Arial"/>
                <w:sz w:val="21"/>
                <w:szCs w:val="21"/>
              </w:rPr>
              <w:t>Rel-17 is missing</w:t>
            </w:r>
          </w:p>
          <w:p w:rsidR="00656E3D" w:rsidRDefault="00656E3D" w:rsidP="00431ED6">
            <w:pPr>
              <w:rPr>
                <w:rFonts w:cs="Arial"/>
                <w:sz w:val="21"/>
                <w:szCs w:val="21"/>
              </w:rPr>
            </w:pPr>
          </w:p>
          <w:p w:rsidR="00656E3D" w:rsidRDefault="00656E3D" w:rsidP="00656E3D">
            <w:pPr>
              <w:rPr>
                <w:rFonts w:cs="Arial"/>
              </w:rPr>
            </w:pPr>
            <w:r>
              <w:rPr>
                <w:rFonts w:cs="Arial"/>
              </w:rPr>
              <w:t>Kaj, Thu, 0922</w:t>
            </w:r>
          </w:p>
          <w:p w:rsidR="00656E3D" w:rsidRDefault="00656E3D" w:rsidP="00656E3D">
            <w:pPr>
              <w:rPr>
                <w:rFonts w:cs="Arial"/>
              </w:rPr>
            </w:pPr>
            <w:r>
              <w:rPr>
                <w:rFonts w:cs="Arial"/>
              </w:rPr>
              <w:t>Does not agree with Joy proposal, Rel-17 is missing</w:t>
            </w:r>
          </w:p>
          <w:p w:rsidR="00656E3D" w:rsidRDefault="00656E3D" w:rsidP="00656E3D">
            <w:pPr>
              <w:rPr>
                <w:rFonts w:cs="Arial"/>
                <w:sz w:val="21"/>
                <w:szCs w:val="21"/>
              </w:rPr>
            </w:pPr>
          </w:p>
          <w:p w:rsidR="00431ED6" w:rsidRDefault="00912B06" w:rsidP="00431ED6">
            <w:pPr>
              <w:rPr>
                <w:rFonts w:cs="Arial"/>
                <w:sz w:val="21"/>
                <w:szCs w:val="21"/>
              </w:rPr>
            </w:pPr>
            <w:r>
              <w:rPr>
                <w:rFonts w:cs="Arial"/>
                <w:sz w:val="21"/>
                <w:szCs w:val="21"/>
              </w:rPr>
              <w:t>Osama, Thu, 1955</w:t>
            </w:r>
          </w:p>
          <w:p w:rsidR="00912B06" w:rsidRDefault="00912B06" w:rsidP="00431ED6">
            <w:pPr>
              <w:rPr>
                <w:rFonts w:cs="Arial"/>
                <w:sz w:val="21"/>
                <w:szCs w:val="21"/>
              </w:rPr>
            </w:pPr>
            <w:r>
              <w:rPr>
                <w:rFonts w:cs="Arial"/>
                <w:sz w:val="21"/>
                <w:szCs w:val="21"/>
              </w:rPr>
              <w:t>Requests revision</w:t>
            </w:r>
          </w:p>
          <w:p w:rsidR="00D35866" w:rsidRDefault="00D35866" w:rsidP="00431ED6">
            <w:pPr>
              <w:rPr>
                <w:rFonts w:cs="Arial"/>
                <w:sz w:val="21"/>
                <w:szCs w:val="21"/>
              </w:rPr>
            </w:pPr>
          </w:p>
          <w:p w:rsidR="00D35866" w:rsidRDefault="00D35866" w:rsidP="00431ED6">
            <w:pPr>
              <w:rPr>
                <w:rFonts w:cs="Arial"/>
                <w:sz w:val="21"/>
                <w:szCs w:val="21"/>
              </w:rPr>
            </w:pPr>
            <w:r>
              <w:rPr>
                <w:rFonts w:cs="Arial"/>
                <w:sz w:val="21"/>
                <w:szCs w:val="21"/>
              </w:rPr>
              <w:lastRenderedPageBreak/>
              <w:t>Kaj, Thu, 2326</w:t>
            </w:r>
          </w:p>
          <w:p w:rsidR="00D35866" w:rsidRDefault="00D35866" w:rsidP="00431ED6">
            <w:pPr>
              <w:rPr>
                <w:rFonts w:cs="Arial"/>
                <w:sz w:val="21"/>
                <w:szCs w:val="21"/>
              </w:rPr>
            </w:pPr>
            <w:r>
              <w:rPr>
                <w:rFonts w:cs="Arial"/>
                <w:sz w:val="21"/>
                <w:szCs w:val="21"/>
              </w:rPr>
              <w:t>Acks Osama</w:t>
            </w:r>
          </w:p>
          <w:p w:rsidR="00A91459" w:rsidRDefault="00A91459" w:rsidP="00431ED6">
            <w:pPr>
              <w:rPr>
                <w:rFonts w:cs="Arial"/>
                <w:sz w:val="21"/>
                <w:szCs w:val="21"/>
              </w:rPr>
            </w:pPr>
          </w:p>
          <w:p w:rsidR="00A91459" w:rsidRDefault="00A91459" w:rsidP="00431ED6">
            <w:pPr>
              <w:rPr>
                <w:rFonts w:cs="Arial"/>
                <w:sz w:val="21"/>
                <w:szCs w:val="21"/>
              </w:rPr>
            </w:pPr>
            <w:r>
              <w:rPr>
                <w:rFonts w:cs="Arial"/>
                <w:sz w:val="21"/>
                <w:szCs w:val="21"/>
              </w:rPr>
              <w:t>Lazaros, Fri, 1356</w:t>
            </w:r>
          </w:p>
          <w:p w:rsidR="00A91459" w:rsidRDefault="00A91459" w:rsidP="00431ED6">
            <w:pPr>
              <w:rPr>
                <w:rFonts w:cs="Arial"/>
                <w:sz w:val="21"/>
                <w:szCs w:val="21"/>
              </w:rPr>
            </w:pPr>
            <w:r>
              <w:rPr>
                <w:rFonts w:cs="Arial"/>
                <w:sz w:val="21"/>
                <w:szCs w:val="21"/>
              </w:rPr>
              <w:t>Revision required</w:t>
            </w:r>
          </w:p>
          <w:p w:rsidR="00DE6827" w:rsidRDefault="00DE6827" w:rsidP="00431ED6">
            <w:pPr>
              <w:rPr>
                <w:rFonts w:cs="Arial"/>
                <w:sz w:val="21"/>
                <w:szCs w:val="21"/>
              </w:rPr>
            </w:pPr>
          </w:p>
          <w:p w:rsidR="00DE6827" w:rsidRDefault="00DE6827" w:rsidP="00431ED6">
            <w:pPr>
              <w:rPr>
                <w:rFonts w:cs="Arial"/>
                <w:sz w:val="21"/>
                <w:szCs w:val="21"/>
              </w:rPr>
            </w:pPr>
            <w:r>
              <w:rPr>
                <w:rFonts w:cs="Arial"/>
                <w:sz w:val="21"/>
                <w:szCs w:val="21"/>
              </w:rPr>
              <w:t>Kaj, Mon, 0734</w:t>
            </w:r>
          </w:p>
          <w:p w:rsidR="00DE6827" w:rsidRDefault="00DE6827" w:rsidP="00431ED6">
            <w:pPr>
              <w:rPr>
                <w:rFonts w:cs="Arial"/>
                <w:sz w:val="21"/>
                <w:szCs w:val="21"/>
              </w:rPr>
            </w:pPr>
            <w:r>
              <w:rPr>
                <w:rFonts w:cs="Arial"/>
                <w:sz w:val="21"/>
                <w:szCs w:val="21"/>
              </w:rPr>
              <w:t>Offers proposal</w:t>
            </w:r>
          </w:p>
          <w:p w:rsidR="00431ED6" w:rsidRDefault="00431ED6" w:rsidP="00431ED6">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0F62BF" w:rsidRDefault="000F62BF" w:rsidP="00656E3D">
            <w:pPr>
              <w:rPr>
                <w:rFonts w:cs="Arial"/>
                <w:color w:val="000000"/>
              </w:rPr>
            </w:pPr>
          </w:p>
          <w:p w:rsidR="000F62BF" w:rsidRDefault="000F62BF" w:rsidP="00656E3D">
            <w:pPr>
              <w:rPr>
                <w:rFonts w:cs="Arial"/>
                <w:color w:val="000000"/>
              </w:rPr>
            </w:pPr>
            <w:r>
              <w:rPr>
                <w:rFonts w:cs="Arial"/>
                <w:color w:val="000000"/>
              </w:rPr>
              <w:t>Lin, Thu, 1139</w:t>
            </w:r>
          </w:p>
          <w:p w:rsidR="000F62BF" w:rsidRDefault="000F62BF" w:rsidP="00656E3D">
            <w:pPr>
              <w:rPr>
                <w:rFonts w:cs="Arial"/>
                <w:color w:val="000000"/>
              </w:rPr>
            </w:pPr>
            <w:r>
              <w:rPr>
                <w:rFonts w:cs="Arial"/>
                <w:color w:val="000000"/>
              </w:rPr>
              <w:t>CR is not needed</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656E3D">
            <w:pPr>
              <w:rPr>
                <w:rFonts w:cs="Arial"/>
                <w:color w:val="000000"/>
              </w:rPr>
            </w:pPr>
          </w:p>
          <w:p w:rsidR="00B3265A" w:rsidRDefault="00B3265A" w:rsidP="00656E3D">
            <w:pPr>
              <w:rPr>
                <w:rFonts w:cs="Arial"/>
                <w:color w:val="000000"/>
              </w:rPr>
            </w:pPr>
            <w:r>
              <w:rPr>
                <w:rFonts w:cs="Arial"/>
                <w:color w:val="000000"/>
              </w:rPr>
              <w:t>Sung, Thu 2259</w:t>
            </w:r>
          </w:p>
          <w:p w:rsidR="00B3265A" w:rsidRDefault="00D51A02" w:rsidP="00656E3D">
            <w:pPr>
              <w:rPr>
                <w:rFonts w:cs="Arial"/>
                <w:color w:val="000000"/>
              </w:rPr>
            </w:pPr>
            <w:r>
              <w:rPr>
                <w:rFonts w:cs="Arial"/>
                <w:color w:val="000000"/>
              </w:rPr>
              <w:t>A</w:t>
            </w:r>
            <w:r w:rsidR="00B3265A">
              <w:rPr>
                <w:rFonts w:cs="Arial"/>
                <w:color w:val="000000"/>
              </w:rPr>
              <w:t>nswering</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Ivo, Fri, 1130</w:t>
            </w:r>
          </w:p>
          <w:p w:rsidR="00D51A02" w:rsidRDefault="00D51A02" w:rsidP="00656E3D">
            <w:pPr>
              <w:rPr>
                <w:rFonts w:cs="Arial"/>
                <w:color w:val="000000"/>
              </w:rPr>
            </w:pPr>
            <w:r>
              <w:rPr>
                <w:rFonts w:cs="Arial"/>
                <w:color w:val="000000"/>
              </w:rPr>
              <w:t>Not agreeing with S</w:t>
            </w:r>
            <w:r w:rsidR="00A60C3A">
              <w:rPr>
                <w:rFonts w:cs="Arial"/>
                <w:color w:val="000000"/>
              </w:rPr>
              <w:t>u</w:t>
            </w:r>
            <w:r>
              <w:rPr>
                <w:rFonts w:cs="Arial"/>
                <w:color w:val="000000"/>
              </w:rPr>
              <w:t>ng</w:t>
            </w:r>
          </w:p>
          <w:p w:rsidR="00A60C3A" w:rsidRDefault="00A60C3A" w:rsidP="00656E3D">
            <w:pPr>
              <w:rPr>
                <w:rFonts w:cs="Arial"/>
                <w:color w:val="000000"/>
              </w:rPr>
            </w:pPr>
          </w:p>
          <w:p w:rsidR="00A60C3A" w:rsidRDefault="00A60C3A" w:rsidP="00656E3D">
            <w:pPr>
              <w:rPr>
                <w:rFonts w:cs="Arial"/>
                <w:color w:val="000000"/>
              </w:rPr>
            </w:pPr>
            <w:r>
              <w:rPr>
                <w:rFonts w:cs="Arial"/>
                <w:color w:val="000000"/>
              </w:rPr>
              <w:t>Sung, Fri 1500</w:t>
            </w:r>
          </w:p>
          <w:p w:rsidR="00A60C3A" w:rsidRDefault="001A1C94" w:rsidP="00656E3D">
            <w:pPr>
              <w:rPr>
                <w:rFonts w:cs="Arial"/>
                <w:color w:val="000000"/>
              </w:rPr>
            </w:pPr>
            <w:r>
              <w:rPr>
                <w:rFonts w:cs="Arial"/>
                <w:color w:val="000000"/>
              </w:rPr>
              <w:t>E</w:t>
            </w:r>
            <w:r w:rsidR="00A60C3A">
              <w:rPr>
                <w:rFonts w:cs="Arial"/>
                <w:color w:val="000000"/>
              </w:rPr>
              <w:t>xplains</w:t>
            </w:r>
          </w:p>
          <w:p w:rsidR="001A1C94" w:rsidRDefault="001A1C94" w:rsidP="00656E3D">
            <w:pPr>
              <w:rPr>
                <w:rFonts w:cs="Arial"/>
                <w:color w:val="000000"/>
              </w:rPr>
            </w:pPr>
          </w:p>
          <w:p w:rsidR="001A1C94" w:rsidRDefault="001A1C94" w:rsidP="00656E3D">
            <w:pPr>
              <w:rPr>
                <w:rFonts w:cs="Arial"/>
                <w:color w:val="000000"/>
              </w:rPr>
            </w:pPr>
            <w:r>
              <w:rPr>
                <w:rFonts w:cs="Arial"/>
                <w:color w:val="000000"/>
              </w:rPr>
              <w:t>Reinhard, Fri, 1730</w:t>
            </w:r>
          </w:p>
          <w:p w:rsidR="001A1C94" w:rsidRDefault="007F098D" w:rsidP="00656E3D">
            <w:pPr>
              <w:rPr>
                <w:rFonts w:cs="Arial"/>
                <w:color w:val="000000"/>
              </w:rPr>
            </w:pPr>
            <w:r>
              <w:rPr>
                <w:rFonts w:cs="Arial"/>
                <w:color w:val="000000"/>
              </w:rPr>
              <w:t>O</w:t>
            </w:r>
            <w:r w:rsidR="001A1C94">
              <w:rPr>
                <w:rFonts w:cs="Arial"/>
                <w:color w:val="000000"/>
              </w:rPr>
              <w:t>bjection</w:t>
            </w:r>
          </w:p>
          <w:p w:rsidR="007F098D" w:rsidRDefault="007F098D" w:rsidP="00656E3D">
            <w:pPr>
              <w:rPr>
                <w:rFonts w:cs="Arial"/>
                <w:color w:val="000000"/>
              </w:rPr>
            </w:pPr>
          </w:p>
          <w:p w:rsidR="007F098D" w:rsidRDefault="007F098D" w:rsidP="00656E3D">
            <w:pPr>
              <w:rPr>
                <w:rFonts w:cs="Arial"/>
                <w:color w:val="000000"/>
              </w:rPr>
            </w:pPr>
            <w:r>
              <w:rPr>
                <w:rFonts w:cs="Arial"/>
                <w:color w:val="000000"/>
              </w:rPr>
              <w:t>Sung, Fri, 1932</w:t>
            </w:r>
          </w:p>
          <w:p w:rsidR="007F098D" w:rsidRDefault="007F098D" w:rsidP="00656E3D">
            <w:pPr>
              <w:rPr>
                <w:rFonts w:cs="Arial"/>
                <w:color w:val="000000"/>
              </w:rPr>
            </w:pPr>
            <w:r>
              <w:rPr>
                <w:rFonts w:cs="Arial"/>
                <w:color w:val="000000"/>
              </w:rPr>
              <w:t>Defending</w:t>
            </w:r>
          </w:p>
          <w:p w:rsidR="007F098D" w:rsidRDefault="007F098D" w:rsidP="00656E3D">
            <w:pPr>
              <w:rPr>
                <w:rFonts w:cs="Arial"/>
                <w:color w:val="000000"/>
              </w:rPr>
            </w:pPr>
          </w:p>
          <w:p w:rsidR="007F098D" w:rsidRDefault="00B16F11" w:rsidP="00656E3D">
            <w:pPr>
              <w:rPr>
                <w:rFonts w:cs="Arial"/>
                <w:color w:val="000000"/>
              </w:rPr>
            </w:pPr>
            <w:r>
              <w:rPr>
                <w:rFonts w:cs="Arial"/>
                <w:color w:val="000000"/>
              </w:rPr>
              <w:t>Reinhard, Mon, 1010</w:t>
            </w:r>
          </w:p>
          <w:p w:rsidR="00B16F11" w:rsidRDefault="00B16F11" w:rsidP="00656E3D">
            <w:pPr>
              <w:rPr>
                <w:rFonts w:cs="Arial"/>
                <w:color w:val="000000"/>
              </w:rPr>
            </w:pPr>
            <w:r>
              <w:rPr>
                <w:rFonts w:cs="Arial"/>
                <w:color w:val="000000"/>
              </w:rPr>
              <w:t>Does not agree with Sung</w:t>
            </w:r>
          </w:p>
          <w:p w:rsidR="0097616F" w:rsidRDefault="0097616F" w:rsidP="00656E3D">
            <w:pPr>
              <w:rPr>
                <w:rFonts w:cs="Arial"/>
                <w:color w:val="000000"/>
              </w:rPr>
            </w:pPr>
          </w:p>
          <w:p w:rsidR="0097616F" w:rsidRDefault="0097616F" w:rsidP="00656E3D">
            <w:pPr>
              <w:rPr>
                <w:rFonts w:cs="Arial"/>
                <w:color w:val="000000"/>
              </w:rPr>
            </w:pPr>
            <w:r>
              <w:rPr>
                <w:rFonts w:cs="Arial"/>
                <w:color w:val="000000"/>
              </w:rPr>
              <w:t>Sung, Mon, 1532</w:t>
            </w:r>
          </w:p>
          <w:p w:rsidR="0097616F" w:rsidRDefault="0097616F" w:rsidP="00656E3D">
            <w:pPr>
              <w:rPr>
                <w:rFonts w:cs="Arial"/>
                <w:color w:val="000000"/>
              </w:rPr>
            </w:pPr>
            <w:r>
              <w:rPr>
                <w:rFonts w:cs="Arial"/>
                <w:color w:val="000000"/>
              </w:rPr>
              <w:t>Defending</w:t>
            </w:r>
          </w:p>
          <w:p w:rsidR="0097616F" w:rsidRDefault="0097616F" w:rsidP="00656E3D">
            <w:pPr>
              <w:rPr>
                <w:rFonts w:cs="Arial"/>
                <w:color w:val="000000"/>
              </w:rPr>
            </w:pPr>
          </w:p>
          <w:p w:rsidR="00B16F11" w:rsidRDefault="00B16F11" w:rsidP="00656E3D">
            <w:pPr>
              <w:rPr>
                <w:rFonts w:cs="Arial"/>
                <w:color w:val="000000"/>
              </w:rPr>
            </w:pPr>
          </w:p>
          <w:p w:rsidR="00976D4B" w:rsidRPr="00656E3D" w:rsidRDefault="00976D4B" w:rsidP="00976D4B">
            <w:pPr>
              <w:rPr>
                <w:rFonts w:cs="Arial"/>
                <w:color w:val="000000"/>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9F40B4" w:rsidRDefault="009F40B4" w:rsidP="00656E3D">
            <w:pPr>
              <w:rPr>
                <w:rFonts w:cs="Arial"/>
                <w:color w:val="000000"/>
              </w:rPr>
            </w:pPr>
          </w:p>
          <w:p w:rsidR="009F40B4" w:rsidRDefault="009F40B4" w:rsidP="009F40B4">
            <w:pPr>
              <w:rPr>
                <w:rFonts w:cs="Arial"/>
                <w:color w:val="000000"/>
              </w:rPr>
            </w:pPr>
            <w:r>
              <w:rPr>
                <w:rFonts w:cs="Arial"/>
                <w:color w:val="000000"/>
              </w:rPr>
              <w:t>Lin, Thu, 1139</w:t>
            </w:r>
          </w:p>
          <w:p w:rsidR="009F40B4" w:rsidRDefault="009F40B4" w:rsidP="009F40B4">
            <w:pPr>
              <w:rPr>
                <w:rFonts w:cs="Arial"/>
                <w:color w:val="000000"/>
              </w:rPr>
            </w:pPr>
            <w:r>
              <w:rPr>
                <w:rFonts w:cs="Arial"/>
                <w:color w:val="000000"/>
              </w:rPr>
              <w:t>CR is not needed</w:t>
            </w:r>
          </w:p>
          <w:p w:rsidR="009F40B4" w:rsidRDefault="009F40B4" w:rsidP="00656E3D">
            <w:pPr>
              <w:rPr>
                <w:rFonts w:cs="Arial"/>
                <w:color w:val="000000"/>
              </w:rPr>
            </w:pPr>
          </w:p>
          <w:p w:rsidR="00656E3D" w:rsidRDefault="00656E3D" w:rsidP="00656E3D">
            <w:pPr>
              <w:rPr>
                <w:rFonts w:cs="Arial"/>
                <w:color w:val="000000"/>
              </w:rPr>
            </w:pPr>
          </w:p>
          <w:p w:rsidR="00976D4B" w:rsidRDefault="00976D4B" w:rsidP="00976D4B">
            <w:pPr>
              <w:rPr>
                <w:rFonts w:cs="Arial"/>
                <w:color w:val="000000"/>
                <w:lang w:val="en-US"/>
              </w:rPr>
            </w:pPr>
          </w:p>
        </w:tc>
      </w:tr>
      <w:tr w:rsidR="00976D4B" w:rsidRPr="009A4107" w:rsidTr="00FC34A0">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auto"/>
          </w:tcPr>
          <w:p w:rsidR="00976D4B" w:rsidRPr="00686378" w:rsidRDefault="00B16F11"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auto"/>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auto"/>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auto"/>
          </w:tcPr>
          <w:p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C34A0" w:rsidRDefault="00FC34A0" w:rsidP="00DA7117">
            <w:pPr>
              <w:rPr>
                <w:rFonts w:cs="Arial"/>
              </w:rPr>
            </w:pPr>
            <w:r>
              <w:rPr>
                <w:rFonts w:cs="Arial"/>
              </w:rPr>
              <w:t>Not pursued</w:t>
            </w:r>
          </w:p>
          <w:p w:rsidR="00FC34A0" w:rsidRDefault="00FC34A0" w:rsidP="00DA7117">
            <w:pPr>
              <w:rPr>
                <w:rFonts w:cs="Arial"/>
              </w:rPr>
            </w:pPr>
            <w:r>
              <w:rPr>
                <w:rFonts w:cs="Arial"/>
              </w:rPr>
              <w:t>Requested by author</w:t>
            </w:r>
          </w:p>
          <w:p w:rsidR="00FC34A0" w:rsidRDefault="00FC34A0" w:rsidP="00DA7117">
            <w:pPr>
              <w:rPr>
                <w:rFonts w:cs="Arial"/>
              </w:rPr>
            </w:pPr>
          </w:p>
          <w:p w:rsidR="00DA7117" w:rsidRDefault="00DA7117" w:rsidP="00DA7117">
            <w:pPr>
              <w:rPr>
                <w:rFonts w:cs="Arial"/>
              </w:rPr>
            </w:pPr>
            <w:r>
              <w:rPr>
                <w:rFonts w:cs="Arial"/>
              </w:rPr>
              <w:t>Kaj, Thu, 0945</w:t>
            </w:r>
          </w:p>
          <w:p w:rsidR="00DA7117" w:rsidRDefault="00DA7117" w:rsidP="00DA7117">
            <w:pPr>
              <w:rPr>
                <w:rFonts w:cs="Arial"/>
              </w:rPr>
            </w:pPr>
            <w:r>
              <w:rPr>
                <w:rFonts w:cs="Arial"/>
              </w:rPr>
              <w:t>Not essential, Rel-17 enough</w:t>
            </w:r>
          </w:p>
          <w:p w:rsidR="00DA7117" w:rsidRDefault="00DA7117" w:rsidP="00DA7117">
            <w:pPr>
              <w:rPr>
                <w:rFonts w:cs="Arial"/>
              </w:rPr>
            </w:pPr>
          </w:p>
          <w:p w:rsidR="00DA7117" w:rsidRDefault="00DA7117" w:rsidP="00DA7117">
            <w:pPr>
              <w:rPr>
                <w:rFonts w:cs="Arial"/>
              </w:rPr>
            </w:pPr>
            <w:r>
              <w:rPr>
                <w:rFonts w:cs="Arial"/>
              </w:rPr>
              <w:t>Mikael, Thu, 0923</w:t>
            </w:r>
          </w:p>
          <w:p w:rsidR="00DA7117" w:rsidRDefault="00DA7117" w:rsidP="00DA7117">
            <w:pPr>
              <w:rPr>
                <w:rFonts w:cs="Arial"/>
              </w:rPr>
            </w:pPr>
            <w:r>
              <w:rPr>
                <w:rFonts w:cs="Arial"/>
              </w:rPr>
              <w:t>Objects to Rel-16, Rel-17 is fine</w:t>
            </w:r>
          </w:p>
          <w:p w:rsidR="00DA7117" w:rsidRDefault="00DA7117" w:rsidP="00DA7117">
            <w:pPr>
              <w:rPr>
                <w:rFonts w:cs="Arial"/>
              </w:rPr>
            </w:pPr>
          </w:p>
          <w:p w:rsidR="00DA7117" w:rsidRDefault="00DA7117" w:rsidP="00DA7117">
            <w:pPr>
              <w:rPr>
                <w:rFonts w:cs="Arial"/>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Mikael, Thu, 0927</w:t>
            </w:r>
          </w:p>
          <w:p w:rsidR="00207CDC" w:rsidRDefault="00207CDC" w:rsidP="00976D4B">
            <w:pPr>
              <w:rPr>
                <w:rFonts w:cs="Arial"/>
                <w:color w:val="000000"/>
                <w:lang w:val="en-US"/>
              </w:rPr>
            </w:pPr>
            <w:r>
              <w:rPr>
                <w:rFonts w:cs="Arial"/>
                <w:color w:val="000000"/>
                <w:lang w:val="en-US"/>
              </w:rPr>
              <w:t>Request for revision</w:t>
            </w: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C1-204994</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9D75F9" w:rsidRDefault="009D75F9" w:rsidP="00F102C9">
            <w:pPr>
              <w:rPr>
                <w:rFonts w:cs="Arial"/>
              </w:rPr>
            </w:pPr>
          </w:p>
          <w:p w:rsidR="009D75F9" w:rsidRDefault="009D75F9" w:rsidP="00F102C9">
            <w:pPr>
              <w:rPr>
                <w:rFonts w:cs="Arial"/>
              </w:rPr>
            </w:pPr>
            <w:proofErr w:type="spellStart"/>
            <w:r>
              <w:rPr>
                <w:rFonts w:cs="Arial"/>
              </w:rPr>
              <w:t>Rolan</w:t>
            </w:r>
            <w:proofErr w:type="spellEnd"/>
            <w:r>
              <w:rPr>
                <w:rFonts w:cs="Arial"/>
              </w:rPr>
              <w:t>, Thu, 1842</w:t>
            </w:r>
          </w:p>
          <w:p w:rsidR="009D75F9" w:rsidRDefault="009D75F9" w:rsidP="00F102C9">
            <w:pPr>
              <w:rPr>
                <w:rFonts w:cs="Arial"/>
              </w:rPr>
            </w:pPr>
            <w:r>
              <w:rPr>
                <w:rFonts w:cs="Arial"/>
              </w:rPr>
              <w:t>Provides rev</w:t>
            </w:r>
          </w:p>
          <w:p w:rsidR="009D75F9" w:rsidRDefault="009D75F9" w:rsidP="00F102C9">
            <w:pPr>
              <w:rPr>
                <w:rFonts w:cs="Arial"/>
              </w:rPr>
            </w:pPr>
          </w:p>
          <w:p w:rsidR="009D75F9" w:rsidRDefault="009D75F9" w:rsidP="00F102C9">
            <w:pPr>
              <w:rPr>
                <w:rFonts w:cs="Arial"/>
              </w:rPr>
            </w:pPr>
            <w:r>
              <w:rPr>
                <w:rFonts w:cs="Arial"/>
              </w:rPr>
              <w:t>Ban, Thu, 2121</w:t>
            </w:r>
          </w:p>
          <w:p w:rsidR="009D75F9" w:rsidRDefault="009D75F9" w:rsidP="00F102C9">
            <w:pPr>
              <w:rPr>
                <w:rFonts w:cs="Arial"/>
              </w:rPr>
            </w:pPr>
            <w:r>
              <w:rPr>
                <w:rFonts w:cs="Arial"/>
              </w:rPr>
              <w:t>Still issues in the CR and rev</w:t>
            </w:r>
          </w:p>
          <w:p w:rsidR="009D75F9" w:rsidRDefault="009D75F9" w:rsidP="00F102C9">
            <w:pPr>
              <w:rPr>
                <w:rFonts w:cs="Arial"/>
              </w:rPr>
            </w:pPr>
          </w:p>
          <w:p w:rsidR="009D75F9" w:rsidRDefault="002E15EF" w:rsidP="00F102C9">
            <w:pPr>
              <w:rPr>
                <w:rFonts w:cs="Arial"/>
              </w:rPr>
            </w:pPr>
            <w:r>
              <w:rPr>
                <w:rFonts w:cs="Arial"/>
              </w:rPr>
              <w:t>Sung, Fri, 0623</w:t>
            </w:r>
          </w:p>
          <w:p w:rsidR="002E15EF" w:rsidRDefault="007F098D" w:rsidP="00F102C9">
            <w:pPr>
              <w:rPr>
                <w:rFonts w:cs="Arial"/>
              </w:rPr>
            </w:pPr>
            <w:r>
              <w:rPr>
                <w:rFonts w:cs="Arial"/>
              </w:rPr>
              <w:t>O</w:t>
            </w:r>
            <w:r w:rsidR="002E15EF">
              <w:rPr>
                <w:rFonts w:cs="Arial"/>
              </w:rPr>
              <w:t>bjection</w:t>
            </w:r>
          </w:p>
          <w:p w:rsidR="007F098D" w:rsidRDefault="007F098D" w:rsidP="00F102C9">
            <w:pPr>
              <w:rPr>
                <w:rFonts w:cs="Arial"/>
              </w:rPr>
            </w:pPr>
          </w:p>
          <w:p w:rsidR="007F098D" w:rsidRDefault="007F098D" w:rsidP="00F102C9">
            <w:pPr>
              <w:rPr>
                <w:rFonts w:cs="Arial"/>
              </w:rPr>
            </w:pPr>
            <w:r>
              <w:rPr>
                <w:rFonts w:cs="Arial"/>
              </w:rPr>
              <w:t>Roland, Fri, 1912</w:t>
            </w:r>
          </w:p>
          <w:p w:rsidR="007F098D" w:rsidRDefault="00164E70" w:rsidP="00F102C9">
            <w:pPr>
              <w:rPr>
                <w:rFonts w:cs="Arial"/>
              </w:rPr>
            </w:pPr>
            <w:r>
              <w:rPr>
                <w:rFonts w:cs="Arial"/>
              </w:rPr>
              <w:t>A</w:t>
            </w:r>
            <w:r w:rsidR="007F098D">
              <w:rPr>
                <w:rFonts w:cs="Arial"/>
              </w:rPr>
              <w:t>nswering</w:t>
            </w:r>
          </w:p>
          <w:p w:rsidR="00164E70" w:rsidRDefault="00164E70" w:rsidP="00F102C9">
            <w:pPr>
              <w:rPr>
                <w:rFonts w:cs="Arial"/>
              </w:rPr>
            </w:pPr>
          </w:p>
          <w:p w:rsidR="00164E70" w:rsidRDefault="00164E70" w:rsidP="00F102C9">
            <w:pPr>
              <w:rPr>
                <w:rFonts w:cs="Arial"/>
              </w:rPr>
            </w:pPr>
            <w:r>
              <w:rPr>
                <w:rFonts w:cs="Arial"/>
              </w:rPr>
              <w:t>Ban, Mon, 1219</w:t>
            </w:r>
          </w:p>
          <w:p w:rsidR="00164E70" w:rsidRPr="00F102C9" w:rsidRDefault="00164E70" w:rsidP="00F102C9">
            <w:pPr>
              <w:rPr>
                <w:rFonts w:cs="Arial"/>
              </w:rPr>
            </w:pPr>
            <w:r>
              <w:rPr>
                <w:rFonts w:cs="Arial"/>
              </w:rPr>
              <w:t>objection</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C1-205491</w:t>
            </w:r>
          </w:p>
          <w:p w:rsidR="005563AB" w:rsidRDefault="005563AB" w:rsidP="00976D4B">
            <w:pPr>
              <w:rPr>
                <w:rFonts w:cs="Arial"/>
                <w:color w:val="000000"/>
                <w:lang w:val="en-US"/>
              </w:rPr>
            </w:pPr>
          </w:p>
          <w:p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774BBA" w:rsidRDefault="00774BBA" w:rsidP="00656E3D">
            <w:pPr>
              <w:rPr>
                <w:rFonts w:cs="Arial"/>
                <w:color w:val="000000"/>
              </w:rPr>
            </w:pPr>
          </w:p>
          <w:p w:rsidR="00774BBA" w:rsidRDefault="00774BBA" w:rsidP="00656E3D">
            <w:pPr>
              <w:rPr>
                <w:rFonts w:cs="Arial"/>
                <w:color w:val="000000"/>
              </w:rPr>
            </w:pPr>
            <w:r>
              <w:rPr>
                <w:rFonts w:cs="Arial"/>
                <w:color w:val="000000"/>
              </w:rPr>
              <w:t>Roland, Thu, 1317</w:t>
            </w:r>
          </w:p>
          <w:p w:rsidR="00774BBA" w:rsidRDefault="00774BBA" w:rsidP="00656E3D">
            <w:pPr>
              <w:rPr>
                <w:rFonts w:cs="Arial"/>
                <w:color w:val="000000"/>
              </w:rPr>
            </w:pPr>
            <w:r>
              <w:rPr>
                <w:rFonts w:cs="Arial"/>
                <w:color w:val="000000"/>
              </w:rPr>
              <w:lastRenderedPageBreak/>
              <w:t>Provides a rev</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656E3D">
            <w:pPr>
              <w:rPr>
                <w:rFonts w:cs="Arial"/>
                <w:color w:val="000000"/>
              </w:rPr>
            </w:pPr>
          </w:p>
          <w:p w:rsidR="00B928A8" w:rsidRDefault="00B928A8" w:rsidP="00656E3D">
            <w:pPr>
              <w:rPr>
                <w:rFonts w:cs="Arial"/>
                <w:color w:val="000000"/>
              </w:rPr>
            </w:pPr>
            <w:r>
              <w:rPr>
                <w:rFonts w:cs="Arial"/>
                <w:color w:val="000000"/>
              </w:rPr>
              <w:t>Roland, Thu, 1703</w:t>
            </w:r>
          </w:p>
          <w:p w:rsidR="00B928A8" w:rsidRDefault="00B928A8" w:rsidP="00656E3D">
            <w:pPr>
              <w:rPr>
                <w:rFonts w:cs="Arial"/>
                <w:color w:val="000000"/>
              </w:rPr>
            </w:pPr>
            <w:r>
              <w:rPr>
                <w:rFonts w:cs="Arial"/>
                <w:color w:val="000000"/>
              </w:rPr>
              <w:t>Some explanation to Lena</w:t>
            </w:r>
          </w:p>
          <w:p w:rsidR="009D75F9" w:rsidRDefault="009D75F9" w:rsidP="00656E3D">
            <w:pPr>
              <w:rPr>
                <w:rFonts w:cs="Arial"/>
                <w:color w:val="000000"/>
              </w:rPr>
            </w:pPr>
          </w:p>
          <w:p w:rsidR="009D75F9" w:rsidRDefault="009D75F9" w:rsidP="00656E3D">
            <w:pPr>
              <w:rPr>
                <w:rFonts w:cs="Arial"/>
                <w:color w:val="000000"/>
              </w:rPr>
            </w:pPr>
            <w:r>
              <w:rPr>
                <w:rFonts w:cs="Arial"/>
                <w:color w:val="000000"/>
              </w:rPr>
              <w:t>Ban, Thu, 2029</w:t>
            </w:r>
          </w:p>
          <w:p w:rsidR="009D75F9" w:rsidRDefault="009D75F9" w:rsidP="00656E3D">
            <w:pPr>
              <w:rPr>
                <w:rFonts w:cs="Arial"/>
                <w:color w:val="000000"/>
              </w:rPr>
            </w:pPr>
            <w:r w:rsidRPr="009D75F9">
              <w:rPr>
                <w:rFonts w:cs="Arial"/>
                <w:color w:val="000000"/>
              </w:rPr>
              <w:t>see the overlap with C1-205955 and we are happy to merge the 2 CR, once we agree on the way forward. Comments on the content</w:t>
            </w:r>
          </w:p>
          <w:p w:rsidR="00B928A8" w:rsidRDefault="00B928A8" w:rsidP="00656E3D">
            <w:pPr>
              <w:rPr>
                <w:rFonts w:cs="Arial"/>
                <w:color w:val="000000"/>
              </w:rPr>
            </w:pPr>
          </w:p>
          <w:p w:rsidR="001F4197" w:rsidRDefault="001F4197" w:rsidP="00656E3D">
            <w:pPr>
              <w:rPr>
                <w:rFonts w:cs="Arial"/>
                <w:color w:val="000000"/>
              </w:rPr>
            </w:pPr>
            <w:r>
              <w:rPr>
                <w:rFonts w:cs="Arial"/>
                <w:color w:val="000000"/>
              </w:rPr>
              <w:t>Sung, Fri, 0559</w:t>
            </w:r>
          </w:p>
          <w:p w:rsidR="001F4197" w:rsidRDefault="001F4197" w:rsidP="00656E3D">
            <w:pPr>
              <w:rPr>
                <w:rFonts w:cs="Arial"/>
                <w:color w:val="000000"/>
              </w:rPr>
            </w:pPr>
            <w:r>
              <w:rPr>
                <w:rFonts w:cs="Arial"/>
                <w:color w:val="000000"/>
              </w:rPr>
              <w:t>Revision required</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Roland, Fri, 1143</w:t>
            </w:r>
          </w:p>
          <w:p w:rsidR="00D51A02" w:rsidRDefault="00D51A02" w:rsidP="00656E3D">
            <w:pPr>
              <w:rPr>
                <w:rFonts w:cs="Arial"/>
                <w:color w:val="000000"/>
              </w:rPr>
            </w:pPr>
            <w:r>
              <w:rPr>
                <w:rFonts w:cs="Arial"/>
                <w:color w:val="000000"/>
              </w:rPr>
              <w:t>Explains</w:t>
            </w:r>
          </w:p>
          <w:p w:rsidR="005D1465" w:rsidRDefault="005D1465" w:rsidP="00656E3D">
            <w:pPr>
              <w:rPr>
                <w:rFonts w:cs="Arial"/>
                <w:color w:val="000000"/>
              </w:rPr>
            </w:pPr>
          </w:p>
          <w:p w:rsidR="005D1465" w:rsidRDefault="005D1465" w:rsidP="005D1465">
            <w:pPr>
              <w:rPr>
                <w:rFonts w:cs="Arial"/>
                <w:sz w:val="21"/>
                <w:szCs w:val="21"/>
              </w:rPr>
            </w:pPr>
            <w:r>
              <w:rPr>
                <w:rFonts w:cs="Arial"/>
                <w:sz w:val="21"/>
                <w:szCs w:val="21"/>
              </w:rPr>
              <w:t>Sung, Fri, 2029</w:t>
            </w:r>
          </w:p>
          <w:p w:rsidR="005D1465" w:rsidRDefault="005D1465" w:rsidP="005D1465">
            <w:pPr>
              <w:rPr>
                <w:rFonts w:cs="Arial"/>
                <w:sz w:val="21"/>
                <w:szCs w:val="21"/>
              </w:rPr>
            </w:pPr>
            <w:r>
              <w:rPr>
                <w:rFonts w:cs="Arial"/>
                <w:sz w:val="21"/>
                <w:szCs w:val="21"/>
              </w:rPr>
              <w:t>Provides wording in a proposed rev</w:t>
            </w:r>
          </w:p>
          <w:p w:rsidR="005D1465" w:rsidRDefault="005D1465" w:rsidP="00656E3D">
            <w:pPr>
              <w:rPr>
                <w:rFonts w:cs="Arial"/>
                <w:color w:val="000000"/>
              </w:rPr>
            </w:pPr>
          </w:p>
          <w:p w:rsidR="00D51A02" w:rsidRDefault="00B62C9C" w:rsidP="00656E3D">
            <w:pPr>
              <w:rPr>
                <w:rFonts w:cs="Arial"/>
                <w:color w:val="000000"/>
              </w:rPr>
            </w:pPr>
            <w:r>
              <w:rPr>
                <w:rFonts w:cs="Arial"/>
                <w:color w:val="000000"/>
              </w:rPr>
              <w:t>Ban, Mon, 1135</w:t>
            </w:r>
          </w:p>
          <w:p w:rsidR="00B62C9C" w:rsidRDefault="00B62C9C" w:rsidP="00656E3D">
            <w:pPr>
              <w:rPr>
                <w:rFonts w:cs="Arial"/>
                <w:color w:val="000000"/>
              </w:rPr>
            </w:pPr>
            <w:r>
              <w:rPr>
                <w:rFonts w:cs="Arial"/>
                <w:color w:val="000000"/>
              </w:rPr>
              <w:t>Revision required</w:t>
            </w:r>
          </w:p>
          <w:p w:rsidR="00A67D64" w:rsidRDefault="00A67D64" w:rsidP="00656E3D">
            <w:pPr>
              <w:rPr>
                <w:rFonts w:cs="Arial"/>
                <w:color w:val="000000"/>
              </w:rPr>
            </w:pPr>
          </w:p>
          <w:p w:rsidR="00A67D64" w:rsidRDefault="00A67D64" w:rsidP="00656E3D">
            <w:pPr>
              <w:rPr>
                <w:rFonts w:cs="Arial"/>
                <w:color w:val="000000"/>
              </w:rPr>
            </w:pPr>
            <w:r>
              <w:rPr>
                <w:rFonts w:cs="Arial"/>
                <w:color w:val="000000"/>
              </w:rPr>
              <w:t>Roland, Mon, 1312</w:t>
            </w:r>
          </w:p>
          <w:p w:rsidR="00A67D64" w:rsidRDefault="00A67D64" w:rsidP="00656E3D">
            <w:pPr>
              <w:rPr>
                <w:rFonts w:cs="Arial"/>
                <w:color w:val="000000"/>
              </w:rPr>
            </w:pPr>
            <w:r>
              <w:rPr>
                <w:rFonts w:cs="Arial"/>
                <w:color w:val="000000"/>
              </w:rPr>
              <w:t>New rev</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C1-205394</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B410D" w:rsidRDefault="006B410D" w:rsidP="00656E3D">
            <w:pPr>
              <w:rPr>
                <w:rFonts w:cs="Arial"/>
                <w:color w:val="000000"/>
              </w:rPr>
            </w:pPr>
          </w:p>
          <w:p w:rsidR="006B410D" w:rsidRDefault="006B410D" w:rsidP="00656E3D">
            <w:pPr>
              <w:rPr>
                <w:rFonts w:cs="Arial"/>
                <w:color w:val="000000"/>
              </w:rPr>
            </w:pPr>
            <w:r>
              <w:rPr>
                <w:rFonts w:cs="Arial"/>
                <w:color w:val="000000"/>
              </w:rPr>
              <w:t>Rolan</w:t>
            </w:r>
            <w:r w:rsidR="0031246A">
              <w:rPr>
                <w:rFonts w:cs="Arial"/>
                <w:color w:val="000000"/>
              </w:rPr>
              <w:t>d</w:t>
            </w:r>
            <w:r>
              <w:rPr>
                <w:rFonts w:cs="Arial"/>
                <w:color w:val="000000"/>
              </w:rPr>
              <w:t>, Thu, 1441</w:t>
            </w:r>
          </w:p>
          <w:p w:rsidR="006B410D" w:rsidRDefault="006B410D" w:rsidP="00656E3D">
            <w:pPr>
              <w:rPr>
                <w:rFonts w:cs="Arial"/>
                <w:color w:val="000000"/>
              </w:rPr>
            </w:pPr>
            <w:r>
              <w:rPr>
                <w:rFonts w:cs="Arial"/>
                <w:color w:val="000000"/>
              </w:rPr>
              <w:t>Provides rev</w:t>
            </w:r>
          </w:p>
          <w:p w:rsidR="0031246A" w:rsidRDefault="0031246A" w:rsidP="00656E3D">
            <w:pPr>
              <w:rPr>
                <w:rFonts w:cs="Arial"/>
                <w:color w:val="000000"/>
              </w:rPr>
            </w:pPr>
          </w:p>
          <w:p w:rsidR="0031246A" w:rsidRDefault="0031246A" w:rsidP="00656E3D">
            <w:pPr>
              <w:rPr>
                <w:rFonts w:cs="Arial"/>
                <w:color w:val="000000"/>
              </w:rPr>
            </w:pPr>
            <w:r>
              <w:rPr>
                <w:rFonts w:cs="Arial"/>
                <w:color w:val="000000"/>
              </w:rPr>
              <w:t>Ban, Thu 2142</w:t>
            </w:r>
          </w:p>
          <w:p w:rsidR="0031246A" w:rsidRDefault="002E15EF" w:rsidP="00656E3D">
            <w:pPr>
              <w:rPr>
                <w:rFonts w:cs="Arial"/>
                <w:color w:val="000000"/>
              </w:rPr>
            </w:pPr>
            <w:r>
              <w:rPr>
                <w:rFonts w:cs="Arial"/>
                <w:color w:val="000000"/>
              </w:rPr>
              <w:t>C</w:t>
            </w:r>
            <w:r w:rsidR="0031246A">
              <w:rPr>
                <w:rFonts w:cs="Arial"/>
                <w:color w:val="000000"/>
              </w:rPr>
              <w:t>oncerns</w:t>
            </w:r>
          </w:p>
          <w:p w:rsidR="002E15EF" w:rsidRDefault="002E15EF" w:rsidP="00656E3D">
            <w:pPr>
              <w:rPr>
                <w:rFonts w:cs="Arial"/>
                <w:color w:val="000000"/>
              </w:rPr>
            </w:pPr>
          </w:p>
          <w:p w:rsidR="002E15EF" w:rsidRDefault="002E15EF" w:rsidP="00656E3D">
            <w:pPr>
              <w:rPr>
                <w:rFonts w:cs="Arial"/>
                <w:color w:val="000000"/>
              </w:rPr>
            </w:pPr>
            <w:r>
              <w:rPr>
                <w:rFonts w:cs="Arial"/>
                <w:color w:val="000000"/>
              </w:rPr>
              <w:t>Sung, Fri, 0616</w:t>
            </w:r>
          </w:p>
          <w:p w:rsidR="002E15EF" w:rsidRDefault="002E15EF" w:rsidP="00656E3D">
            <w:pPr>
              <w:rPr>
                <w:rFonts w:cs="Arial"/>
                <w:color w:val="000000"/>
              </w:rPr>
            </w:pPr>
            <w:r>
              <w:rPr>
                <w:rFonts w:cs="Arial"/>
                <w:color w:val="000000"/>
              </w:rPr>
              <w:t>Revision required</w:t>
            </w:r>
          </w:p>
          <w:p w:rsidR="006B410D" w:rsidRDefault="006B410D" w:rsidP="00656E3D">
            <w:pPr>
              <w:rPr>
                <w:rFonts w:cs="Arial"/>
                <w:color w:val="000000"/>
              </w:rPr>
            </w:pPr>
          </w:p>
          <w:p w:rsidR="00A30AEC" w:rsidRDefault="00A30AEC" w:rsidP="00656E3D">
            <w:pPr>
              <w:rPr>
                <w:rFonts w:cs="Arial"/>
                <w:color w:val="000000"/>
              </w:rPr>
            </w:pPr>
            <w:r>
              <w:rPr>
                <w:rFonts w:cs="Arial"/>
                <w:color w:val="000000"/>
              </w:rPr>
              <w:t>Ivo, Fri, 1211</w:t>
            </w:r>
          </w:p>
          <w:p w:rsidR="00A60C3A" w:rsidRDefault="00A30AEC" w:rsidP="00656E3D">
            <w:pPr>
              <w:rPr>
                <w:rFonts w:cs="Arial"/>
                <w:color w:val="000000"/>
              </w:rPr>
            </w:pPr>
            <w:r>
              <w:rPr>
                <w:rFonts w:cs="Arial"/>
                <w:color w:val="000000"/>
              </w:rPr>
              <w:t>Rev goes in right direction, some minor comment</w:t>
            </w:r>
          </w:p>
          <w:p w:rsidR="00A60C3A" w:rsidRDefault="00A60C3A" w:rsidP="00656E3D">
            <w:pPr>
              <w:rPr>
                <w:rFonts w:cs="Arial"/>
                <w:color w:val="000000"/>
              </w:rPr>
            </w:pPr>
          </w:p>
          <w:p w:rsidR="00A30AEC" w:rsidRDefault="00A60C3A" w:rsidP="00656E3D">
            <w:pPr>
              <w:rPr>
                <w:rFonts w:cs="Arial"/>
                <w:color w:val="000000"/>
              </w:rPr>
            </w:pPr>
            <w:r>
              <w:rPr>
                <w:rFonts w:cs="Arial"/>
                <w:color w:val="000000"/>
              </w:rPr>
              <w:t>Roland, Fri, 1458</w:t>
            </w:r>
          </w:p>
          <w:p w:rsidR="00A60C3A" w:rsidRDefault="00A60C3A" w:rsidP="00656E3D">
            <w:pPr>
              <w:rPr>
                <w:rFonts w:cs="Arial"/>
                <w:color w:val="000000"/>
              </w:rPr>
            </w:pPr>
            <w:r>
              <w:rPr>
                <w:rFonts w:cs="Arial"/>
                <w:color w:val="000000"/>
              </w:rPr>
              <w:t>Explains</w:t>
            </w:r>
          </w:p>
          <w:p w:rsidR="00A60C3A" w:rsidRDefault="00A60C3A" w:rsidP="00656E3D">
            <w:pPr>
              <w:rPr>
                <w:rFonts w:cs="Arial"/>
                <w:color w:val="000000"/>
              </w:rPr>
            </w:pPr>
          </w:p>
          <w:p w:rsidR="00656E3D" w:rsidRDefault="007F098D" w:rsidP="00976D4B">
            <w:pPr>
              <w:rPr>
                <w:rFonts w:cs="Arial"/>
                <w:color w:val="000000"/>
                <w:lang w:val="en-US"/>
              </w:rPr>
            </w:pPr>
            <w:r>
              <w:rPr>
                <w:rFonts w:cs="Arial"/>
                <w:color w:val="000000"/>
                <w:lang w:val="en-US"/>
              </w:rPr>
              <w:t>Sung, Fri, 1959</w:t>
            </w:r>
          </w:p>
          <w:p w:rsidR="007F098D" w:rsidRDefault="006E5F42" w:rsidP="00976D4B">
            <w:pPr>
              <w:rPr>
                <w:rFonts w:cs="Arial"/>
                <w:color w:val="000000"/>
                <w:lang w:val="en-US"/>
              </w:rPr>
            </w:pPr>
            <w:r>
              <w:rPr>
                <w:rFonts w:cs="Arial"/>
                <w:color w:val="000000"/>
                <w:lang w:val="en-US"/>
              </w:rPr>
              <w:t>D</w:t>
            </w:r>
            <w:r w:rsidR="007F098D">
              <w:rPr>
                <w:rFonts w:cs="Arial"/>
                <w:color w:val="000000"/>
                <w:lang w:val="en-US"/>
              </w:rPr>
              <w:t>iscussing</w:t>
            </w:r>
          </w:p>
          <w:p w:rsidR="006E5F42" w:rsidRDefault="006E5F42" w:rsidP="00976D4B">
            <w:pPr>
              <w:rPr>
                <w:rFonts w:cs="Arial"/>
                <w:color w:val="000000"/>
                <w:lang w:val="en-US"/>
              </w:rPr>
            </w:pPr>
          </w:p>
          <w:p w:rsidR="006E5F42" w:rsidRDefault="006E5F42" w:rsidP="00976D4B">
            <w:pPr>
              <w:rPr>
                <w:rFonts w:cs="Arial"/>
                <w:color w:val="000000"/>
                <w:lang w:val="en-US"/>
              </w:rPr>
            </w:pPr>
            <w:r>
              <w:rPr>
                <w:rFonts w:cs="Arial"/>
                <w:color w:val="000000"/>
                <w:lang w:val="en-US"/>
              </w:rPr>
              <w:t>Roland, mon, 1114</w:t>
            </w:r>
          </w:p>
          <w:p w:rsidR="006E5F42" w:rsidRDefault="00164E70" w:rsidP="00976D4B">
            <w:pPr>
              <w:rPr>
                <w:rFonts w:cs="Arial"/>
                <w:color w:val="000000"/>
                <w:lang w:val="en-US"/>
              </w:rPr>
            </w:pPr>
            <w:r>
              <w:rPr>
                <w:rFonts w:cs="Arial"/>
                <w:color w:val="000000"/>
                <w:lang w:val="en-US"/>
              </w:rPr>
              <w:t>D</w:t>
            </w:r>
            <w:r w:rsidR="006E5F42">
              <w:rPr>
                <w:rFonts w:cs="Arial"/>
                <w:color w:val="000000"/>
                <w:lang w:val="en-US"/>
              </w:rPr>
              <w:t>iscussing</w:t>
            </w:r>
          </w:p>
          <w:p w:rsidR="00164E70" w:rsidRDefault="00164E70" w:rsidP="00976D4B">
            <w:pPr>
              <w:rPr>
                <w:rFonts w:cs="Arial"/>
                <w:color w:val="000000"/>
                <w:lang w:val="en-US"/>
              </w:rPr>
            </w:pPr>
          </w:p>
          <w:p w:rsidR="00164E70" w:rsidRDefault="00164E70" w:rsidP="00976D4B">
            <w:pPr>
              <w:rPr>
                <w:rFonts w:cs="Arial"/>
                <w:color w:val="000000"/>
                <w:lang w:val="en-US"/>
              </w:rPr>
            </w:pPr>
            <w:r>
              <w:rPr>
                <w:rFonts w:cs="Arial"/>
                <w:color w:val="000000"/>
                <w:lang w:val="en-US"/>
              </w:rPr>
              <w:t>Ban, Mon, 1213</w:t>
            </w:r>
          </w:p>
          <w:p w:rsidR="00164E70" w:rsidRDefault="00164E70" w:rsidP="00976D4B">
            <w:pPr>
              <w:rPr>
                <w:rFonts w:cs="Arial"/>
                <w:color w:val="000000"/>
                <w:lang w:val="en-US"/>
              </w:rPr>
            </w:pPr>
            <w:r>
              <w:rPr>
                <w:rFonts w:cs="Arial"/>
                <w:color w:val="000000"/>
                <w:lang w:val="en-US"/>
              </w:rPr>
              <w:t>Objection</w:t>
            </w:r>
          </w:p>
          <w:p w:rsidR="00164E70" w:rsidRDefault="00164E70"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76D4B" w:rsidRDefault="00656E3D" w:rsidP="00656E3D">
            <w:pPr>
              <w:rPr>
                <w:rFonts w:cs="Arial"/>
                <w:color w:val="000000"/>
              </w:rPr>
            </w:pPr>
            <w:r>
              <w:rPr>
                <w:rFonts w:cs="Arial"/>
                <w:color w:val="000000"/>
              </w:rPr>
              <w:t>Revision required</w:t>
            </w:r>
          </w:p>
          <w:p w:rsidR="00656E3D" w:rsidRDefault="00656E3D" w:rsidP="00656E3D">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C1-204998</w:t>
            </w:r>
          </w:p>
          <w:p w:rsidR="00F102C9" w:rsidRDefault="00F102C9" w:rsidP="00976D4B">
            <w:pPr>
              <w:rPr>
                <w:rFonts w:cs="Arial"/>
                <w:color w:val="000000"/>
                <w:lang w:val="en-US"/>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Roland, Thu, 1745</w:t>
            </w:r>
          </w:p>
          <w:p w:rsidR="003877E6" w:rsidRDefault="003877E6" w:rsidP="00F102C9">
            <w:pPr>
              <w:rPr>
                <w:rFonts w:cs="Arial"/>
              </w:rPr>
            </w:pPr>
            <w:r>
              <w:rPr>
                <w:rFonts w:cs="Arial"/>
              </w:rPr>
              <w:t>Asking back from Lena</w:t>
            </w:r>
          </w:p>
          <w:p w:rsidR="00A717C3" w:rsidRDefault="00A717C3" w:rsidP="00F102C9">
            <w:pPr>
              <w:rPr>
                <w:rFonts w:cs="Arial"/>
              </w:rPr>
            </w:pPr>
          </w:p>
          <w:p w:rsidR="00A717C3" w:rsidRDefault="00A717C3" w:rsidP="00F102C9">
            <w:pPr>
              <w:rPr>
                <w:rFonts w:cs="Arial"/>
              </w:rPr>
            </w:pPr>
            <w:r>
              <w:rPr>
                <w:rFonts w:cs="Arial"/>
              </w:rPr>
              <w:t>Lena, Fri, 0219</w:t>
            </w:r>
          </w:p>
          <w:p w:rsidR="00A717C3" w:rsidRDefault="00A717C3" w:rsidP="00F102C9">
            <w:pPr>
              <w:rPr>
                <w:rFonts w:cs="Arial"/>
              </w:rPr>
            </w:pPr>
            <w:r>
              <w:rPr>
                <w:rFonts w:cs="Arial"/>
              </w:rPr>
              <w:t>Explains</w:t>
            </w:r>
          </w:p>
          <w:p w:rsidR="00A717C3" w:rsidRDefault="00A717C3" w:rsidP="00F102C9">
            <w:pPr>
              <w:rPr>
                <w:rFonts w:cs="Arial"/>
              </w:rPr>
            </w:pPr>
          </w:p>
          <w:p w:rsidR="003877E6" w:rsidRDefault="002E15EF" w:rsidP="00F102C9">
            <w:pPr>
              <w:rPr>
                <w:rFonts w:cs="Arial"/>
              </w:rPr>
            </w:pPr>
            <w:r>
              <w:rPr>
                <w:rFonts w:cs="Arial"/>
              </w:rPr>
              <w:t>Sung, Fri, 0630</w:t>
            </w:r>
          </w:p>
          <w:p w:rsidR="002E15EF" w:rsidRDefault="002E15EF" w:rsidP="00F102C9">
            <w:pPr>
              <w:rPr>
                <w:rFonts w:cs="Arial"/>
              </w:rPr>
            </w:pPr>
            <w:r>
              <w:rPr>
                <w:rFonts w:cs="Arial"/>
              </w:rPr>
              <w:t>Objection</w:t>
            </w:r>
          </w:p>
          <w:p w:rsidR="002E15EF" w:rsidRDefault="002E15EF" w:rsidP="00F102C9">
            <w:pPr>
              <w:rPr>
                <w:rFonts w:cs="Arial"/>
              </w:rPr>
            </w:pPr>
          </w:p>
          <w:p w:rsidR="00A30AEC" w:rsidRDefault="00A30AEC" w:rsidP="00F102C9">
            <w:pPr>
              <w:rPr>
                <w:rFonts w:cs="Arial"/>
              </w:rPr>
            </w:pPr>
            <w:r>
              <w:rPr>
                <w:rFonts w:cs="Arial"/>
              </w:rPr>
              <w:t>Roland, Fri, 1202</w:t>
            </w:r>
          </w:p>
          <w:p w:rsidR="00A30AEC" w:rsidRDefault="00A30AEC" w:rsidP="00F102C9">
            <w:pPr>
              <w:rPr>
                <w:rFonts w:cs="Arial"/>
              </w:rPr>
            </w:pPr>
            <w:r>
              <w:rPr>
                <w:rFonts w:cs="Arial"/>
              </w:rPr>
              <w:t>Explains the Cr, offers some rewording</w:t>
            </w:r>
          </w:p>
          <w:p w:rsidR="00966D43" w:rsidRDefault="00966D43" w:rsidP="00F102C9">
            <w:pPr>
              <w:rPr>
                <w:rFonts w:cs="Arial"/>
              </w:rPr>
            </w:pPr>
          </w:p>
          <w:p w:rsidR="00966D43" w:rsidRDefault="00966D43" w:rsidP="00F102C9">
            <w:pPr>
              <w:rPr>
                <w:rFonts w:cs="Arial"/>
              </w:rPr>
            </w:pPr>
            <w:r>
              <w:rPr>
                <w:rFonts w:cs="Arial"/>
              </w:rPr>
              <w:t>Andrew, Fri, 1228</w:t>
            </w:r>
          </w:p>
          <w:p w:rsidR="00966D43" w:rsidRDefault="00966D43" w:rsidP="00F102C9">
            <w:pPr>
              <w:rPr>
                <w:rFonts w:cs="Arial"/>
              </w:rPr>
            </w:pPr>
            <w:r>
              <w:rPr>
                <w:rFonts w:cs="Arial"/>
              </w:rPr>
              <w:t>Asking for clarification</w:t>
            </w:r>
          </w:p>
          <w:p w:rsidR="00221CBC" w:rsidRDefault="00221CBC" w:rsidP="00F102C9">
            <w:pPr>
              <w:rPr>
                <w:rFonts w:cs="Arial"/>
              </w:rPr>
            </w:pPr>
          </w:p>
          <w:p w:rsidR="00221CBC" w:rsidRDefault="00221CBC" w:rsidP="00F102C9">
            <w:pPr>
              <w:rPr>
                <w:rFonts w:cs="Arial"/>
              </w:rPr>
            </w:pPr>
            <w:r>
              <w:rPr>
                <w:rFonts w:cs="Arial"/>
              </w:rPr>
              <w:t>Roland, Fri, 1425</w:t>
            </w:r>
          </w:p>
          <w:p w:rsidR="00221CBC" w:rsidRDefault="00221CBC" w:rsidP="00F102C9">
            <w:pPr>
              <w:rPr>
                <w:rFonts w:cs="Arial"/>
              </w:rPr>
            </w:pPr>
            <w:r>
              <w:rPr>
                <w:rFonts w:cs="Arial"/>
              </w:rPr>
              <w:t>Explains</w:t>
            </w:r>
          </w:p>
          <w:p w:rsidR="00221CBC" w:rsidRDefault="00221CBC" w:rsidP="00F102C9">
            <w:pPr>
              <w:rPr>
                <w:rFonts w:cs="Arial"/>
              </w:rPr>
            </w:pPr>
          </w:p>
          <w:p w:rsidR="00A60C3A" w:rsidRDefault="00A60C3A" w:rsidP="00F102C9">
            <w:pPr>
              <w:rPr>
                <w:rFonts w:cs="Arial"/>
              </w:rPr>
            </w:pPr>
            <w:r>
              <w:rPr>
                <w:rFonts w:cs="Arial"/>
              </w:rPr>
              <w:t>Andrew, Fri, 1500</w:t>
            </w:r>
          </w:p>
          <w:p w:rsidR="00A60C3A" w:rsidRDefault="0008370A" w:rsidP="00F102C9">
            <w:pPr>
              <w:rPr>
                <w:rFonts w:cs="Arial"/>
              </w:rPr>
            </w:pPr>
            <w:r>
              <w:rPr>
                <w:rFonts w:cs="Arial"/>
              </w:rPr>
              <w:t>Q</w:t>
            </w:r>
            <w:r w:rsidR="00A60C3A">
              <w:rPr>
                <w:rFonts w:cs="Arial"/>
              </w:rPr>
              <w:t>uestions</w:t>
            </w:r>
          </w:p>
          <w:p w:rsidR="0008370A" w:rsidRDefault="0008370A" w:rsidP="00F102C9">
            <w:pPr>
              <w:rPr>
                <w:rFonts w:cs="Arial"/>
              </w:rPr>
            </w:pPr>
          </w:p>
          <w:p w:rsidR="0008370A" w:rsidRDefault="0008370A" w:rsidP="00F102C9">
            <w:pPr>
              <w:rPr>
                <w:rFonts w:cs="Arial"/>
              </w:rPr>
            </w:pPr>
            <w:r>
              <w:rPr>
                <w:rFonts w:cs="Arial"/>
              </w:rPr>
              <w:t>Roland, Fri, 1858</w:t>
            </w:r>
          </w:p>
          <w:p w:rsidR="0008370A" w:rsidRDefault="0008370A" w:rsidP="00F102C9">
            <w:pPr>
              <w:rPr>
                <w:rFonts w:cs="Arial"/>
              </w:rPr>
            </w:pPr>
            <w:r>
              <w:rPr>
                <w:rFonts w:cs="Arial"/>
              </w:rPr>
              <w:t>Answers Andrew</w:t>
            </w:r>
          </w:p>
          <w:p w:rsidR="005D1465" w:rsidRDefault="005D1465" w:rsidP="00F102C9">
            <w:pPr>
              <w:rPr>
                <w:rFonts w:cs="Arial"/>
              </w:rPr>
            </w:pPr>
          </w:p>
          <w:p w:rsidR="005D1465" w:rsidRDefault="005D1465" w:rsidP="00F102C9">
            <w:pPr>
              <w:rPr>
                <w:rFonts w:cs="Arial"/>
              </w:rPr>
            </w:pPr>
            <w:r>
              <w:rPr>
                <w:rFonts w:cs="Arial"/>
              </w:rPr>
              <w:t>Sung, Fri, 2053</w:t>
            </w:r>
          </w:p>
          <w:p w:rsidR="005D1465" w:rsidRDefault="005D1465" w:rsidP="00F102C9">
            <w:pPr>
              <w:rPr>
                <w:rFonts w:cs="Arial"/>
                <w:lang w:val="en-US"/>
              </w:rPr>
            </w:pPr>
            <w:r w:rsidRPr="005D1465">
              <w:rPr>
                <w:rFonts w:cs="Arial"/>
                <w:lang w:val="en-US"/>
              </w:rPr>
              <w:t>this issue should be discussed under 5GSAT_ARCH-CT.</w:t>
            </w:r>
          </w:p>
          <w:p w:rsidR="00D41C33" w:rsidRDefault="00D41C33" w:rsidP="00F102C9">
            <w:pPr>
              <w:rPr>
                <w:rFonts w:cs="Arial"/>
                <w:lang w:val="en-US"/>
              </w:rPr>
            </w:pPr>
          </w:p>
          <w:p w:rsidR="00D41C33" w:rsidRDefault="00D41C33" w:rsidP="00F102C9">
            <w:pPr>
              <w:rPr>
                <w:rFonts w:cs="Arial"/>
                <w:lang w:val="en-US"/>
              </w:rPr>
            </w:pPr>
            <w:r>
              <w:rPr>
                <w:rFonts w:cs="Arial"/>
                <w:lang w:val="en-US"/>
              </w:rPr>
              <w:t>Lena, Fri, 0123</w:t>
            </w:r>
          </w:p>
          <w:p w:rsidR="00D41C33" w:rsidRDefault="00B16F11" w:rsidP="00F102C9">
            <w:pPr>
              <w:rPr>
                <w:rFonts w:cs="Arial"/>
                <w:lang w:val="en-US"/>
              </w:rPr>
            </w:pPr>
            <w:r>
              <w:rPr>
                <w:rFonts w:cs="Arial"/>
                <w:lang w:val="en-US"/>
              </w:rPr>
              <w:t>O</w:t>
            </w:r>
            <w:r w:rsidR="00D41C33">
              <w:rPr>
                <w:rFonts w:cs="Arial"/>
                <w:lang w:val="en-US"/>
              </w:rPr>
              <w:t>bject</w:t>
            </w:r>
          </w:p>
          <w:p w:rsidR="00B16F11" w:rsidRDefault="00B16F11" w:rsidP="00F102C9">
            <w:pPr>
              <w:rPr>
                <w:rFonts w:cs="Arial"/>
                <w:lang w:val="en-US"/>
              </w:rPr>
            </w:pPr>
          </w:p>
          <w:p w:rsidR="00B16F11" w:rsidRDefault="00B16F11" w:rsidP="00F102C9">
            <w:pPr>
              <w:rPr>
                <w:rFonts w:cs="Arial"/>
                <w:lang w:val="en-US"/>
              </w:rPr>
            </w:pPr>
            <w:r>
              <w:rPr>
                <w:rFonts w:cs="Arial"/>
                <w:lang w:val="en-US"/>
              </w:rPr>
              <w:t>Roland, Mon, 1005</w:t>
            </w:r>
          </w:p>
          <w:p w:rsidR="00B16F11" w:rsidRPr="005D1465" w:rsidRDefault="00B16F11" w:rsidP="00F102C9">
            <w:pPr>
              <w:rPr>
                <w:rFonts w:cs="Arial"/>
                <w:lang w:val="en-US"/>
              </w:rPr>
            </w:pPr>
            <w:r>
              <w:rPr>
                <w:rFonts w:cs="Arial"/>
                <w:lang w:val="en-US"/>
              </w:rPr>
              <w:t>defending</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B62C9C">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B16F11"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D4377" w:rsidRPr="009A4107" w:rsidTr="00B62C9C">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B16F11"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62C9C" w:rsidRDefault="00B62C9C" w:rsidP="00656E3D">
            <w:pPr>
              <w:rPr>
                <w:rFonts w:cs="Arial"/>
                <w:color w:val="000000"/>
              </w:rPr>
            </w:pPr>
            <w:r>
              <w:rPr>
                <w:rFonts w:cs="Arial"/>
                <w:color w:val="000000"/>
              </w:rPr>
              <w:t>Postponed</w:t>
            </w:r>
          </w:p>
          <w:p w:rsidR="00B62C9C" w:rsidRDefault="00B62C9C" w:rsidP="00656E3D">
            <w:pPr>
              <w:rPr>
                <w:rFonts w:cs="Arial"/>
                <w:color w:val="000000"/>
              </w:rPr>
            </w:pPr>
            <w:r>
              <w:rPr>
                <w:rFonts w:cs="Arial"/>
                <w:color w:val="000000"/>
              </w:rPr>
              <w:t>Requested by Roland, mon 1125</w:t>
            </w:r>
          </w:p>
          <w:p w:rsidR="00656E3D" w:rsidRDefault="00656E3D" w:rsidP="00656E3D">
            <w:pPr>
              <w:rPr>
                <w:rFonts w:cs="Arial"/>
                <w:color w:val="000000"/>
              </w:rPr>
            </w:pPr>
            <w:r>
              <w:rPr>
                <w:rFonts w:cs="Arial"/>
                <w:color w:val="000000"/>
              </w:rPr>
              <w:t>Ivo, Thu, 0941</w:t>
            </w:r>
          </w:p>
          <w:p w:rsidR="009D4377" w:rsidRDefault="00656E3D" w:rsidP="00656E3D">
            <w:pPr>
              <w:rPr>
                <w:rFonts w:cs="Arial"/>
                <w:color w:val="000000"/>
              </w:rPr>
            </w:pPr>
            <w:r>
              <w:rPr>
                <w:rFonts w:cs="Arial"/>
                <w:color w:val="000000"/>
              </w:rPr>
              <w:t>CR is not needed</w:t>
            </w:r>
          </w:p>
          <w:p w:rsidR="00F102C9" w:rsidRDefault="00F102C9" w:rsidP="00656E3D">
            <w:pPr>
              <w:rPr>
                <w:rFonts w:cs="Arial"/>
                <w:color w:val="000000"/>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Roland, Thu, 1637</w:t>
            </w:r>
          </w:p>
          <w:p w:rsidR="00B928A8" w:rsidRDefault="00514668" w:rsidP="00F102C9">
            <w:pPr>
              <w:rPr>
                <w:rFonts w:cs="Arial"/>
              </w:rPr>
            </w:pPr>
            <w:r>
              <w:rPr>
                <w:rFonts w:cs="Arial"/>
              </w:rPr>
              <w:t>D</w:t>
            </w:r>
            <w:r w:rsidR="00B928A8">
              <w:rPr>
                <w:rFonts w:cs="Arial"/>
              </w:rPr>
              <w:t>iscussing</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514668" w:rsidP="00F102C9">
            <w:pPr>
              <w:rPr>
                <w:rFonts w:cs="Arial"/>
              </w:rPr>
            </w:pPr>
            <w:r>
              <w:rPr>
                <w:rFonts w:cs="Arial"/>
              </w:rPr>
              <w:t>Objection</w:t>
            </w:r>
          </w:p>
          <w:p w:rsidR="002A49F4" w:rsidRDefault="002A49F4" w:rsidP="00F102C9">
            <w:pPr>
              <w:rPr>
                <w:rFonts w:cs="Arial"/>
              </w:rPr>
            </w:pPr>
          </w:p>
          <w:p w:rsidR="002A49F4" w:rsidRDefault="002A49F4" w:rsidP="00F102C9">
            <w:pPr>
              <w:rPr>
                <w:rFonts w:cs="Arial"/>
              </w:rPr>
            </w:pPr>
            <w:r>
              <w:rPr>
                <w:rFonts w:cs="Arial"/>
              </w:rPr>
              <w:t>Ban, Fri, 0828</w:t>
            </w:r>
          </w:p>
          <w:p w:rsidR="002A49F4" w:rsidRDefault="002A49F4" w:rsidP="00F102C9">
            <w:pPr>
              <w:rPr>
                <w:rFonts w:cs="Arial"/>
              </w:rPr>
            </w:pPr>
            <w:r>
              <w:rPr>
                <w:rFonts w:cs="Arial"/>
              </w:rPr>
              <w:t>CR is not needed</w:t>
            </w:r>
          </w:p>
          <w:p w:rsidR="002A49F4" w:rsidRDefault="002A49F4" w:rsidP="00F102C9">
            <w:pPr>
              <w:rPr>
                <w:rFonts w:cs="Arial"/>
              </w:rPr>
            </w:pPr>
          </w:p>
          <w:p w:rsidR="002A49F4" w:rsidRDefault="002A49F4" w:rsidP="002A49F4">
            <w:pPr>
              <w:rPr>
                <w:rFonts w:cs="Arial"/>
              </w:rPr>
            </w:pPr>
            <w:r>
              <w:rPr>
                <w:rFonts w:cs="Arial"/>
              </w:rPr>
              <w:t>Ban, Fri, 0854</w:t>
            </w:r>
          </w:p>
          <w:p w:rsidR="002A49F4" w:rsidRDefault="002A49F4" w:rsidP="002A49F4">
            <w:pPr>
              <w:rPr>
                <w:rFonts w:cs="Arial"/>
              </w:rPr>
            </w:pPr>
            <w:r>
              <w:rPr>
                <w:rFonts w:cs="Arial"/>
              </w:rPr>
              <w:t>Revision required</w:t>
            </w:r>
          </w:p>
          <w:p w:rsidR="005D1465" w:rsidRDefault="005D1465" w:rsidP="002A49F4">
            <w:pPr>
              <w:rPr>
                <w:rFonts w:cs="Arial"/>
              </w:rPr>
            </w:pPr>
          </w:p>
          <w:p w:rsidR="005D1465" w:rsidRDefault="005D1465" w:rsidP="002A49F4">
            <w:pPr>
              <w:rPr>
                <w:rFonts w:cs="Arial"/>
              </w:rPr>
            </w:pPr>
            <w:r>
              <w:rPr>
                <w:rFonts w:cs="Arial"/>
              </w:rPr>
              <w:t>Sung, Fri, 2034</w:t>
            </w:r>
          </w:p>
          <w:p w:rsidR="005D1465" w:rsidRDefault="005D1465" w:rsidP="002A49F4">
            <w:pPr>
              <w:rPr>
                <w:rFonts w:cs="Arial"/>
              </w:rPr>
            </w:pPr>
            <w:r>
              <w:rPr>
                <w:rFonts w:cs="Arial"/>
              </w:rPr>
              <w:t>Provides a new example</w:t>
            </w:r>
          </w:p>
          <w:p w:rsidR="00AF0F6D" w:rsidRDefault="00AF0F6D" w:rsidP="002A49F4">
            <w:pPr>
              <w:rPr>
                <w:rFonts w:cs="Arial"/>
              </w:rPr>
            </w:pPr>
          </w:p>
          <w:p w:rsidR="00AF0F6D" w:rsidRDefault="00AF0F6D" w:rsidP="002A49F4">
            <w:pPr>
              <w:rPr>
                <w:rFonts w:cs="Arial"/>
              </w:rPr>
            </w:pPr>
            <w:r>
              <w:rPr>
                <w:rFonts w:cs="Arial"/>
              </w:rPr>
              <w:t>Lena, Mon, 0110</w:t>
            </w:r>
          </w:p>
          <w:p w:rsidR="00AF0F6D" w:rsidRDefault="00AF0F6D" w:rsidP="002A49F4">
            <w:pPr>
              <w:rPr>
                <w:rFonts w:cs="Arial"/>
              </w:rPr>
            </w:pPr>
            <w:r>
              <w:rPr>
                <w:rFonts w:cs="Arial"/>
              </w:rPr>
              <w:t>Does not agree</w:t>
            </w:r>
          </w:p>
          <w:p w:rsidR="00514668" w:rsidRPr="00F102C9" w:rsidRDefault="00514668" w:rsidP="00F102C9">
            <w:pPr>
              <w:rPr>
                <w:rFonts w:cs="Arial"/>
              </w:rPr>
            </w:pPr>
          </w:p>
          <w:p w:rsidR="00F102C9" w:rsidRDefault="00F102C9" w:rsidP="00656E3D">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2A49F4" w:rsidP="00F102C9">
            <w:pPr>
              <w:rPr>
                <w:rFonts w:cs="Arial"/>
              </w:rPr>
            </w:pPr>
            <w:r>
              <w:rPr>
                <w:rFonts w:cs="Arial"/>
              </w:rPr>
              <w:t>O</w:t>
            </w:r>
            <w:r w:rsidR="00514668">
              <w:rPr>
                <w:rFonts w:cs="Arial"/>
              </w:rPr>
              <w:t>bjection</w:t>
            </w:r>
          </w:p>
          <w:p w:rsidR="002A49F4" w:rsidRDefault="002A49F4" w:rsidP="00F102C9">
            <w:pPr>
              <w:rPr>
                <w:rFonts w:cs="Arial"/>
              </w:rPr>
            </w:pPr>
          </w:p>
          <w:p w:rsidR="002A49F4" w:rsidRDefault="002A49F4" w:rsidP="00F102C9">
            <w:pPr>
              <w:rPr>
                <w:rFonts w:cs="Arial"/>
              </w:rPr>
            </w:pPr>
            <w:r>
              <w:rPr>
                <w:rFonts w:cs="Arial"/>
              </w:rPr>
              <w:t>Ban, Fri, 0842</w:t>
            </w:r>
          </w:p>
          <w:p w:rsidR="002A49F4" w:rsidRDefault="002A49F4" w:rsidP="00F102C9">
            <w:pPr>
              <w:rPr>
                <w:rFonts w:cs="Arial"/>
              </w:rPr>
            </w:pPr>
            <w:r>
              <w:rPr>
                <w:rFonts w:cs="Arial"/>
              </w:rPr>
              <w:t>Revision required</w:t>
            </w:r>
          </w:p>
          <w:p w:rsidR="00AE0F24" w:rsidRDefault="00AE0F24" w:rsidP="00F102C9">
            <w:pPr>
              <w:rPr>
                <w:rFonts w:cs="Arial"/>
              </w:rPr>
            </w:pPr>
          </w:p>
          <w:p w:rsidR="00AE0F24" w:rsidRDefault="00AE0F24" w:rsidP="00F102C9">
            <w:pPr>
              <w:rPr>
                <w:rFonts w:cs="Arial"/>
              </w:rPr>
            </w:pPr>
            <w:r>
              <w:rPr>
                <w:rFonts w:cs="Arial"/>
              </w:rPr>
              <w:t>Sunhee, Fri, 0912</w:t>
            </w:r>
          </w:p>
          <w:p w:rsidR="00AE0F24" w:rsidRDefault="00AE0F24" w:rsidP="00F102C9">
            <w:pPr>
              <w:rPr>
                <w:rFonts w:cs="Arial"/>
              </w:rPr>
            </w:pPr>
            <w:r>
              <w:rPr>
                <w:rFonts w:cs="Arial"/>
              </w:rPr>
              <w:t>Provides a rev</w:t>
            </w:r>
          </w:p>
          <w:p w:rsidR="00D63C7C" w:rsidRDefault="00D63C7C" w:rsidP="00F102C9">
            <w:pPr>
              <w:rPr>
                <w:rFonts w:cs="Arial"/>
              </w:rPr>
            </w:pPr>
          </w:p>
          <w:p w:rsidR="00D63C7C" w:rsidRDefault="00D63C7C" w:rsidP="00F102C9">
            <w:pPr>
              <w:rPr>
                <w:rFonts w:cs="Arial"/>
              </w:rPr>
            </w:pPr>
            <w:r>
              <w:rPr>
                <w:rFonts w:cs="Arial"/>
              </w:rPr>
              <w:t>Sunhee, Fri, 0934</w:t>
            </w:r>
          </w:p>
          <w:p w:rsidR="00D63C7C" w:rsidRDefault="00D63C7C" w:rsidP="00F102C9">
            <w:pPr>
              <w:rPr>
                <w:rFonts w:cs="Arial"/>
              </w:rPr>
            </w:pPr>
            <w:r>
              <w:rPr>
                <w:rFonts w:cs="Arial"/>
              </w:rPr>
              <w:t>Explains to Ivo</w:t>
            </w:r>
          </w:p>
          <w:p w:rsidR="00966D43" w:rsidRDefault="00966D43" w:rsidP="00F102C9">
            <w:pPr>
              <w:rPr>
                <w:rFonts w:cs="Arial"/>
              </w:rPr>
            </w:pPr>
          </w:p>
          <w:p w:rsidR="00966D43" w:rsidRDefault="00966D43" w:rsidP="00F102C9">
            <w:pPr>
              <w:rPr>
                <w:rFonts w:cs="Arial"/>
              </w:rPr>
            </w:pPr>
            <w:r>
              <w:rPr>
                <w:rFonts w:cs="Arial"/>
              </w:rPr>
              <w:t>Ivo, Fri, 1230</w:t>
            </w:r>
          </w:p>
          <w:p w:rsidR="00966D43" w:rsidRDefault="00966D43" w:rsidP="00F102C9">
            <w:pPr>
              <w:rPr>
                <w:rFonts w:cs="Arial"/>
              </w:rPr>
            </w:pPr>
            <w:r>
              <w:rPr>
                <w:rFonts w:cs="Arial"/>
              </w:rPr>
              <w:t>Does not agree</w:t>
            </w:r>
          </w:p>
          <w:p w:rsidR="00AF0F6D" w:rsidRDefault="00AF0F6D" w:rsidP="00F102C9">
            <w:pPr>
              <w:rPr>
                <w:rFonts w:cs="Arial"/>
              </w:rPr>
            </w:pPr>
          </w:p>
          <w:p w:rsidR="00AF0F6D" w:rsidRDefault="00AF0F6D" w:rsidP="00F102C9">
            <w:pPr>
              <w:rPr>
                <w:rFonts w:cs="Arial"/>
              </w:rPr>
            </w:pPr>
            <w:r>
              <w:rPr>
                <w:rFonts w:cs="Arial"/>
              </w:rPr>
              <w:t>Lena, Mon. 0110</w:t>
            </w:r>
          </w:p>
          <w:p w:rsidR="00AF0F6D" w:rsidRDefault="00AF0F6D" w:rsidP="00F102C9">
            <w:pPr>
              <w:rPr>
                <w:rFonts w:cs="Arial"/>
              </w:rPr>
            </w:pPr>
            <w:r>
              <w:rPr>
                <w:rFonts w:cs="Arial"/>
              </w:rPr>
              <w:t>Editorial in the draft rev</w:t>
            </w:r>
          </w:p>
          <w:p w:rsidR="00D63C7C" w:rsidRPr="00F102C9" w:rsidRDefault="00D63C7C" w:rsidP="00F102C9">
            <w:pPr>
              <w:rPr>
                <w:rFonts w:cs="Arial"/>
              </w:rPr>
            </w:pP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AE0F24" w:rsidRDefault="00AE0F24" w:rsidP="00002B67">
            <w:pPr>
              <w:rPr>
                <w:rFonts w:cs="Arial"/>
                <w:color w:val="000000"/>
              </w:rPr>
            </w:pPr>
          </w:p>
          <w:p w:rsidR="00AE0F24" w:rsidRDefault="00AE0F24" w:rsidP="00AE0F24">
            <w:pPr>
              <w:rPr>
                <w:rFonts w:cs="Arial"/>
              </w:rPr>
            </w:pPr>
            <w:r>
              <w:rPr>
                <w:rFonts w:cs="Arial"/>
              </w:rPr>
              <w:t>Sunhee, Fri, 0912</w:t>
            </w:r>
          </w:p>
          <w:p w:rsidR="00AE0F24" w:rsidRPr="00F102C9" w:rsidRDefault="00AE0F24" w:rsidP="00AE0F24">
            <w:pPr>
              <w:rPr>
                <w:rFonts w:cs="Arial"/>
              </w:rPr>
            </w:pPr>
            <w:r>
              <w:rPr>
                <w:rFonts w:cs="Arial"/>
              </w:rPr>
              <w:t>Provides a rev</w:t>
            </w:r>
          </w:p>
          <w:p w:rsidR="00AE0F24" w:rsidRDefault="00AE0F24"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DA7117" w:rsidP="00A94DC9">
            <w:pPr>
              <w:rPr>
                <w:rFonts w:cs="Arial"/>
                <w:color w:val="000000"/>
              </w:rPr>
            </w:pPr>
            <w:r>
              <w:rPr>
                <w:rFonts w:cs="Arial"/>
                <w:color w:val="000000"/>
              </w:rPr>
              <w:t>C</w:t>
            </w:r>
            <w:r w:rsidR="00A94DC9">
              <w:rPr>
                <w:rFonts w:cs="Arial"/>
                <w:color w:val="000000"/>
              </w:rPr>
              <w:t>ommenting</w:t>
            </w:r>
          </w:p>
          <w:p w:rsidR="00DA7117" w:rsidRDefault="00DA7117" w:rsidP="00A94DC9">
            <w:pPr>
              <w:rPr>
                <w:rFonts w:cs="Arial"/>
                <w:color w:val="000000"/>
              </w:rPr>
            </w:pPr>
          </w:p>
          <w:p w:rsidR="00DA7117" w:rsidRDefault="00DA7117" w:rsidP="00DA7117">
            <w:pPr>
              <w:rPr>
                <w:rFonts w:cs="Arial"/>
              </w:rPr>
            </w:pPr>
            <w:r>
              <w:rPr>
                <w:rFonts w:cs="Arial"/>
              </w:rPr>
              <w:t>Kaj, Thu, 0943</w:t>
            </w:r>
          </w:p>
          <w:p w:rsidR="00DA7117" w:rsidRDefault="00DA7117" w:rsidP="00DA7117">
            <w:pPr>
              <w:rPr>
                <w:rFonts w:cs="Arial"/>
              </w:rPr>
            </w:pPr>
            <w:r>
              <w:rPr>
                <w:rFonts w:cs="Arial"/>
              </w:rPr>
              <w:t>Objects</w:t>
            </w:r>
          </w:p>
          <w:p w:rsidR="00912B06" w:rsidRDefault="00912B06" w:rsidP="00DA7117">
            <w:pPr>
              <w:rPr>
                <w:rFonts w:cs="Arial"/>
              </w:rPr>
            </w:pPr>
          </w:p>
          <w:p w:rsidR="00912B06" w:rsidRDefault="00912B06" w:rsidP="00DA7117">
            <w:pPr>
              <w:rPr>
                <w:rFonts w:cs="Arial"/>
              </w:rPr>
            </w:pPr>
            <w:r>
              <w:rPr>
                <w:rFonts w:cs="Arial"/>
              </w:rPr>
              <w:t>Osama, Thu, 2023</w:t>
            </w:r>
          </w:p>
          <w:p w:rsidR="00912B06" w:rsidRDefault="00912B06" w:rsidP="00DA7117">
            <w:pPr>
              <w:rPr>
                <w:rFonts w:cs="Arial"/>
              </w:rPr>
            </w:pPr>
            <w:r>
              <w:rPr>
                <w:rFonts w:cs="Arial"/>
              </w:rPr>
              <w:t>Requires some changes</w:t>
            </w:r>
          </w:p>
          <w:p w:rsidR="00912B06" w:rsidRDefault="00912B06" w:rsidP="00DA7117">
            <w:pPr>
              <w:rPr>
                <w:rFonts w:cs="Arial"/>
              </w:rPr>
            </w:pPr>
            <w:r>
              <w:rPr>
                <w:rFonts w:cs="Arial"/>
              </w:rPr>
              <w:t>Question: is this FASMO</w:t>
            </w:r>
          </w:p>
          <w:p w:rsidR="00A717C3" w:rsidRDefault="00A717C3" w:rsidP="00DA7117">
            <w:pPr>
              <w:rPr>
                <w:rFonts w:cs="Arial"/>
              </w:rPr>
            </w:pPr>
          </w:p>
          <w:p w:rsidR="00A717C3" w:rsidRDefault="00A717C3" w:rsidP="00DA7117">
            <w:pPr>
              <w:rPr>
                <w:rFonts w:cs="Arial"/>
              </w:rPr>
            </w:pPr>
            <w:r>
              <w:rPr>
                <w:rFonts w:cs="Arial"/>
              </w:rPr>
              <w:t>Krisztian, Fri, 0157</w:t>
            </w:r>
          </w:p>
          <w:p w:rsidR="00A717C3" w:rsidRDefault="00A717C3" w:rsidP="00DA7117">
            <w:pPr>
              <w:rPr>
                <w:rFonts w:cs="Arial"/>
              </w:rPr>
            </w:pPr>
            <w:r>
              <w:rPr>
                <w:rFonts w:cs="Arial"/>
              </w:rPr>
              <w:t>Explains to Kaj and Osama</w:t>
            </w:r>
            <w:r w:rsidR="002A49F4">
              <w:rPr>
                <w:rFonts w:cs="Arial"/>
              </w:rPr>
              <w:t xml:space="preserve"> and Mohamed</w:t>
            </w:r>
          </w:p>
          <w:p w:rsidR="00A717C3" w:rsidRDefault="00A717C3" w:rsidP="00DA7117">
            <w:pPr>
              <w:rPr>
                <w:rFonts w:cs="Arial"/>
              </w:rPr>
            </w:pPr>
          </w:p>
          <w:p w:rsidR="002A49F4" w:rsidRDefault="00D63C7C" w:rsidP="00DA7117">
            <w:pPr>
              <w:rPr>
                <w:rFonts w:cs="Arial"/>
              </w:rPr>
            </w:pPr>
            <w:r>
              <w:rPr>
                <w:rFonts w:cs="Arial"/>
              </w:rPr>
              <w:t>Mohamed, Fri, 0942</w:t>
            </w:r>
          </w:p>
          <w:p w:rsidR="00D63C7C" w:rsidRDefault="00D63C7C" w:rsidP="00DA7117">
            <w:pPr>
              <w:rPr>
                <w:rFonts w:cs="Arial"/>
              </w:rPr>
            </w:pPr>
            <w:r>
              <w:rPr>
                <w:rFonts w:cs="Arial"/>
              </w:rPr>
              <w:t>Fine with the CR as is</w:t>
            </w:r>
          </w:p>
          <w:p w:rsidR="00F34889" w:rsidRDefault="00F34889" w:rsidP="00DA7117">
            <w:pPr>
              <w:rPr>
                <w:rFonts w:cs="Arial"/>
              </w:rPr>
            </w:pPr>
          </w:p>
          <w:p w:rsidR="00F34889" w:rsidRDefault="00F34889" w:rsidP="00DA7117">
            <w:pPr>
              <w:rPr>
                <w:rFonts w:cs="Arial"/>
              </w:rPr>
            </w:pPr>
            <w:r>
              <w:rPr>
                <w:rFonts w:cs="Arial"/>
              </w:rPr>
              <w:t>Mohamed, Fri, 1004</w:t>
            </w:r>
          </w:p>
          <w:p w:rsidR="00F34889" w:rsidRDefault="00F34889" w:rsidP="00DA7117">
            <w:pPr>
              <w:rPr>
                <w:rFonts w:cs="Arial"/>
              </w:rPr>
            </w:pPr>
            <w:r>
              <w:rPr>
                <w:rFonts w:cs="Arial"/>
              </w:rPr>
              <w:t xml:space="preserve">Answering to Kaj </w:t>
            </w:r>
          </w:p>
          <w:p w:rsidR="00A30AEC" w:rsidRDefault="00A30AEC" w:rsidP="00DA7117">
            <w:pPr>
              <w:rPr>
                <w:rFonts w:cs="Arial"/>
              </w:rPr>
            </w:pPr>
          </w:p>
          <w:p w:rsidR="00A30AEC" w:rsidRDefault="00A30AEC" w:rsidP="00DA7117">
            <w:pPr>
              <w:rPr>
                <w:rFonts w:cs="Arial"/>
              </w:rPr>
            </w:pPr>
            <w:r>
              <w:rPr>
                <w:rFonts w:cs="Arial"/>
              </w:rPr>
              <w:t>Vishnu, Fri, 1207</w:t>
            </w:r>
          </w:p>
          <w:p w:rsidR="00A30AEC" w:rsidRDefault="00A30AEC" w:rsidP="00DA7117">
            <w:pPr>
              <w:rPr>
                <w:rFonts w:cs="Arial"/>
              </w:rPr>
            </w:pPr>
            <w:r>
              <w:rPr>
                <w:rFonts w:cs="Arial"/>
              </w:rPr>
              <w:t>Similar as Kaj</w:t>
            </w:r>
          </w:p>
          <w:p w:rsidR="00372262" w:rsidRDefault="00372262" w:rsidP="00DA7117">
            <w:pPr>
              <w:rPr>
                <w:rFonts w:cs="Arial"/>
              </w:rPr>
            </w:pPr>
          </w:p>
          <w:p w:rsidR="00372262" w:rsidRDefault="00372262" w:rsidP="00DA7117">
            <w:pPr>
              <w:rPr>
                <w:rFonts w:cs="Arial"/>
              </w:rPr>
            </w:pPr>
            <w:r>
              <w:rPr>
                <w:rFonts w:cs="Arial"/>
              </w:rPr>
              <w:t>Roland, Fri, 1616</w:t>
            </w:r>
          </w:p>
          <w:p w:rsidR="00372262" w:rsidRDefault="00C54A79" w:rsidP="00DA7117">
            <w:pPr>
              <w:rPr>
                <w:rFonts w:cs="Arial"/>
              </w:rPr>
            </w:pPr>
            <w:r>
              <w:rPr>
                <w:rFonts w:cs="Arial"/>
              </w:rPr>
              <w:t>Q</w:t>
            </w:r>
            <w:r w:rsidR="00372262">
              <w:rPr>
                <w:rFonts w:cs="Arial"/>
              </w:rPr>
              <w:t>uestion</w:t>
            </w:r>
          </w:p>
          <w:p w:rsidR="00C54A79" w:rsidRDefault="00C54A79" w:rsidP="00DA7117">
            <w:pPr>
              <w:rPr>
                <w:rFonts w:cs="Arial"/>
              </w:rPr>
            </w:pPr>
          </w:p>
          <w:p w:rsidR="00C54A79" w:rsidRDefault="00C54A79" w:rsidP="00DA7117">
            <w:pPr>
              <w:rPr>
                <w:rFonts w:cs="Arial"/>
              </w:rPr>
            </w:pPr>
            <w:r>
              <w:rPr>
                <w:rFonts w:cs="Arial"/>
              </w:rPr>
              <w:t>Kaj, Mon, 0819</w:t>
            </w:r>
          </w:p>
          <w:p w:rsidR="00C54A79" w:rsidRDefault="00DA705B" w:rsidP="00DA7117">
            <w:pPr>
              <w:rPr>
                <w:rFonts w:cs="Arial"/>
              </w:rPr>
            </w:pPr>
            <w:r>
              <w:rPr>
                <w:rFonts w:cs="Arial"/>
              </w:rPr>
              <w:t>A</w:t>
            </w:r>
            <w:r w:rsidR="00C54A79">
              <w:rPr>
                <w:rFonts w:cs="Arial"/>
              </w:rPr>
              <w:t>nswers</w:t>
            </w:r>
          </w:p>
          <w:p w:rsidR="00DA705B" w:rsidRDefault="00DA705B" w:rsidP="00DA7117">
            <w:pPr>
              <w:rPr>
                <w:rFonts w:cs="Arial"/>
              </w:rPr>
            </w:pPr>
          </w:p>
          <w:p w:rsidR="00DA705B" w:rsidRDefault="00DA705B" w:rsidP="00DA7117">
            <w:pPr>
              <w:rPr>
                <w:rFonts w:cs="Arial"/>
              </w:rPr>
            </w:pPr>
            <w:r>
              <w:rPr>
                <w:rFonts w:cs="Arial"/>
              </w:rPr>
              <w:t>Roland, Mon, 1150</w:t>
            </w:r>
          </w:p>
          <w:p w:rsidR="00DA705B" w:rsidRDefault="00DA705B" w:rsidP="00DA7117">
            <w:pPr>
              <w:rPr>
                <w:rFonts w:cs="Arial"/>
              </w:rPr>
            </w:pPr>
            <w:r>
              <w:rPr>
                <w:rFonts w:cs="Arial"/>
              </w:rPr>
              <w:t>Asking back</w:t>
            </w:r>
          </w:p>
          <w:p w:rsidR="00DA705B" w:rsidRDefault="00DA705B" w:rsidP="00DA7117">
            <w:pPr>
              <w:rPr>
                <w:rFonts w:cs="Arial"/>
              </w:rPr>
            </w:pPr>
          </w:p>
          <w:p w:rsidR="00DA7117" w:rsidRDefault="00DA7117" w:rsidP="00A94DC9">
            <w:pPr>
              <w:rPr>
                <w:rFonts w:cs="Arial"/>
                <w:color w:val="000000"/>
                <w:lang w:val="en-US"/>
              </w:rPr>
            </w:pPr>
          </w:p>
        </w:tc>
      </w:tr>
      <w:tr w:rsidR="009D4377" w:rsidRPr="009A4107" w:rsidTr="00DA705B">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B16F11"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656E3D" w:rsidP="00A94DC9">
            <w:pPr>
              <w:rPr>
                <w:rFonts w:cs="Arial"/>
                <w:color w:val="000000"/>
              </w:rPr>
            </w:pPr>
            <w:r>
              <w:rPr>
                <w:rFonts w:cs="Arial"/>
                <w:color w:val="000000"/>
              </w:rPr>
              <w:t>C</w:t>
            </w:r>
            <w:r w:rsidR="00A94DC9">
              <w:rPr>
                <w:rFonts w:cs="Arial"/>
                <w:color w:val="000000"/>
              </w:rPr>
              <w:t>ommenting</w:t>
            </w:r>
          </w:p>
          <w:p w:rsidR="00656E3D" w:rsidRDefault="00656E3D" w:rsidP="00A94DC9">
            <w:pPr>
              <w:rPr>
                <w:rFonts w:cs="Arial"/>
                <w:color w:val="000000"/>
              </w:rPr>
            </w:pPr>
          </w:p>
          <w:p w:rsidR="00656E3D" w:rsidRDefault="00656E3D" w:rsidP="00656E3D">
            <w:pPr>
              <w:rPr>
                <w:rFonts w:cs="Arial"/>
              </w:rPr>
            </w:pPr>
            <w:r>
              <w:rPr>
                <w:rFonts w:cs="Arial"/>
              </w:rPr>
              <w:t xml:space="preserve">Kaj, Thu, </w:t>
            </w:r>
            <w:r w:rsidR="00DA7117">
              <w:rPr>
                <w:rFonts w:cs="Arial"/>
              </w:rPr>
              <w:t>0943</w:t>
            </w:r>
          </w:p>
          <w:p w:rsidR="00656E3D" w:rsidRDefault="00656E3D" w:rsidP="00656E3D">
            <w:pPr>
              <w:rPr>
                <w:rFonts w:cs="Arial"/>
              </w:rPr>
            </w:pPr>
            <w:r>
              <w:rPr>
                <w:rFonts w:cs="Arial"/>
              </w:rPr>
              <w:t>Objects</w:t>
            </w:r>
          </w:p>
          <w:p w:rsidR="0081293D" w:rsidRDefault="0081293D" w:rsidP="00656E3D">
            <w:pPr>
              <w:rPr>
                <w:rFonts w:cs="Arial"/>
              </w:rPr>
            </w:pPr>
          </w:p>
          <w:p w:rsidR="0081293D" w:rsidRDefault="0081293D" w:rsidP="00656E3D">
            <w:pPr>
              <w:rPr>
                <w:rFonts w:cs="Arial"/>
              </w:rPr>
            </w:pPr>
            <w:r>
              <w:rPr>
                <w:rFonts w:cs="Arial"/>
              </w:rPr>
              <w:t>Vishnu, Fri, 1151</w:t>
            </w:r>
          </w:p>
          <w:p w:rsidR="0081293D" w:rsidRDefault="0081293D" w:rsidP="00656E3D">
            <w:pPr>
              <w:rPr>
                <w:rFonts w:cs="Arial"/>
              </w:rPr>
            </w:pPr>
            <w:r>
              <w:rPr>
                <w:rFonts w:cs="Arial"/>
              </w:rPr>
              <w:t>Objects, same as Kaj</w:t>
            </w:r>
          </w:p>
          <w:p w:rsidR="0081293D" w:rsidRDefault="0081293D" w:rsidP="00656E3D">
            <w:pPr>
              <w:rPr>
                <w:rFonts w:cs="Arial"/>
              </w:rPr>
            </w:pPr>
          </w:p>
          <w:p w:rsidR="0081293D" w:rsidRDefault="0081293D" w:rsidP="00656E3D">
            <w:pPr>
              <w:rPr>
                <w:rFonts w:cs="Arial"/>
              </w:rPr>
            </w:pPr>
          </w:p>
          <w:p w:rsidR="00656E3D" w:rsidRDefault="00656E3D" w:rsidP="00656E3D">
            <w:pPr>
              <w:rPr>
                <w:rFonts w:cs="Arial"/>
                <w:color w:val="000000"/>
                <w:lang w:val="en-US"/>
              </w:rPr>
            </w:pPr>
          </w:p>
        </w:tc>
      </w:tr>
      <w:tr w:rsidR="009D4377" w:rsidRPr="009A4107" w:rsidTr="00DA705B">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B16F11"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705B" w:rsidRDefault="00DA705B" w:rsidP="00A94DC9">
            <w:pPr>
              <w:rPr>
                <w:rFonts w:cs="Arial"/>
                <w:color w:val="000000"/>
              </w:rPr>
            </w:pPr>
            <w:r>
              <w:rPr>
                <w:rFonts w:cs="Arial"/>
                <w:color w:val="000000"/>
              </w:rPr>
              <w:t>Not pursued</w:t>
            </w:r>
          </w:p>
          <w:p w:rsidR="00DA705B" w:rsidRDefault="00DA705B" w:rsidP="00A94DC9">
            <w:pPr>
              <w:rPr>
                <w:rFonts w:cs="Arial"/>
                <w:color w:val="000000"/>
              </w:rPr>
            </w:pPr>
            <w:r>
              <w:rPr>
                <w:rFonts w:cs="Arial"/>
                <w:color w:val="000000"/>
              </w:rPr>
              <w:t>Marko, Mon, 1155</w:t>
            </w:r>
          </w:p>
          <w:p w:rsidR="00DA705B" w:rsidRDefault="00DA705B" w:rsidP="00A94DC9">
            <w:pPr>
              <w:rPr>
                <w:rFonts w:cs="Arial"/>
                <w:color w:val="000000"/>
              </w:rPr>
            </w:pPr>
          </w:p>
          <w:p w:rsidR="00A94DC9" w:rsidRDefault="00A94DC9" w:rsidP="00A94DC9">
            <w:pPr>
              <w:rPr>
                <w:rFonts w:cs="Arial"/>
                <w:color w:val="000000"/>
              </w:rPr>
            </w:pPr>
            <w:r>
              <w:rPr>
                <w:rFonts w:cs="Arial"/>
                <w:color w:val="000000"/>
              </w:rPr>
              <w:t>Mohamed, Thu, 09:00</w:t>
            </w:r>
          </w:p>
          <w:p w:rsidR="009D4377" w:rsidRDefault="00A94DC9" w:rsidP="00A94DC9">
            <w:pPr>
              <w:rPr>
                <w:rFonts w:cs="Arial"/>
                <w:color w:val="000000"/>
              </w:rPr>
            </w:pPr>
            <w:r>
              <w:rPr>
                <w:rFonts w:cs="Arial"/>
                <w:color w:val="000000"/>
              </w:rPr>
              <w:t>Commenting, changes needed</w:t>
            </w:r>
          </w:p>
          <w:p w:rsidR="00002B67" w:rsidRDefault="00002B67" w:rsidP="00A94DC9">
            <w:pPr>
              <w:rPr>
                <w:rFonts w:cs="Arial"/>
                <w:color w:val="000000"/>
              </w:rPr>
            </w:pPr>
          </w:p>
          <w:p w:rsidR="00002B67" w:rsidRDefault="00002B67" w:rsidP="00A94DC9">
            <w:pPr>
              <w:rPr>
                <w:rFonts w:cs="Arial"/>
                <w:color w:val="000000"/>
              </w:rPr>
            </w:pPr>
            <w:r>
              <w:rPr>
                <w:rFonts w:cs="Arial"/>
                <w:color w:val="000000"/>
              </w:rPr>
              <w:t>Ivo, Thu, 0941</w:t>
            </w:r>
          </w:p>
          <w:p w:rsidR="00002B67" w:rsidRDefault="00002B67" w:rsidP="00A94DC9">
            <w:pPr>
              <w:rPr>
                <w:rFonts w:cs="Arial"/>
                <w:color w:val="000000"/>
              </w:rPr>
            </w:pPr>
            <w:r>
              <w:rPr>
                <w:rFonts w:cs="Arial"/>
                <w:color w:val="000000"/>
              </w:rPr>
              <w:t>Revision required</w:t>
            </w:r>
          </w:p>
          <w:p w:rsidR="002A49F4" w:rsidRDefault="002A49F4" w:rsidP="00A94DC9">
            <w:pPr>
              <w:rPr>
                <w:rFonts w:cs="Arial"/>
                <w:color w:val="000000"/>
              </w:rPr>
            </w:pPr>
          </w:p>
          <w:p w:rsidR="002A49F4" w:rsidRDefault="002A49F4" w:rsidP="00A94DC9">
            <w:pPr>
              <w:rPr>
                <w:rFonts w:cs="Arial"/>
                <w:color w:val="000000"/>
              </w:rPr>
            </w:pPr>
            <w:r>
              <w:rPr>
                <w:rFonts w:cs="Arial"/>
                <w:color w:val="000000"/>
              </w:rPr>
              <w:t>Sunghoon, Fri, 0845</w:t>
            </w:r>
          </w:p>
          <w:p w:rsidR="002A49F4" w:rsidRDefault="002A49F4" w:rsidP="00A94DC9">
            <w:pPr>
              <w:rPr>
                <w:rFonts w:cs="Arial"/>
                <w:color w:val="000000"/>
              </w:rPr>
            </w:pPr>
            <w:r>
              <w:rPr>
                <w:rFonts w:cs="Arial"/>
                <w:color w:val="000000"/>
              </w:rPr>
              <w:t>Revision required</w:t>
            </w:r>
            <w:r w:rsidR="00A30AEC">
              <w:rPr>
                <w:rFonts w:cs="Arial"/>
                <w:color w:val="000000"/>
              </w:rPr>
              <w:t>, not in Rel-16</w:t>
            </w:r>
          </w:p>
          <w:p w:rsidR="00A30AEC" w:rsidRDefault="00A30AEC" w:rsidP="00A94DC9">
            <w:pPr>
              <w:rPr>
                <w:rFonts w:cs="Arial"/>
                <w:color w:val="000000"/>
              </w:rPr>
            </w:pPr>
          </w:p>
          <w:p w:rsidR="00A30AEC" w:rsidRDefault="00A30AEC" w:rsidP="00A94DC9">
            <w:pPr>
              <w:rPr>
                <w:rFonts w:cs="Arial"/>
                <w:color w:val="000000"/>
              </w:rPr>
            </w:pPr>
            <w:r>
              <w:rPr>
                <w:rFonts w:cs="Arial"/>
                <w:color w:val="000000"/>
              </w:rPr>
              <w:t>Marko, Fri, 1207</w:t>
            </w:r>
          </w:p>
          <w:p w:rsidR="00A30AEC" w:rsidRPr="0008370A" w:rsidRDefault="00A30AEC" w:rsidP="00A94DC9">
            <w:pPr>
              <w:rPr>
                <w:rFonts w:cs="Arial"/>
                <w:b/>
                <w:bCs/>
                <w:color w:val="000000"/>
              </w:rPr>
            </w:pPr>
            <w:r w:rsidRPr="0008370A">
              <w:rPr>
                <w:rFonts w:cs="Arial"/>
                <w:b/>
                <w:bCs/>
                <w:color w:val="000000"/>
              </w:rPr>
              <w:t>Offers a rev, is OK to not go with Rel-16</w:t>
            </w:r>
          </w:p>
          <w:p w:rsidR="00C955AF" w:rsidRDefault="00C955AF" w:rsidP="00A94DC9">
            <w:pPr>
              <w:rPr>
                <w:rFonts w:cs="Arial"/>
                <w:color w:val="000000"/>
              </w:rPr>
            </w:pPr>
          </w:p>
          <w:p w:rsidR="00C955AF" w:rsidRDefault="00C955AF" w:rsidP="00A94DC9">
            <w:pPr>
              <w:rPr>
                <w:rFonts w:cs="Arial"/>
                <w:color w:val="000000"/>
              </w:rPr>
            </w:pPr>
            <w:r>
              <w:rPr>
                <w:rFonts w:cs="Arial"/>
                <w:color w:val="000000"/>
              </w:rPr>
              <w:t>Mohamed, Fri, 1248</w:t>
            </w:r>
          </w:p>
          <w:p w:rsidR="00C955AF" w:rsidRDefault="00C955AF" w:rsidP="00A94DC9">
            <w:pPr>
              <w:rPr>
                <w:rFonts w:cs="Arial"/>
                <w:color w:val="000000"/>
              </w:rPr>
            </w:pPr>
            <w:r>
              <w:rPr>
                <w:rFonts w:cs="Arial"/>
                <w:color w:val="000000"/>
              </w:rPr>
              <w:t>FINE with the Rev</w:t>
            </w:r>
          </w:p>
          <w:p w:rsidR="0008370A" w:rsidRDefault="0008370A" w:rsidP="00A94DC9">
            <w:pPr>
              <w:rPr>
                <w:rFonts w:cs="Arial"/>
                <w:color w:val="000000"/>
              </w:rPr>
            </w:pPr>
          </w:p>
          <w:p w:rsidR="0008370A" w:rsidRDefault="0008370A" w:rsidP="00A94DC9">
            <w:pPr>
              <w:rPr>
                <w:rFonts w:cs="Arial"/>
                <w:color w:val="000000"/>
              </w:rPr>
            </w:pPr>
            <w:r>
              <w:rPr>
                <w:rFonts w:cs="Arial"/>
                <w:color w:val="000000"/>
              </w:rPr>
              <w:t>Ivo, Fri, 1844</w:t>
            </w:r>
          </w:p>
          <w:p w:rsidR="0008370A" w:rsidRDefault="0008370A" w:rsidP="00A94DC9">
            <w:pPr>
              <w:rPr>
                <w:rFonts w:cs="Arial"/>
                <w:color w:val="000000"/>
              </w:rPr>
            </w:pPr>
            <w:r>
              <w:rPr>
                <w:rFonts w:cs="Arial"/>
                <w:color w:val="000000"/>
              </w:rPr>
              <w:t>Comments on the draft</w:t>
            </w:r>
          </w:p>
          <w:p w:rsidR="0008370A" w:rsidRDefault="0008370A" w:rsidP="00A94DC9">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Default="00B16F11"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A32CAB" w:rsidRDefault="00A32CAB" w:rsidP="00656E3D">
            <w:pPr>
              <w:rPr>
                <w:rFonts w:cs="Arial"/>
                <w:color w:val="000000"/>
              </w:rPr>
            </w:pPr>
          </w:p>
          <w:p w:rsidR="00A32CAB" w:rsidRDefault="00A32CAB" w:rsidP="00656E3D">
            <w:pPr>
              <w:rPr>
                <w:rFonts w:cs="Arial"/>
                <w:color w:val="000000"/>
              </w:rPr>
            </w:pPr>
            <w:r>
              <w:rPr>
                <w:rFonts w:cs="Arial"/>
                <w:color w:val="000000"/>
              </w:rPr>
              <w:t>Cristina, Thu, 1037</w:t>
            </w:r>
          </w:p>
          <w:p w:rsidR="00A32CAB" w:rsidRDefault="00A32CAB" w:rsidP="00656E3D">
            <w:pPr>
              <w:rPr>
                <w:rFonts w:cs="Arial"/>
                <w:color w:val="000000"/>
              </w:rPr>
            </w:pPr>
            <w:r>
              <w:rPr>
                <w:rFonts w:cs="Arial"/>
                <w:color w:val="000000"/>
              </w:rPr>
              <w:t>Editorial</w:t>
            </w:r>
          </w:p>
          <w:p w:rsidR="00E8224A" w:rsidRDefault="00E8224A" w:rsidP="00656E3D">
            <w:pPr>
              <w:rPr>
                <w:rFonts w:cs="Arial"/>
                <w:color w:val="000000"/>
              </w:rPr>
            </w:pPr>
          </w:p>
          <w:p w:rsidR="00E8224A" w:rsidRDefault="00E8224A" w:rsidP="00656E3D">
            <w:pPr>
              <w:rPr>
                <w:rFonts w:cs="Arial"/>
                <w:color w:val="000000"/>
              </w:rPr>
            </w:pPr>
            <w:r>
              <w:rPr>
                <w:rFonts w:cs="Arial"/>
                <w:color w:val="000000"/>
              </w:rPr>
              <w:t>Mohamed, Thu, 1922</w:t>
            </w:r>
          </w:p>
          <w:p w:rsidR="00E8224A" w:rsidRDefault="00E8224A" w:rsidP="00656E3D">
            <w:pPr>
              <w:rPr>
                <w:rFonts w:cs="Arial"/>
                <w:color w:val="000000"/>
              </w:rPr>
            </w:pPr>
            <w:r>
              <w:rPr>
                <w:rFonts w:cs="Arial"/>
                <w:color w:val="000000"/>
              </w:rPr>
              <w:t>Revision required</w:t>
            </w:r>
          </w:p>
          <w:p w:rsidR="00A32CAB" w:rsidRDefault="00A32CAB" w:rsidP="00656E3D">
            <w:pPr>
              <w:rPr>
                <w:rFonts w:cs="Arial"/>
                <w:color w:val="000000"/>
              </w:rPr>
            </w:pPr>
          </w:p>
          <w:p w:rsidR="00A30AEC" w:rsidRDefault="00A30AEC" w:rsidP="00A30AEC">
            <w:pPr>
              <w:rPr>
                <w:rFonts w:cs="Arial"/>
                <w:color w:val="000000"/>
              </w:rPr>
            </w:pPr>
            <w:r>
              <w:rPr>
                <w:rFonts w:cs="Arial"/>
                <w:color w:val="000000"/>
              </w:rPr>
              <w:t>Marko, Fri, 1207</w:t>
            </w:r>
          </w:p>
          <w:p w:rsidR="00A30AEC" w:rsidRDefault="00A30AEC" w:rsidP="00A30AEC">
            <w:pPr>
              <w:rPr>
                <w:rFonts w:cs="Arial"/>
                <w:color w:val="000000"/>
              </w:rPr>
            </w:pPr>
            <w:r>
              <w:rPr>
                <w:rFonts w:cs="Arial"/>
                <w:color w:val="000000"/>
              </w:rPr>
              <w:t>Offers a rev, is OK to not go with Rel-16</w:t>
            </w:r>
          </w:p>
          <w:p w:rsidR="002E4197" w:rsidRDefault="002E4197" w:rsidP="00A30AEC">
            <w:pPr>
              <w:rPr>
                <w:rFonts w:cs="Arial"/>
                <w:color w:val="000000"/>
              </w:rPr>
            </w:pPr>
          </w:p>
          <w:p w:rsidR="002E4197" w:rsidRDefault="002E4197" w:rsidP="00A30AEC">
            <w:pPr>
              <w:rPr>
                <w:rFonts w:cs="Arial"/>
                <w:color w:val="000000"/>
              </w:rPr>
            </w:pPr>
            <w:r>
              <w:rPr>
                <w:rFonts w:cs="Arial"/>
                <w:color w:val="000000"/>
              </w:rPr>
              <w:t>Sunghoon, Sat, 0112</w:t>
            </w:r>
          </w:p>
          <w:p w:rsidR="002E4197" w:rsidRDefault="002E4197" w:rsidP="00A30AEC">
            <w:pPr>
              <w:rPr>
                <w:rFonts w:cs="Arial"/>
                <w:color w:val="000000"/>
              </w:rPr>
            </w:pPr>
            <w:r>
              <w:rPr>
                <w:rFonts w:cs="Arial"/>
                <w:color w:val="000000"/>
              </w:rPr>
              <w:t>Revision required</w:t>
            </w:r>
          </w:p>
          <w:p w:rsidR="000B3A19" w:rsidRDefault="000B3A19" w:rsidP="00A30AEC">
            <w:pPr>
              <w:rPr>
                <w:rFonts w:cs="Arial"/>
                <w:color w:val="000000"/>
              </w:rPr>
            </w:pPr>
          </w:p>
          <w:p w:rsidR="000B3A19" w:rsidRDefault="000B3A19" w:rsidP="00A30AEC">
            <w:pPr>
              <w:rPr>
                <w:rFonts w:cs="Arial"/>
                <w:color w:val="000000"/>
              </w:rPr>
            </w:pPr>
            <w:proofErr w:type="spellStart"/>
            <w:r>
              <w:rPr>
                <w:rFonts w:cs="Arial"/>
                <w:color w:val="000000"/>
              </w:rPr>
              <w:t>PeterM</w:t>
            </w:r>
            <w:proofErr w:type="spellEnd"/>
            <w:r>
              <w:rPr>
                <w:rFonts w:cs="Arial"/>
                <w:color w:val="000000"/>
              </w:rPr>
              <w:t>, Mon, 1345</w:t>
            </w:r>
          </w:p>
          <w:p w:rsidR="000B3A19" w:rsidRDefault="000B3A19" w:rsidP="00A30AEC">
            <w:pPr>
              <w:rPr>
                <w:rFonts w:cs="Arial"/>
                <w:color w:val="000000"/>
              </w:rPr>
            </w:pPr>
            <w:r>
              <w:rPr>
                <w:rFonts w:cs="Arial"/>
                <w:color w:val="000000"/>
              </w:rPr>
              <w:t>Editorial</w:t>
            </w:r>
          </w:p>
          <w:p w:rsidR="000B3A19" w:rsidRDefault="000B3A19" w:rsidP="00A30AEC">
            <w:pPr>
              <w:rPr>
                <w:rFonts w:cs="Arial"/>
                <w:color w:val="000000"/>
              </w:rPr>
            </w:pPr>
          </w:p>
          <w:p w:rsidR="000B3A19" w:rsidRDefault="000B3A19" w:rsidP="00A30AEC">
            <w:pPr>
              <w:rPr>
                <w:rFonts w:cs="Arial"/>
                <w:color w:val="000000"/>
              </w:rPr>
            </w:pPr>
            <w:r>
              <w:rPr>
                <w:rFonts w:cs="Arial"/>
                <w:color w:val="000000"/>
              </w:rPr>
              <w:t>Ivo, Mon, 1355</w:t>
            </w:r>
          </w:p>
          <w:p w:rsidR="000B3A19" w:rsidRDefault="000B3A19" w:rsidP="00A30AEC">
            <w:pPr>
              <w:rPr>
                <w:rFonts w:cs="Arial"/>
                <w:color w:val="000000"/>
              </w:rPr>
            </w:pPr>
            <w:r>
              <w:rPr>
                <w:rFonts w:cs="Arial"/>
                <w:color w:val="000000"/>
              </w:rPr>
              <w:t>Comments on the draft</w:t>
            </w:r>
          </w:p>
          <w:p w:rsidR="0097616F" w:rsidRDefault="0097616F" w:rsidP="00A30AEC">
            <w:pPr>
              <w:rPr>
                <w:rFonts w:cs="Arial"/>
                <w:color w:val="000000"/>
              </w:rPr>
            </w:pPr>
          </w:p>
          <w:p w:rsidR="0097616F" w:rsidRDefault="0097616F" w:rsidP="00A30AEC">
            <w:pPr>
              <w:rPr>
                <w:rFonts w:cs="Arial"/>
                <w:color w:val="000000"/>
              </w:rPr>
            </w:pPr>
            <w:proofErr w:type="spellStart"/>
            <w:r>
              <w:rPr>
                <w:rFonts w:cs="Arial"/>
                <w:color w:val="000000"/>
              </w:rPr>
              <w:t>PeterM</w:t>
            </w:r>
            <w:proofErr w:type="spellEnd"/>
            <w:r>
              <w:rPr>
                <w:rFonts w:cs="Arial"/>
                <w:color w:val="000000"/>
              </w:rPr>
              <w:t>, Mon, 1444</w:t>
            </w:r>
          </w:p>
          <w:p w:rsidR="0097616F" w:rsidRDefault="0097616F" w:rsidP="00A30AEC">
            <w:pPr>
              <w:rPr>
                <w:rFonts w:cs="Arial"/>
                <w:color w:val="000000"/>
              </w:rPr>
            </w:pPr>
            <w:r>
              <w:rPr>
                <w:rFonts w:cs="Arial"/>
                <w:color w:val="000000"/>
              </w:rPr>
              <w:t>Fine</w:t>
            </w:r>
          </w:p>
          <w:p w:rsidR="0097616F" w:rsidRDefault="0097616F" w:rsidP="00A30AEC">
            <w:pPr>
              <w:rPr>
                <w:rFonts w:cs="Arial"/>
                <w:color w:val="000000"/>
              </w:rPr>
            </w:pPr>
          </w:p>
          <w:p w:rsidR="000B3A19" w:rsidRDefault="000B3A19" w:rsidP="00A30AEC">
            <w:pPr>
              <w:rPr>
                <w:rFonts w:cs="Arial"/>
                <w:color w:val="000000"/>
              </w:rPr>
            </w:pPr>
          </w:p>
          <w:p w:rsidR="009D4377" w:rsidRPr="00656E3D" w:rsidRDefault="009D4377" w:rsidP="009D4377">
            <w:pPr>
              <w:rPr>
                <w:rFonts w:cs="Arial"/>
                <w:color w:val="000000"/>
              </w:rPr>
            </w:pPr>
          </w:p>
        </w:tc>
      </w:tr>
      <w:tr w:rsidR="009D4377" w:rsidRPr="009A4107" w:rsidTr="00E617E1">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CD07CD">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single" w:sz="4" w:space="0" w:color="auto"/>
            </w:tcBorders>
            <w:shd w:val="clear" w:color="auto" w:fill="auto"/>
          </w:tcPr>
          <w:p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val="en-US" w:eastAsia="ko-KR"/>
              </w:rPr>
            </w:pPr>
          </w:p>
        </w:tc>
      </w:tr>
      <w:tr w:rsidR="009D4377" w:rsidRPr="00D95972" w:rsidTr="00B75320">
        <w:tc>
          <w:tcPr>
            <w:tcW w:w="976" w:type="dxa"/>
            <w:tcBorders>
              <w:top w:val="single" w:sz="4" w:space="0" w:color="auto"/>
              <w:left w:val="thinThickThinSmallGap" w:sz="24" w:space="0" w:color="auto"/>
              <w:bottom w:val="single" w:sz="4" w:space="0" w:color="auto"/>
            </w:tcBorders>
            <w:shd w:val="clear" w:color="auto" w:fill="auto"/>
          </w:tcPr>
          <w:p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rsidTr="00B7532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494489"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D4377" w:rsidRPr="006717CA" w:rsidRDefault="009D4377" w:rsidP="009D4377">
            <w:pPr>
              <w:rPr>
                <w:rFonts w:eastAsia="Batang" w:cs="Arial"/>
                <w:color w:val="000000"/>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2460A" w:rsidP="009D4377">
            <w:pPr>
              <w:rPr>
                <w:rFonts w:cs="Arial"/>
              </w:rPr>
            </w:pPr>
            <w:proofErr w:type="spellStart"/>
            <w:r>
              <w:rPr>
                <w:rFonts w:cs="Arial"/>
              </w:rPr>
              <w:t>Roozbhe</w:t>
            </w:r>
            <w:proofErr w:type="spellEnd"/>
            <w:r>
              <w:rPr>
                <w:rFonts w:cs="Arial"/>
              </w:rPr>
              <w:t>, Thu, 0915</w:t>
            </w:r>
          </w:p>
          <w:p w:rsidR="0092460A" w:rsidRDefault="00022D6E" w:rsidP="009D4377">
            <w:pPr>
              <w:rPr>
                <w:rFonts w:cs="Arial"/>
              </w:rPr>
            </w:pPr>
            <w:r>
              <w:rPr>
                <w:rFonts w:cs="Arial"/>
              </w:rPr>
              <w:t>E</w:t>
            </w:r>
            <w:r w:rsidR="0092460A">
              <w:rPr>
                <w:rFonts w:cs="Arial"/>
              </w:rPr>
              <w:t>ditorial</w:t>
            </w:r>
          </w:p>
          <w:p w:rsidR="00022D6E" w:rsidRDefault="00022D6E" w:rsidP="009D4377">
            <w:pPr>
              <w:rPr>
                <w:rFonts w:cs="Arial"/>
              </w:rPr>
            </w:pPr>
          </w:p>
          <w:p w:rsidR="00022D6E" w:rsidRDefault="00022D6E" w:rsidP="009D4377">
            <w:pPr>
              <w:rPr>
                <w:rFonts w:cs="Arial"/>
              </w:rPr>
            </w:pPr>
            <w:r>
              <w:rPr>
                <w:rFonts w:cs="Arial"/>
              </w:rPr>
              <w:t>Carlson, Thu, 1004</w:t>
            </w:r>
          </w:p>
          <w:p w:rsidR="00022D6E" w:rsidRDefault="00022D6E" w:rsidP="009D4377">
            <w:pPr>
              <w:rPr>
                <w:rFonts w:cs="Arial"/>
              </w:rPr>
            </w:pPr>
            <w:r>
              <w:rPr>
                <w:rFonts w:cs="Arial"/>
              </w:rPr>
              <w:t>Overlaps with 6410, wording in 6410 is better</w:t>
            </w:r>
          </w:p>
          <w:p w:rsidR="00022D6E" w:rsidRDefault="00022D6E" w:rsidP="009D4377">
            <w:pPr>
              <w:rPr>
                <w:rFonts w:cs="Arial"/>
              </w:rPr>
            </w:pPr>
          </w:p>
          <w:p w:rsidR="003877E6" w:rsidRDefault="003877E6" w:rsidP="009D4377">
            <w:pPr>
              <w:rPr>
                <w:rFonts w:cs="Arial"/>
              </w:rPr>
            </w:pPr>
            <w:r>
              <w:rPr>
                <w:rFonts w:cs="Arial"/>
              </w:rPr>
              <w:t>Lazaros, Thu, 1740</w:t>
            </w:r>
          </w:p>
          <w:p w:rsidR="003877E6" w:rsidRDefault="0031246A" w:rsidP="009D4377">
            <w:pPr>
              <w:rPr>
                <w:rFonts w:cs="Arial"/>
              </w:rPr>
            </w:pPr>
            <w:r>
              <w:rPr>
                <w:rFonts w:cs="Arial"/>
              </w:rPr>
              <w:t>C</w:t>
            </w:r>
            <w:r w:rsidR="003877E6">
              <w:rPr>
                <w:rFonts w:cs="Arial"/>
              </w:rPr>
              <w:t>omments</w:t>
            </w:r>
          </w:p>
          <w:p w:rsidR="0031246A" w:rsidRDefault="0031246A" w:rsidP="009D4377">
            <w:pPr>
              <w:rPr>
                <w:rFonts w:cs="Arial"/>
              </w:rPr>
            </w:pPr>
          </w:p>
          <w:p w:rsidR="0031246A" w:rsidRDefault="0031246A" w:rsidP="009D4377">
            <w:pPr>
              <w:rPr>
                <w:rFonts w:cs="Arial"/>
              </w:rPr>
            </w:pPr>
            <w:r>
              <w:rPr>
                <w:rFonts w:cs="Arial"/>
              </w:rPr>
              <w:t>Joy, Thu, 1827</w:t>
            </w:r>
          </w:p>
          <w:p w:rsidR="0031246A" w:rsidRDefault="0031246A" w:rsidP="009D4377">
            <w:pPr>
              <w:rPr>
                <w:rFonts w:cs="Arial"/>
              </w:rPr>
            </w:pPr>
            <w:r>
              <w:rPr>
                <w:rFonts w:cs="Arial"/>
              </w:rPr>
              <w:t>Answering</w:t>
            </w:r>
          </w:p>
          <w:p w:rsidR="0031246A" w:rsidRDefault="0031246A" w:rsidP="009D4377">
            <w:pPr>
              <w:rPr>
                <w:rFonts w:cs="Arial"/>
              </w:rPr>
            </w:pPr>
          </w:p>
          <w:p w:rsidR="0031246A" w:rsidRDefault="00B03BFA" w:rsidP="009D4377">
            <w:pPr>
              <w:rPr>
                <w:rFonts w:cs="Arial"/>
              </w:rPr>
            </w:pPr>
            <w:r>
              <w:rPr>
                <w:rFonts w:cs="Arial"/>
              </w:rPr>
              <w:t>Carlson, Fri, 0418</w:t>
            </w:r>
          </w:p>
          <w:p w:rsidR="00B03BFA" w:rsidRDefault="00B03BFA" w:rsidP="009D4377">
            <w:pPr>
              <w:rPr>
                <w:rFonts w:cs="Arial"/>
              </w:rPr>
            </w:pPr>
            <w:r>
              <w:rPr>
                <w:rFonts w:cs="Arial"/>
              </w:rPr>
              <w:t>Proposal</w:t>
            </w:r>
          </w:p>
          <w:p w:rsidR="00B03BFA" w:rsidRDefault="00B03BFA" w:rsidP="009D4377">
            <w:pPr>
              <w:rPr>
                <w:rFonts w:cs="Arial"/>
              </w:rPr>
            </w:pPr>
          </w:p>
          <w:p w:rsidR="00022D6E" w:rsidRDefault="00B47D06" w:rsidP="009D4377">
            <w:pPr>
              <w:rPr>
                <w:rFonts w:cs="Arial"/>
              </w:rPr>
            </w:pPr>
            <w:r>
              <w:rPr>
                <w:rFonts w:cs="Arial"/>
              </w:rPr>
              <w:t>Joy, Fri, 0800</w:t>
            </w:r>
          </w:p>
          <w:p w:rsidR="00B47D06" w:rsidRDefault="00B47D06" w:rsidP="009D4377">
            <w:pPr>
              <w:rPr>
                <w:rFonts w:cs="Arial"/>
              </w:rPr>
            </w:pPr>
            <w:r>
              <w:rPr>
                <w:rFonts w:cs="Arial"/>
              </w:rPr>
              <w:t>Provides rev</w:t>
            </w:r>
          </w:p>
          <w:p w:rsidR="00C877C5" w:rsidRDefault="00C877C5" w:rsidP="009D4377">
            <w:pPr>
              <w:rPr>
                <w:rFonts w:cs="Arial"/>
              </w:rPr>
            </w:pPr>
          </w:p>
          <w:p w:rsidR="00C877C5" w:rsidRDefault="00C877C5" w:rsidP="009D4377">
            <w:pPr>
              <w:rPr>
                <w:rFonts w:cs="Arial"/>
              </w:rPr>
            </w:pPr>
            <w:r>
              <w:rPr>
                <w:rFonts w:cs="Arial"/>
              </w:rPr>
              <w:t>Carlson, Fri, 0909</w:t>
            </w:r>
          </w:p>
          <w:p w:rsidR="00C877C5" w:rsidRDefault="00C877C5" w:rsidP="009D4377">
            <w:pPr>
              <w:rPr>
                <w:rFonts w:cs="Arial"/>
              </w:rPr>
            </w:pPr>
            <w:r>
              <w:rPr>
                <w:rFonts w:cs="Arial"/>
              </w:rPr>
              <w:t>Fine with the rev</w:t>
            </w:r>
          </w:p>
          <w:p w:rsidR="007F098D" w:rsidRDefault="007F098D" w:rsidP="009D4377">
            <w:pPr>
              <w:rPr>
                <w:rFonts w:cs="Arial"/>
              </w:rPr>
            </w:pPr>
          </w:p>
          <w:p w:rsidR="007F098D" w:rsidRDefault="007F098D" w:rsidP="009D4377">
            <w:pPr>
              <w:rPr>
                <w:rFonts w:cs="Arial"/>
              </w:rPr>
            </w:pPr>
            <w:r>
              <w:rPr>
                <w:rFonts w:cs="Arial"/>
              </w:rPr>
              <w:t>Roozbeh, Fri,1944</w:t>
            </w:r>
          </w:p>
          <w:p w:rsidR="007F098D" w:rsidRDefault="007F098D" w:rsidP="009D4377">
            <w:pPr>
              <w:rPr>
                <w:rFonts w:cs="Arial"/>
              </w:rPr>
            </w:pPr>
            <w:r>
              <w:rPr>
                <w:rFonts w:cs="Arial"/>
              </w:rPr>
              <w:t>Asking to see a rev</w:t>
            </w:r>
          </w:p>
          <w:p w:rsidR="007F098D" w:rsidRDefault="007F098D" w:rsidP="009D4377">
            <w:pPr>
              <w:rPr>
                <w:rFonts w:cs="Arial"/>
              </w:rPr>
            </w:pPr>
          </w:p>
          <w:p w:rsidR="00C877C5" w:rsidRDefault="005D1465" w:rsidP="009D4377">
            <w:pPr>
              <w:rPr>
                <w:rFonts w:cs="Arial"/>
              </w:rPr>
            </w:pPr>
            <w:r>
              <w:rPr>
                <w:rFonts w:cs="Arial"/>
              </w:rPr>
              <w:t>Roozbeh, Fri, 2056</w:t>
            </w:r>
          </w:p>
          <w:p w:rsidR="005D1465" w:rsidRDefault="005D1465" w:rsidP="009D4377">
            <w:pPr>
              <w:rPr>
                <w:rFonts w:cs="Arial"/>
              </w:rPr>
            </w:pPr>
            <w:r>
              <w:rPr>
                <w:rFonts w:cs="Arial"/>
              </w:rPr>
              <w:t>Rev is fine</w:t>
            </w:r>
          </w:p>
          <w:p w:rsidR="00DE6827" w:rsidRDefault="00DE6827" w:rsidP="009D4377">
            <w:pPr>
              <w:rPr>
                <w:rFonts w:cs="Arial"/>
              </w:rPr>
            </w:pPr>
          </w:p>
          <w:p w:rsidR="00DE6827" w:rsidRDefault="00DE6827" w:rsidP="009D4377">
            <w:pPr>
              <w:rPr>
                <w:rFonts w:cs="Arial"/>
              </w:rPr>
            </w:pPr>
            <w:r>
              <w:rPr>
                <w:rFonts w:cs="Arial"/>
              </w:rPr>
              <w:t>Joy, Mon, 0715</w:t>
            </w:r>
          </w:p>
          <w:p w:rsidR="00DE6827" w:rsidRDefault="00DE6827" w:rsidP="009D4377">
            <w:pPr>
              <w:rPr>
                <w:rFonts w:cs="Arial"/>
              </w:rPr>
            </w:pPr>
            <w:r>
              <w:rPr>
                <w:rFonts w:cs="Arial"/>
              </w:rPr>
              <w:t>New rev</w:t>
            </w:r>
          </w:p>
          <w:p w:rsidR="00DE6827" w:rsidRDefault="00DE6827" w:rsidP="009D4377">
            <w:pPr>
              <w:rPr>
                <w:rFonts w:cs="Arial"/>
              </w:rPr>
            </w:pPr>
          </w:p>
          <w:p w:rsidR="00DE6827" w:rsidRDefault="00DE6827" w:rsidP="009D4377">
            <w:pPr>
              <w:rPr>
                <w:rFonts w:cs="Arial"/>
              </w:rPr>
            </w:pPr>
            <w:r>
              <w:rPr>
                <w:rFonts w:cs="Arial"/>
              </w:rPr>
              <w:t>Carlson, Mon, 0739</w:t>
            </w:r>
          </w:p>
          <w:p w:rsidR="00DE6827" w:rsidRDefault="00DE6827" w:rsidP="009D4377">
            <w:pPr>
              <w:rPr>
                <w:rFonts w:cs="Arial"/>
              </w:rPr>
            </w:pPr>
            <w:r>
              <w:rPr>
                <w:rFonts w:cs="Arial"/>
              </w:rPr>
              <w:t>Rev OK</w:t>
            </w:r>
          </w:p>
          <w:p w:rsidR="00CD0F61" w:rsidRDefault="00CD0F61" w:rsidP="009D4377">
            <w:pPr>
              <w:rPr>
                <w:rFonts w:cs="Arial"/>
              </w:rPr>
            </w:pPr>
          </w:p>
          <w:p w:rsidR="00CD0F61" w:rsidRDefault="00CD0F61" w:rsidP="009D4377">
            <w:pPr>
              <w:rPr>
                <w:rFonts w:cs="Arial"/>
              </w:rPr>
            </w:pPr>
            <w:r>
              <w:rPr>
                <w:rFonts w:cs="Arial"/>
              </w:rPr>
              <w:t>Lazaros, Mon, 0811</w:t>
            </w:r>
          </w:p>
          <w:p w:rsidR="00CD0F61" w:rsidRDefault="00CD0F61" w:rsidP="009D4377">
            <w:pPr>
              <w:rPr>
                <w:rFonts w:cs="Arial"/>
              </w:rPr>
            </w:pPr>
            <w:r>
              <w:rPr>
                <w:rFonts w:cs="Arial"/>
              </w:rPr>
              <w:t>Provides a rev that merges the conflicting CR</w:t>
            </w:r>
          </w:p>
          <w:p w:rsidR="00B47D06" w:rsidRPr="00D95972" w:rsidRDefault="00B47D06"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rPr>
            </w:pPr>
            <w:r>
              <w:rPr>
                <w:rFonts w:cs="Arial"/>
              </w:rPr>
              <w:t>Joy, Thu, 0910</w:t>
            </w:r>
          </w:p>
          <w:p w:rsidR="00431ED6" w:rsidRDefault="00431ED6" w:rsidP="009D4377">
            <w:pPr>
              <w:rPr>
                <w:rFonts w:cs="Arial"/>
              </w:rPr>
            </w:pPr>
            <w:r>
              <w:rPr>
                <w:rFonts w:cs="Arial"/>
              </w:rPr>
              <w:t>Requests some changes</w:t>
            </w:r>
          </w:p>
          <w:p w:rsidR="0092460A" w:rsidRDefault="0092460A" w:rsidP="009D4377">
            <w:pPr>
              <w:rPr>
                <w:rFonts w:cs="Arial"/>
              </w:rPr>
            </w:pPr>
          </w:p>
          <w:p w:rsidR="0092460A" w:rsidRDefault="0092460A" w:rsidP="009D4377">
            <w:pPr>
              <w:rPr>
                <w:rFonts w:cs="Arial"/>
              </w:rPr>
            </w:pPr>
            <w:r>
              <w:rPr>
                <w:rFonts w:cs="Arial"/>
              </w:rPr>
              <w:t>Roozbeh, Thu, 0912</w:t>
            </w:r>
          </w:p>
          <w:p w:rsidR="0092460A" w:rsidRDefault="0092460A" w:rsidP="009D4377">
            <w:pPr>
              <w:rPr>
                <w:rFonts w:cs="Arial"/>
              </w:rPr>
            </w:pPr>
            <w:r>
              <w:rPr>
                <w:rFonts w:cs="Arial"/>
              </w:rPr>
              <w:t>Requests change</w:t>
            </w:r>
          </w:p>
          <w:p w:rsidR="00A60C3A" w:rsidRDefault="00A60C3A" w:rsidP="009D4377">
            <w:pPr>
              <w:rPr>
                <w:rFonts w:cs="Arial"/>
              </w:rPr>
            </w:pPr>
          </w:p>
          <w:p w:rsidR="00A60C3A" w:rsidRDefault="00A60C3A" w:rsidP="009D4377">
            <w:pPr>
              <w:rPr>
                <w:rFonts w:cs="Arial"/>
              </w:rPr>
            </w:pPr>
            <w:r>
              <w:rPr>
                <w:rFonts w:cs="Arial"/>
              </w:rPr>
              <w:t>Carlson, Fri, 1451</w:t>
            </w:r>
          </w:p>
          <w:p w:rsidR="00A60C3A" w:rsidRDefault="00A60C3A" w:rsidP="009D4377">
            <w:pPr>
              <w:rPr>
                <w:rFonts w:cs="Arial"/>
              </w:rPr>
            </w:pPr>
            <w:r>
              <w:rPr>
                <w:rFonts w:cs="Arial"/>
              </w:rPr>
              <w:t>Provides rev</w:t>
            </w:r>
          </w:p>
          <w:p w:rsidR="00194079" w:rsidRDefault="00194079" w:rsidP="009D4377">
            <w:pPr>
              <w:rPr>
                <w:rFonts w:cs="Arial"/>
              </w:rPr>
            </w:pPr>
          </w:p>
          <w:p w:rsidR="00194079" w:rsidRDefault="00194079" w:rsidP="009D4377">
            <w:pPr>
              <w:rPr>
                <w:rFonts w:cs="Arial"/>
              </w:rPr>
            </w:pPr>
            <w:r>
              <w:rPr>
                <w:rFonts w:cs="Arial"/>
              </w:rPr>
              <w:t>Roozbeh, Fri ,2115</w:t>
            </w:r>
          </w:p>
          <w:p w:rsidR="00194079" w:rsidRDefault="00194079" w:rsidP="009D4377">
            <w:pPr>
              <w:rPr>
                <w:rFonts w:cs="Arial"/>
              </w:rPr>
            </w:pPr>
            <w:r>
              <w:rPr>
                <w:rFonts w:cs="Arial"/>
              </w:rPr>
              <w:t>Fine with the rev</w:t>
            </w:r>
          </w:p>
          <w:p w:rsidR="00194079" w:rsidRDefault="00194079" w:rsidP="009D4377">
            <w:pPr>
              <w:rPr>
                <w:rFonts w:cs="Arial"/>
              </w:rPr>
            </w:pPr>
          </w:p>
          <w:p w:rsidR="004603DC" w:rsidRDefault="004603DC" w:rsidP="009D4377">
            <w:pPr>
              <w:rPr>
                <w:rFonts w:cs="Arial"/>
              </w:rPr>
            </w:pPr>
            <w:r>
              <w:rPr>
                <w:rFonts w:cs="Arial"/>
              </w:rPr>
              <w:t>Joy, Mon, 0522</w:t>
            </w:r>
          </w:p>
          <w:p w:rsidR="004603DC" w:rsidRDefault="004603DC" w:rsidP="009D4377">
            <w:pPr>
              <w:rPr>
                <w:rFonts w:cs="Arial"/>
              </w:rPr>
            </w:pPr>
            <w:r>
              <w:rPr>
                <w:rFonts w:cs="Arial"/>
              </w:rPr>
              <w:t>Some rewording</w:t>
            </w:r>
          </w:p>
          <w:p w:rsidR="004603DC" w:rsidRDefault="004603DC" w:rsidP="009D4377">
            <w:pPr>
              <w:rPr>
                <w:rFonts w:cs="Arial"/>
              </w:rPr>
            </w:pPr>
          </w:p>
          <w:p w:rsidR="004603DC" w:rsidRDefault="004603DC" w:rsidP="009D4377">
            <w:pPr>
              <w:rPr>
                <w:rFonts w:cs="Arial"/>
              </w:rPr>
            </w:pPr>
            <w:r>
              <w:rPr>
                <w:rFonts w:cs="Arial"/>
              </w:rPr>
              <w:t>Carlson, Mon, 0531</w:t>
            </w:r>
          </w:p>
          <w:p w:rsidR="004603DC" w:rsidRDefault="00DE27D1" w:rsidP="009D4377">
            <w:pPr>
              <w:rPr>
                <w:rFonts w:cs="Arial"/>
              </w:rPr>
            </w:pPr>
            <w:r>
              <w:rPr>
                <w:rFonts w:cs="Arial"/>
              </w:rPr>
              <w:t>R</w:t>
            </w:r>
            <w:r w:rsidR="004603DC">
              <w:rPr>
                <w:rFonts w:cs="Arial"/>
              </w:rPr>
              <w:t>ev</w:t>
            </w:r>
          </w:p>
          <w:p w:rsidR="00DE27D1" w:rsidRDefault="00DE27D1" w:rsidP="009D4377">
            <w:pPr>
              <w:rPr>
                <w:rFonts w:cs="Arial"/>
              </w:rPr>
            </w:pPr>
          </w:p>
          <w:p w:rsidR="00DE27D1" w:rsidRDefault="00DE27D1" w:rsidP="009D4377">
            <w:pPr>
              <w:rPr>
                <w:rFonts w:cs="Arial"/>
              </w:rPr>
            </w:pPr>
            <w:r>
              <w:rPr>
                <w:rFonts w:cs="Arial"/>
              </w:rPr>
              <w:t>Lazaros, Mon, 1756</w:t>
            </w:r>
          </w:p>
          <w:p w:rsidR="00DE27D1" w:rsidRDefault="00DE27D1" w:rsidP="009D4377">
            <w:pPr>
              <w:rPr>
                <w:rFonts w:cs="Arial"/>
              </w:rPr>
            </w:pPr>
            <w:r>
              <w:rPr>
                <w:rFonts w:cs="Arial"/>
              </w:rPr>
              <w:t>Some changes proposed</w:t>
            </w:r>
          </w:p>
          <w:p w:rsidR="00A60C3A" w:rsidRPr="00D95972" w:rsidRDefault="00A60C3A"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0911</w:t>
            </w:r>
          </w:p>
          <w:p w:rsidR="0083312E" w:rsidRDefault="0083312E" w:rsidP="0083312E">
            <w:pPr>
              <w:rPr>
                <w:lang w:val="en-US"/>
              </w:rPr>
            </w:pPr>
            <w:r>
              <w:rPr>
                <w:lang w:val="en-US"/>
              </w:rPr>
              <w:t xml:space="preserve">changes </w:t>
            </w:r>
            <w:proofErr w:type="gramStart"/>
            <w:r>
              <w:rPr>
                <w:lang w:val="en-US"/>
              </w:rPr>
              <w:t>is</w:t>
            </w:r>
            <w:proofErr w:type="gramEnd"/>
            <w:r>
              <w:rPr>
                <w:lang w:val="en-US"/>
              </w:rPr>
              <w:t xml:space="preserve"> not needed.</w:t>
            </w:r>
          </w:p>
          <w:p w:rsidR="002B3F7F" w:rsidRDefault="002B3F7F" w:rsidP="0083312E">
            <w:pPr>
              <w:rPr>
                <w:lang w:val="en-US"/>
              </w:rPr>
            </w:pPr>
          </w:p>
          <w:p w:rsidR="002B3F7F" w:rsidRDefault="002B3F7F" w:rsidP="0083312E">
            <w:pPr>
              <w:rPr>
                <w:lang w:val="en-US"/>
              </w:rPr>
            </w:pPr>
            <w:r>
              <w:rPr>
                <w:lang w:val="en-US"/>
              </w:rPr>
              <w:t>Lazaros, Mon, 1053</w:t>
            </w:r>
          </w:p>
          <w:p w:rsidR="002B3F7F" w:rsidRDefault="002B3F7F" w:rsidP="0083312E">
            <w:pPr>
              <w:rPr>
                <w:lang w:val="en-US"/>
              </w:rPr>
            </w:pPr>
            <w:r>
              <w:rPr>
                <w:lang w:val="en-US"/>
              </w:rPr>
              <w:t>CR is not needed</w:t>
            </w:r>
          </w:p>
          <w:p w:rsidR="00A97C27" w:rsidRDefault="00A97C27" w:rsidP="0083312E">
            <w:pPr>
              <w:rPr>
                <w:lang w:val="en-US"/>
              </w:rPr>
            </w:pPr>
          </w:p>
          <w:p w:rsidR="00A97C27" w:rsidRDefault="00A97C27" w:rsidP="0083312E">
            <w:pPr>
              <w:rPr>
                <w:lang w:val="en-US"/>
              </w:rPr>
            </w:pPr>
            <w:proofErr w:type="spellStart"/>
            <w:r>
              <w:rPr>
                <w:lang w:val="en-US"/>
              </w:rPr>
              <w:t>Mikeal</w:t>
            </w:r>
            <w:proofErr w:type="spellEnd"/>
            <w:r>
              <w:rPr>
                <w:lang w:val="en-US"/>
              </w:rPr>
              <w:t>, Mon, 1104</w:t>
            </w:r>
          </w:p>
          <w:p w:rsidR="00A97C27" w:rsidRDefault="00A97C27" w:rsidP="0083312E">
            <w:pPr>
              <w:rPr>
                <w:lang w:val="en-US"/>
              </w:rPr>
            </w:pPr>
            <w:r>
              <w:rPr>
                <w:lang w:val="en-US"/>
              </w:rPr>
              <w:t>Same as Lazaros, CR not needed</w:t>
            </w:r>
          </w:p>
          <w:p w:rsidR="00B62C9C" w:rsidRDefault="00B62C9C" w:rsidP="0083312E">
            <w:pPr>
              <w:rPr>
                <w:lang w:val="en-US"/>
              </w:rPr>
            </w:pPr>
          </w:p>
          <w:p w:rsidR="00B62C9C" w:rsidRDefault="00B62C9C" w:rsidP="0083312E">
            <w:pPr>
              <w:rPr>
                <w:lang w:val="en-US"/>
              </w:rPr>
            </w:pPr>
            <w:r>
              <w:rPr>
                <w:lang w:val="en-US"/>
              </w:rPr>
              <w:t>Carlson, Mon, 1141</w:t>
            </w:r>
          </w:p>
          <w:p w:rsidR="00B62C9C" w:rsidRDefault="00B62C9C" w:rsidP="0083312E">
            <w:pPr>
              <w:rPr>
                <w:rFonts w:ascii="Calibri" w:hAnsi="Calibri"/>
                <w:lang w:val="en-US"/>
              </w:rPr>
            </w:pPr>
            <w:r>
              <w:rPr>
                <w:lang w:val="en-US"/>
              </w:rPr>
              <w:t>Now proposal via rev</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0912</w:t>
            </w:r>
          </w:p>
          <w:p w:rsidR="0083312E" w:rsidRDefault="0083312E" w:rsidP="009D4377">
            <w:pPr>
              <w:rPr>
                <w:rFonts w:cs="Arial"/>
              </w:rPr>
            </w:pPr>
            <w:r>
              <w:rPr>
                <w:rFonts w:cs="Arial"/>
              </w:rPr>
              <w:t>Not needed</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Comments</w:t>
            </w:r>
          </w:p>
          <w:p w:rsidR="0083312E" w:rsidRDefault="0083312E" w:rsidP="009D4377">
            <w:pPr>
              <w:rPr>
                <w:rFonts w:cs="Arial"/>
              </w:rPr>
            </w:pPr>
          </w:p>
          <w:p w:rsidR="0083312E" w:rsidRDefault="0083312E" w:rsidP="009D4377">
            <w:pPr>
              <w:rPr>
                <w:rFonts w:cs="Arial"/>
              </w:rPr>
            </w:pPr>
            <w:r>
              <w:rPr>
                <w:rFonts w:cs="Arial"/>
              </w:rPr>
              <w:t>Mohamed, Thu, 0911</w:t>
            </w:r>
          </w:p>
          <w:p w:rsidR="0083312E" w:rsidRDefault="0083312E" w:rsidP="009D4377">
            <w:pPr>
              <w:rPr>
                <w:rFonts w:cs="Arial"/>
              </w:rPr>
            </w:pPr>
            <w:r>
              <w:rPr>
                <w:rFonts w:cs="Arial"/>
              </w:rPr>
              <w:t>Does not agree</w:t>
            </w:r>
          </w:p>
          <w:p w:rsidR="0092460A" w:rsidRDefault="0092460A" w:rsidP="009D4377">
            <w:pPr>
              <w:rPr>
                <w:rFonts w:cs="Arial"/>
              </w:rPr>
            </w:pPr>
          </w:p>
          <w:p w:rsidR="0092460A" w:rsidRDefault="0092460A" w:rsidP="0092460A">
            <w:pPr>
              <w:rPr>
                <w:rFonts w:cs="Arial"/>
              </w:rPr>
            </w:pPr>
            <w:r>
              <w:rPr>
                <w:rFonts w:cs="Arial"/>
              </w:rPr>
              <w:t>Roozbeh, Thu, 0911</w:t>
            </w:r>
          </w:p>
          <w:p w:rsidR="0092460A" w:rsidRDefault="0092460A" w:rsidP="009D4377">
            <w:pPr>
              <w:rPr>
                <w:rFonts w:cs="Arial"/>
              </w:rPr>
            </w:pPr>
            <w:r>
              <w:rPr>
                <w:rFonts w:cs="Arial"/>
              </w:rPr>
              <w:t xml:space="preserve">comments </w:t>
            </w:r>
          </w:p>
          <w:p w:rsidR="00D63C7C" w:rsidRDefault="00D63C7C" w:rsidP="009D4377">
            <w:pPr>
              <w:rPr>
                <w:rFonts w:cs="Arial"/>
              </w:rPr>
            </w:pPr>
          </w:p>
          <w:p w:rsidR="00D63C7C" w:rsidRDefault="00D63C7C" w:rsidP="009D4377">
            <w:pPr>
              <w:rPr>
                <w:rFonts w:cs="Arial"/>
              </w:rPr>
            </w:pPr>
            <w:r>
              <w:rPr>
                <w:rFonts w:cs="Arial"/>
              </w:rPr>
              <w:t>Carlson, Fri, 0949</w:t>
            </w:r>
          </w:p>
          <w:p w:rsidR="00D63C7C" w:rsidRDefault="00D63C7C" w:rsidP="009D4377">
            <w:pPr>
              <w:rPr>
                <w:rFonts w:cs="Arial"/>
              </w:rPr>
            </w:pPr>
            <w:r>
              <w:rPr>
                <w:rFonts w:cs="Arial"/>
              </w:rPr>
              <w:t>Explains</w:t>
            </w:r>
          </w:p>
          <w:p w:rsidR="00D63C7C" w:rsidRDefault="00D63C7C" w:rsidP="009D4377">
            <w:pPr>
              <w:rPr>
                <w:rFonts w:cs="Arial"/>
              </w:rPr>
            </w:pPr>
          </w:p>
          <w:p w:rsidR="0083312E" w:rsidRDefault="005D1465" w:rsidP="009D4377">
            <w:pPr>
              <w:rPr>
                <w:rFonts w:cs="Arial"/>
              </w:rPr>
            </w:pPr>
            <w:proofErr w:type="spellStart"/>
            <w:r>
              <w:rPr>
                <w:rFonts w:cs="Arial"/>
              </w:rPr>
              <w:t>Roozbhe</w:t>
            </w:r>
            <w:proofErr w:type="spellEnd"/>
            <w:r>
              <w:rPr>
                <w:rFonts w:cs="Arial"/>
              </w:rPr>
              <w:t>, Fri, 2105</w:t>
            </w:r>
          </w:p>
          <w:p w:rsidR="005D1465" w:rsidRDefault="005D1465" w:rsidP="009D4377">
            <w:pPr>
              <w:rPr>
                <w:rFonts w:cs="Arial"/>
              </w:rPr>
            </w:pPr>
            <w:r>
              <w:rPr>
                <w:rFonts w:cs="Arial"/>
              </w:rPr>
              <w:t>Asking back</w:t>
            </w:r>
          </w:p>
          <w:p w:rsidR="005D1465" w:rsidRDefault="005D1465" w:rsidP="009D4377">
            <w:pPr>
              <w:rPr>
                <w:rFonts w:cs="Arial"/>
              </w:rPr>
            </w:pPr>
          </w:p>
          <w:p w:rsidR="005D1465" w:rsidRPr="005D1465" w:rsidRDefault="005D1465" w:rsidP="009D4377">
            <w:pPr>
              <w:rPr>
                <w:rFonts w:cs="Arial"/>
                <w:b/>
                <w:bCs/>
              </w:rPr>
            </w:pPr>
            <w:r w:rsidRPr="005D1465">
              <w:rPr>
                <w:rFonts w:cs="Arial"/>
                <w:b/>
                <w:bCs/>
              </w:rPr>
              <w:t>Discussion will not be capture</w:t>
            </w:r>
            <w:r w:rsidR="00E03AD2">
              <w:rPr>
                <w:rFonts w:cs="Arial"/>
                <w:b/>
                <w:bCs/>
              </w:rPr>
              <w:t>d</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a change</w:t>
            </w:r>
          </w:p>
          <w:p w:rsidR="00D63C7C" w:rsidRDefault="00D63C7C" w:rsidP="009D4377">
            <w:pPr>
              <w:rPr>
                <w:rFonts w:cs="Arial"/>
              </w:rPr>
            </w:pPr>
          </w:p>
          <w:p w:rsidR="00D63C7C" w:rsidRDefault="00D63C7C" w:rsidP="009D4377">
            <w:pPr>
              <w:rPr>
                <w:rFonts w:cs="Arial"/>
              </w:rPr>
            </w:pPr>
            <w:r>
              <w:rPr>
                <w:rFonts w:cs="Arial"/>
              </w:rPr>
              <w:t>Carlson, Fri, 0950</w:t>
            </w:r>
          </w:p>
          <w:p w:rsidR="00D63C7C" w:rsidRDefault="00D63C7C" w:rsidP="009D4377">
            <w:pPr>
              <w:rPr>
                <w:rFonts w:cs="Arial"/>
              </w:rPr>
            </w:pPr>
            <w:r>
              <w:rPr>
                <w:rFonts w:cs="Arial"/>
              </w:rPr>
              <w:t>explains</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CR not needed</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changes</w:t>
            </w:r>
          </w:p>
          <w:p w:rsidR="0083312E" w:rsidRPr="00D95972" w:rsidRDefault="0083312E" w:rsidP="009D4377">
            <w:pPr>
              <w:rPr>
                <w:rFonts w:cs="Arial"/>
              </w:rPr>
            </w:pP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9D4377" w:rsidRPr="00D95972" w:rsidRDefault="0083312E" w:rsidP="0083312E">
            <w:pPr>
              <w:rPr>
                <w:rFonts w:cs="Arial"/>
              </w:rPr>
            </w:pPr>
            <w:r>
              <w:rPr>
                <w:rFonts w:cs="Arial"/>
              </w:rPr>
              <w:t>CR not needed</w:t>
            </w: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C1-206323</w:t>
            </w:r>
          </w:p>
          <w:p w:rsidR="00D341BD" w:rsidRDefault="00D341BD" w:rsidP="009D4377">
            <w:pPr>
              <w:rPr>
                <w:rFonts w:cs="Arial"/>
              </w:rPr>
            </w:pPr>
            <w:r>
              <w:rPr>
                <w:rFonts w:cs="Arial"/>
              </w:rPr>
              <w:t xml:space="preserve">Roozbeh, </w:t>
            </w:r>
            <w:r w:rsidR="00431ED6">
              <w:rPr>
                <w:rFonts w:cs="Arial"/>
              </w:rPr>
              <w:t>Thu, 0908</w:t>
            </w:r>
          </w:p>
          <w:p w:rsidR="00431ED6" w:rsidRDefault="00431ED6" w:rsidP="009D4377">
            <w:pPr>
              <w:rPr>
                <w:lang w:val="en-US"/>
              </w:rPr>
            </w:pPr>
            <w:r>
              <w:rPr>
                <w:rFonts w:cs="Arial"/>
              </w:rPr>
              <w:t xml:space="preserve">Should be merged with </w:t>
            </w:r>
            <w:r>
              <w:rPr>
                <w:lang w:val="en-US"/>
              </w:rPr>
              <w:t>C1-206</w:t>
            </w:r>
            <w:r w:rsidR="0083312E">
              <w:rPr>
                <w:lang w:val="en-US"/>
              </w:rPr>
              <w:t>323</w:t>
            </w:r>
          </w:p>
          <w:p w:rsidR="00002B67" w:rsidRDefault="00002B67" w:rsidP="009D4377">
            <w:pPr>
              <w:rPr>
                <w:lang w:val="en-US"/>
              </w:rPr>
            </w:pPr>
          </w:p>
          <w:p w:rsidR="00002B67" w:rsidRDefault="00002B67" w:rsidP="009D4377">
            <w:pPr>
              <w:rPr>
                <w:lang w:val="en-US"/>
              </w:rPr>
            </w:pPr>
            <w:r>
              <w:rPr>
                <w:lang w:val="en-US"/>
              </w:rPr>
              <w:t>Ivo, Thu, 0932</w:t>
            </w:r>
          </w:p>
          <w:p w:rsidR="00002B67" w:rsidRDefault="00002B67" w:rsidP="009D4377">
            <w:pPr>
              <w:rPr>
                <w:lang w:val="en-US"/>
              </w:rPr>
            </w:pPr>
            <w:r>
              <w:rPr>
                <w:lang w:val="en-US"/>
              </w:rPr>
              <w:t>Ericsson is willing to resolve the conflict by merging C1-206323 into C1-206111 and cosigning a revision of C1-206111</w:t>
            </w:r>
          </w:p>
          <w:p w:rsidR="00D04A68" w:rsidRDefault="00D04A68" w:rsidP="009D4377">
            <w:pPr>
              <w:rPr>
                <w:lang w:val="en-US"/>
              </w:rPr>
            </w:pPr>
          </w:p>
          <w:p w:rsidR="00D04A68" w:rsidRDefault="00D04A68" w:rsidP="009D4377">
            <w:pPr>
              <w:rPr>
                <w:lang w:val="en-US"/>
              </w:rPr>
            </w:pPr>
            <w:r>
              <w:rPr>
                <w:lang w:val="en-US"/>
              </w:rPr>
              <w:t>Joy, Thu, 0926</w:t>
            </w:r>
          </w:p>
          <w:p w:rsidR="00D04A68" w:rsidRDefault="00D04A68" w:rsidP="009D4377">
            <w:pPr>
              <w:rPr>
                <w:lang w:val="en-US"/>
              </w:rPr>
            </w:pPr>
            <w:r>
              <w:rPr>
                <w:lang w:val="en-US"/>
              </w:rPr>
              <w:t>Prefers 6111</w:t>
            </w:r>
          </w:p>
          <w:p w:rsidR="001A1C94" w:rsidRDefault="001A1C94" w:rsidP="009D4377">
            <w:pPr>
              <w:rPr>
                <w:lang w:val="en-US"/>
              </w:rPr>
            </w:pPr>
          </w:p>
          <w:p w:rsidR="001A1C94" w:rsidRDefault="001A1C94" w:rsidP="009D4377">
            <w:pPr>
              <w:rPr>
                <w:lang w:val="en-US"/>
              </w:rPr>
            </w:pPr>
            <w:r>
              <w:rPr>
                <w:lang w:val="en-US"/>
              </w:rPr>
              <w:t>Christian, Fri, 1726</w:t>
            </w:r>
          </w:p>
          <w:p w:rsidR="001A1C94" w:rsidRDefault="001A1C94" w:rsidP="009D4377">
            <w:pPr>
              <w:rPr>
                <w:lang w:val="en-US"/>
              </w:rPr>
            </w:pPr>
            <w:r>
              <w:rPr>
                <w:lang w:val="en-US"/>
              </w:rPr>
              <w:t>Provides rev</w:t>
            </w:r>
          </w:p>
          <w:p w:rsidR="001A1C94" w:rsidRDefault="001A1C94" w:rsidP="009D4377">
            <w:pPr>
              <w:rPr>
                <w:lang w:val="en-US"/>
              </w:rPr>
            </w:pPr>
          </w:p>
          <w:p w:rsidR="001A1C94" w:rsidRDefault="001A1C94" w:rsidP="009D4377">
            <w:pPr>
              <w:rPr>
                <w:lang w:val="en-US"/>
              </w:rPr>
            </w:pPr>
            <w:r>
              <w:rPr>
                <w:lang w:val="en-US"/>
              </w:rPr>
              <w:t>Ivo, Fri, 1735</w:t>
            </w:r>
          </w:p>
          <w:p w:rsidR="001A1C94" w:rsidRDefault="001A1C94" w:rsidP="009D4377">
            <w:pPr>
              <w:rPr>
                <w:lang w:val="en-US"/>
              </w:rPr>
            </w:pPr>
            <w:r>
              <w:rPr>
                <w:lang w:val="en-US"/>
              </w:rPr>
              <w:t>FINE</w:t>
            </w:r>
          </w:p>
          <w:p w:rsidR="002E4197" w:rsidRDefault="002E4197" w:rsidP="009D4377">
            <w:pPr>
              <w:rPr>
                <w:lang w:val="en-US"/>
              </w:rPr>
            </w:pPr>
          </w:p>
          <w:p w:rsidR="002E4197" w:rsidRDefault="002E4197" w:rsidP="009D4377">
            <w:pPr>
              <w:rPr>
                <w:lang w:val="en-US"/>
              </w:rPr>
            </w:pPr>
            <w:r>
              <w:rPr>
                <w:lang w:val="en-US"/>
              </w:rPr>
              <w:t>Roozbeh, Sat, 0141</w:t>
            </w:r>
          </w:p>
          <w:p w:rsidR="002E4197" w:rsidRDefault="002E4197" w:rsidP="009D4377">
            <w:pPr>
              <w:rPr>
                <w:lang w:val="en-US"/>
              </w:rPr>
            </w:pPr>
            <w:r>
              <w:rPr>
                <w:lang w:val="en-US"/>
              </w:rPr>
              <w:lastRenderedPageBreak/>
              <w:t>Fine</w:t>
            </w:r>
          </w:p>
          <w:p w:rsidR="002E4197" w:rsidRDefault="002E4197" w:rsidP="009D4377">
            <w:pPr>
              <w:rPr>
                <w:lang w:val="en-US"/>
              </w:rPr>
            </w:pPr>
          </w:p>
          <w:p w:rsidR="001A1C94" w:rsidRDefault="001A1C94" w:rsidP="009D4377">
            <w:pPr>
              <w:rPr>
                <w:lang w:val="en-US"/>
              </w:rPr>
            </w:pPr>
          </w:p>
          <w:p w:rsidR="001A1C94" w:rsidRPr="00D95972" w:rsidRDefault="001A1C94" w:rsidP="009D4377">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C1-206326</w:t>
            </w:r>
          </w:p>
          <w:p w:rsidR="00431ED6" w:rsidRDefault="00431ED6" w:rsidP="009D4377">
            <w:pPr>
              <w:rPr>
                <w:rFonts w:cs="Arial"/>
              </w:rPr>
            </w:pPr>
            <w:r>
              <w:rPr>
                <w:rFonts w:cs="Arial"/>
              </w:rPr>
              <w:t>Roozbeh, Thu, 0910</w:t>
            </w:r>
          </w:p>
          <w:p w:rsidR="00431ED6" w:rsidRDefault="00431ED6" w:rsidP="009D4377">
            <w:pPr>
              <w:rPr>
                <w:rFonts w:cs="Arial"/>
              </w:rPr>
            </w:pPr>
            <w:r>
              <w:rPr>
                <w:rFonts w:cs="Arial"/>
              </w:rPr>
              <w:t>Work item code incorrect</w:t>
            </w:r>
          </w:p>
          <w:p w:rsidR="0083312E" w:rsidRDefault="0083312E" w:rsidP="009D4377">
            <w:pPr>
              <w:rPr>
                <w:rFonts w:cs="Arial"/>
              </w:rPr>
            </w:pPr>
          </w:p>
          <w:p w:rsidR="0083312E" w:rsidRDefault="0083312E" w:rsidP="009D4377">
            <w:pPr>
              <w:rPr>
                <w:rFonts w:cs="Arial"/>
              </w:rPr>
            </w:pPr>
            <w:r>
              <w:rPr>
                <w:rFonts w:cs="Arial"/>
              </w:rPr>
              <w:t>Joy, Thu, 0911</w:t>
            </w:r>
          </w:p>
          <w:p w:rsidR="0083312E" w:rsidRDefault="0083312E" w:rsidP="009D4377">
            <w:pPr>
              <w:rPr>
                <w:rFonts w:cs="Arial"/>
              </w:rPr>
            </w:pPr>
            <w:proofErr w:type="spellStart"/>
            <w:r>
              <w:rPr>
                <w:rFonts w:cs="Arial"/>
              </w:rPr>
              <w:t>Coverpage</w:t>
            </w:r>
            <w:proofErr w:type="spellEnd"/>
            <w:r>
              <w:rPr>
                <w:rFonts w:cs="Arial"/>
              </w:rPr>
              <w:t xml:space="preserve"> </w:t>
            </w:r>
            <w:proofErr w:type="spellStart"/>
            <w:r>
              <w:rPr>
                <w:rFonts w:cs="Arial"/>
              </w:rPr>
              <w:t>wic</w:t>
            </w:r>
            <w:proofErr w:type="spellEnd"/>
            <w:r>
              <w:rPr>
                <w:rFonts w:cs="Arial"/>
              </w:rPr>
              <w:t xml:space="preserve">, question for </w:t>
            </w:r>
            <w:r w:rsidR="00002B67">
              <w:rPr>
                <w:rFonts w:cs="Arial"/>
              </w:rPr>
              <w:t>clarification</w:t>
            </w:r>
          </w:p>
          <w:p w:rsidR="00002B67" w:rsidRDefault="00002B67" w:rsidP="009D4377">
            <w:pPr>
              <w:rPr>
                <w:rFonts w:cs="Arial"/>
              </w:rPr>
            </w:pPr>
          </w:p>
          <w:p w:rsidR="00002B67" w:rsidRDefault="00002B67" w:rsidP="009D4377">
            <w:pPr>
              <w:rPr>
                <w:rFonts w:cs="Arial"/>
              </w:rPr>
            </w:pPr>
            <w:r>
              <w:rPr>
                <w:rFonts w:cs="Arial"/>
              </w:rPr>
              <w:t>Ivo, Thu, 0932</w:t>
            </w:r>
          </w:p>
          <w:p w:rsidR="00002B67" w:rsidRDefault="00002B67" w:rsidP="009D4377">
            <w:pPr>
              <w:rPr>
                <w:rFonts w:cs="Arial"/>
              </w:rPr>
            </w:pPr>
            <w:r>
              <w:rPr>
                <w:rFonts w:cs="Arial"/>
              </w:rPr>
              <w:t>Rev required</w:t>
            </w:r>
          </w:p>
          <w:p w:rsidR="00372262" w:rsidRDefault="00372262" w:rsidP="009D4377">
            <w:pPr>
              <w:rPr>
                <w:rFonts w:cs="Arial"/>
              </w:rPr>
            </w:pPr>
          </w:p>
          <w:p w:rsidR="00372262" w:rsidRDefault="00372262" w:rsidP="009D4377">
            <w:pPr>
              <w:rPr>
                <w:rFonts w:cs="Arial"/>
              </w:rPr>
            </w:pPr>
            <w:r>
              <w:rPr>
                <w:rFonts w:cs="Arial"/>
              </w:rPr>
              <w:t>Christian, Fri, 1629</w:t>
            </w:r>
          </w:p>
          <w:p w:rsidR="00372262" w:rsidRDefault="00372262" w:rsidP="009D4377">
            <w:pPr>
              <w:rPr>
                <w:rFonts w:cs="Arial"/>
              </w:rPr>
            </w:pPr>
            <w:r>
              <w:rPr>
                <w:rFonts w:cs="Arial"/>
              </w:rPr>
              <w:t>Acks Joy</w:t>
            </w:r>
          </w:p>
          <w:p w:rsidR="00F15C1B" w:rsidRDefault="00F15C1B" w:rsidP="009D4377">
            <w:pPr>
              <w:rPr>
                <w:rFonts w:cs="Arial"/>
              </w:rPr>
            </w:pPr>
          </w:p>
          <w:p w:rsidR="00F15C1B" w:rsidRDefault="00F15C1B" w:rsidP="009D4377">
            <w:pPr>
              <w:rPr>
                <w:rFonts w:cs="Arial"/>
              </w:rPr>
            </w:pPr>
            <w:r>
              <w:rPr>
                <w:rFonts w:cs="Arial"/>
              </w:rPr>
              <w:t>Christian, Mon, 0702</w:t>
            </w:r>
          </w:p>
          <w:p w:rsidR="00F15C1B" w:rsidRDefault="00F15C1B" w:rsidP="009D4377">
            <w:pPr>
              <w:rPr>
                <w:rFonts w:cs="Arial"/>
              </w:rPr>
            </w:pPr>
            <w:r>
              <w:rPr>
                <w:rFonts w:cs="Arial"/>
              </w:rPr>
              <w:t>Rev</w:t>
            </w:r>
          </w:p>
          <w:p w:rsidR="00F15C1B" w:rsidRDefault="00F15C1B" w:rsidP="009D4377">
            <w:pPr>
              <w:rPr>
                <w:rFonts w:cs="Arial"/>
              </w:rPr>
            </w:pPr>
          </w:p>
          <w:p w:rsidR="000B3A19" w:rsidRDefault="000B3A19" w:rsidP="009D4377">
            <w:pPr>
              <w:rPr>
                <w:rFonts w:cs="Arial"/>
              </w:rPr>
            </w:pPr>
            <w:r>
              <w:rPr>
                <w:rFonts w:cs="Arial"/>
              </w:rPr>
              <w:t>Ivo, Mon, 1356</w:t>
            </w:r>
          </w:p>
          <w:p w:rsidR="000B3A19" w:rsidRDefault="000B3A19" w:rsidP="009D4377">
            <w:pPr>
              <w:rPr>
                <w:rFonts w:cs="Arial"/>
              </w:rPr>
            </w:pPr>
            <w:r>
              <w:rPr>
                <w:rFonts w:cs="Arial"/>
              </w:rPr>
              <w:t>Fine</w:t>
            </w:r>
          </w:p>
          <w:p w:rsidR="000B3A19" w:rsidRDefault="000B3A19" w:rsidP="009D4377">
            <w:pPr>
              <w:rPr>
                <w:rFonts w:cs="Arial"/>
              </w:rPr>
            </w:pPr>
          </w:p>
          <w:p w:rsidR="0083312E" w:rsidRDefault="0083312E" w:rsidP="009D4377">
            <w:pPr>
              <w:rPr>
                <w:rFonts w:cs="Arial"/>
              </w:rPr>
            </w:pPr>
          </w:p>
          <w:p w:rsidR="00431ED6" w:rsidRPr="00D95972" w:rsidRDefault="00431ED6" w:rsidP="0083312E">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B16F11"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9D4377">
            <w:pPr>
              <w:rPr>
                <w:lang w:val="en-US"/>
              </w:rPr>
            </w:pPr>
            <w:r>
              <w:rPr>
                <w:lang w:val="en-US"/>
              </w:rPr>
              <w:t>merged into C1-206322 and its revisions</w:t>
            </w:r>
          </w:p>
          <w:p w:rsidR="00372262" w:rsidRDefault="00372262" w:rsidP="009D4377">
            <w:pPr>
              <w:rPr>
                <w:lang w:val="en-US"/>
              </w:rPr>
            </w:pPr>
          </w:p>
          <w:p w:rsidR="009D4377" w:rsidRDefault="003A5C70" w:rsidP="009D4377">
            <w:pPr>
              <w:rPr>
                <w:rFonts w:cs="Arial"/>
              </w:rPr>
            </w:pPr>
            <w:r w:rsidRPr="003A5C70">
              <w:rPr>
                <w:rFonts w:cs="Arial"/>
              </w:rPr>
              <w:t>Conflict with C1-206322</w:t>
            </w:r>
          </w:p>
          <w:p w:rsidR="00431ED6" w:rsidRDefault="00431ED6" w:rsidP="009D4377">
            <w:pPr>
              <w:rPr>
                <w:rFonts w:cs="Arial"/>
              </w:rPr>
            </w:pPr>
          </w:p>
          <w:p w:rsidR="00431ED6" w:rsidRDefault="00431ED6" w:rsidP="009D4377">
            <w:pPr>
              <w:rPr>
                <w:rFonts w:cs="Arial"/>
              </w:rPr>
            </w:pPr>
            <w:proofErr w:type="spellStart"/>
            <w:r>
              <w:rPr>
                <w:rFonts w:cs="Arial"/>
              </w:rPr>
              <w:t>Roozbhe</w:t>
            </w:r>
            <w:proofErr w:type="spellEnd"/>
            <w:r>
              <w:rPr>
                <w:rFonts w:cs="Arial"/>
              </w:rPr>
              <w:t>, Thu, 0908</w:t>
            </w:r>
          </w:p>
          <w:p w:rsidR="00431ED6" w:rsidRDefault="00431ED6" w:rsidP="009D4377">
            <w:pPr>
              <w:rPr>
                <w:rFonts w:cs="Arial"/>
              </w:rPr>
            </w:pPr>
            <w:r>
              <w:rPr>
                <w:rFonts w:cs="Arial"/>
              </w:rPr>
              <w:t xml:space="preserve">Should be merged </w:t>
            </w:r>
            <w:r w:rsidRPr="003A5C70">
              <w:rPr>
                <w:rFonts w:cs="Arial"/>
              </w:rPr>
              <w:t>with C1-206322</w:t>
            </w:r>
          </w:p>
          <w:p w:rsidR="00002B67" w:rsidRDefault="00002B67" w:rsidP="009D4377">
            <w:pPr>
              <w:rPr>
                <w:rFonts w:cs="Arial"/>
              </w:rPr>
            </w:pP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 xml:space="preserve">Issues, </w:t>
            </w:r>
            <w:proofErr w:type="gramStart"/>
            <w:r>
              <w:rPr>
                <w:rFonts w:eastAsia="Batang" w:cs="Arial"/>
                <w:lang w:eastAsia="ko-KR"/>
              </w:rPr>
              <w:t>Should</w:t>
            </w:r>
            <w:proofErr w:type="gramEnd"/>
            <w:r>
              <w:rPr>
                <w:rFonts w:eastAsia="Batang" w:cs="Arial"/>
                <w:lang w:eastAsia="ko-KR"/>
              </w:rPr>
              <w:t xml:space="preserve"> be merged with 6322</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0926</w:t>
            </w:r>
          </w:p>
          <w:p w:rsidR="00D04A68" w:rsidRDefault="00D04A68" w:rsidP="00002B67">
            <w:pPr>
              <w:rPr>
                <w:rFonts w:eastAsia="Batang" w:cs="Arial"/>
                <w:lang w:eastAsia="ko-KR"/>
              </w:rPr>
            </w:pPr>
            <w:r>
              <w:rPr>
                <w:rFonts w:eastAsia="Batang" w:cs="Arial"/>
                <w:lang w:eastAsia="ko-KR"/>
              </w:rPr>
              <w:t>Prefers 6322</w:t>
            </w:r>
          </w:p>
          <w:p w:rsidR="00002B67" w:rsidRPr="00D95972" w:rsidRDefault="00002B67" w:rsidP="00002B6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C1-206138</w:t>
            </w:r>
          </w:p>
          <w:p w:rsidR="00431ED6" w:rsidRDefault="00431ED6" w:rsidP="009D4377">
            <w:pPr>
              <w:rPr>
                <w:rFonts w:cs="Arial"/>
              </w:rPr>
            </w:pPr>
            <w:r>
              <w:rPr>
                <w:rFonts w:cs="Arial"/>
              </w:rPr>
              <w:t>Roozbeh, Thu, 0908</w:t>
            </w:r>
          </w:p>
          <w:p w:rsidR="00431ED6" w:rsidRDefault="00431ED6" w:rsidP="009D4377">
            <w:pPr>
              <w:rPr>
                <w:rFonts w:cs="Arial"/>
              </w:rPr>
            </w:pPr>
            <w:r>
              <w:rPr>
                <w:rFonts w:cs="Arial"/>
              </w:rPr>
              <w:t>Should be merged with 6138</w:t>
            </w:r>
          </w:p>
          <w:p w:rsidR="00431ED6" w:rsidRDefault="00431ED6" w:rsidP="009D4377">
            <w:pPr>
              <w:rPr>
                <w:rFonts w:cs="Arial"/>
              </w:rPr>
            </w:pPr>
          </w:p>
          <w:p w:rsidR="00D04A68" w:rsidRDefault="00D04A68" w:rsidP="009D4377">
            <w:pPr>
              <w:rPr>
                <w:rFonts w:cs="Arial"/>
              </w:rPr>
            </w:pPr>
          </w:p>
          <w:p w:rsidR="00D04A68" w:rsidRDefault="00D04A68" w:rsidP="009D4377">
            <w:pPr>
              <w:rPr>
                <w:rFonts w:cs="Arial"/>
              </w:rPr>
            </w:pPr>
            <w:r>
              <w:rPr>
                <w:rFonts w:cs="Arial"/>
              </w:rPr>
              <w:t>Joy, Thu, 0927</w:t>
            </w:r>
          </w:p>
          <w:p w:rsidR="00D04A68" w:rsidRDefault="00D04A68" w:rsidP="009D4377">
            <w:pPr>
              <w:rPr>
                <w:rFonts w:cs="Arial"/>
              </w:rPr>
            </w:pPr>
            <w:r>
              <w:rPr>
                <w:rFonts w:cs="Arial"/>
              </w:rPr>
              <w:lastRenderedPageBreak/>
              <w:t>Prefers 6322 over 6138</w:t>
            </w:r>
          </w:p>
          <w:p w:rsidR="00372262" w:rsidRDefault="00372262" w:rsidP="009D4377">
            <w:pPr>
              <w:rPr>
                <w:rFonts w:cs="Arial"/>
              </w:rPr>
            </w:pPr>
          </w:p>
          <w:p w:rsidR="00372262" w:rsidRDefault="00372262" w:rsidP="009D4377">
            <w:pPr>
              <w:rPr>
                <w:rFonts w:cs="Arial"/>
              </w:rPr>
            </w:pPr>
            <w:r>
              <w:rPr>
                <w:rFonts w:cs="Arial"/>
              </w:rPr>
              <w:t>Christian, Fri, 1712</w:t>
            </w:r>
          </w:p>
          <w:p w:rsidR="00372262" w:rsidRDefault="00372262" w:rsidP="009D4377">
            <w:pPr>
              <w:rPr>
                <w:rFonts w:cs="Arial"/>
              </w:rPr>
            </w:pPr>
            <w:r>
              <w:rPr>
                <w:rFonts w:cs="Arial"/>
              </w:rPr>
              <w:t xml:space="preserve">Happy to use this as basis, </w:t>
            </w:r>
            <w:proofErr w:type="spellStart"/>
            <w:r>
              <w:rPr>
                <w:rFonts w:cs="Arial"/>
              </w:rPr>
              <w:t>cosign</w:t>
            </w:r>
            <w:proofErr w:type="spellEnd"/>
          </w:p>
          <w:p w:rsidR="001A1C94" w:rsidRDefault="001A1C94" w:rsidP="009D4377">
            <w:pPr>
              <w:rPr>
                <w:rFonts w:cs="Arial"/>
              </w:rPr>
            </w:pPr>
          </w:p>
          <w:p w:rsidR="001A1C94" w:rsidRDefault="001A1C94" w:rsidP="009D4377">
            <w:pPr>
              <w:rPr>
                <w:rFonts w:cs="Arial"/>
              </w:rPr>
            </w:pPr>
            <w:r>
              <w:rPr>
                <w:rFonts w:cs="Arial"/>
              </w:rPr>
              <w:t>Ivo, Fri, 1733</w:t>
            </w:r>
          </w:p>
          <w:p w:rsidR="001A1C94" w:rsidRDefault="001A1C94" w:rsidP="009D4377">
            <w:pPr>
              <w:rPr>
                <w:rFonts w:cs="Arial"/>
              </w:rPr>
            </w:pPr>
            <w:r>
              <w:rPr>
                <w:rFonts w:cs="Arial"/>
              </w:rPr>
              <w:t>Provides rev</w:t>
            </w:r>
          </w:p>
          <w:p w:rsidR="002C7C04" w:rsidRDefault="002C7C04" w:rsidP="009D4377">
            <w:pPr>
              <w:rPr>
                <w:rFonts w:cs="Arial"/>
              </w:rPr>
            </w:pPr>
          </w:p>
          <w:p w:rsidR="002C7C04" w:rsidRDefault="002C7C04" w:rsidP="009D4377">
            <w:pPr>
              <w:rPr>
                <w:rFonts w:cs="Arial"/>
              </w:rPr>
            </w:pPr>
            <w:r>
              <w:rPr>
                <w:rFonts w:cs="Arial"/>
              </w:rPr>
              <w:t>Christian, Mon, 0910</w:t>
            </w:r>
          </w:p>
          <w:p w:rsidR="002C7C04" w:rsidRDefault="002C7C04" w:rsidP="009D4377">
            <w:pPr>
              <w:rPr>
                <w:rFonts w:cs="Arial"/>
              </w:rPr>
            </w:pPr>
            <w:r>
              <w:rPr>
                <w:rFonts w:cs="Arial"/>
              </w:rPr>
              <w:t>Draft ok</w:t>
            </w:r>
          </w:p>
          <w:p w:rsidR="00431ED6" w:rsidRPr="00D95972" w:rsidRDefault="00431ED6"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C1-206111 and C1-206112</w:t>
            </w:r>
          </w:p>
          <w:p w:rsidR="0083312E" w:rsidRDefault="0083312E" w:rsidP="0083312E">
            <w:pPr>
              <w:rPr>
                <w:rFonts w:cs="Arial"/>
              </w:rPr>
            </w:pPr>
            <w:r>
              <w:rPr>
                <w:rFonts w:cs="Arial"/>
              </w:rPr>
              <w:t>Roozbeh, Thu, 0908</w:t>
            </w:r>
          </w:p>
          <w:p w:rsidR="0083312E" w:rsidRPr="00D95972" w:rsidRDefault="0083312E" w:rsidP="0083312E">
            <w:pPr>
              <w:rPr>
                <w:rFonts w:cs="Arial"/>
              </w:rPr>
            </w:pPr>
            <w:r>
              <w:rPr>
                <w:rFonts w:cs="Arial"/>
              </w:rPr>
              <w:t xml:space="preserve">Should be merged with </w:t>
            </w:r>
            <w:r>
              <w:rPr>
                <w:lang w:val="en-US"/>
              </w:rPr>
              <w:t>C1-206111</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83312E" w:rsidRDefault="0083312E" w:rsidP="0083312E">
            <w:pPr>
              <w:rPr>
                <w:rFonts w:cs="Arial"/>
              </w:rPr>
            </w:pPr>
            <w:r>
              <w:rPr>
                <w:rFonts w:cs="Arial"/>
              </w:rPr>
              <w:t>Overlaps with 6112</w:t>
            </w:r>
          </w:p>
          <w:p w:rsidR="00372262" w:rsidRDefault="00372262" w:rsidP="0083312E">
            <w:pPr>
              <w:rPr>
                <w:rFonts w:cs="Arial"/>
              </w:rPr>
            </w:pPr>
          </w:p>
          <w:p w:rsidR="00372262" w:rsidRDefault="00372262" w:rsidP="0083312E">
            <w:pPr>
              <w:rPr>
                <w:rFonts w:cs="Arial"/>
              </w:rPr>
            </w:pPr>
            <w:r>
              <w:rPr>
                <w:rFonts w:cs="Arial"/>
              </w:rPr>
              <w:t>Christian, Fri, 1640</w:t>
            </w:r>
          </w:p>
          <w:p w:rsidR="00372262" w:rsidRDefault="00372262" w:rsidP="0083312E">
            <w:pPr>
              <w:rPr>
                <w:rFonts w:cs="Arial"/>
              </w:rPr>
            </w:pPr>
            <w:r>
              <w:rPr>
                <w:rFonts w:cs="Arial"/>
              </w:rPr>
              <w:t xml:space="preserve">Comments on the CR, offers that 6326 can be merged into </w:t>
            </w:r>
            <w:r w:rsidRPr="00372262">
              <w:rPr>
                <w:rFonts w:cs="Arial"/>
              </w:rPr>
              <w:t>C1-206112</w:t>
            </w:r>
          </w:p>
          <w:p w:rsidR="001A1C94" w:rsidRDefault="001A1C94" w:rsidP="0083312E">
            <w:pPr>
              <w:rPr>
                <w:rFonts w:cs="Arial"/>
              </w:rPr>
            </w:pPr>
          </w:p>
          <w:p w:rsidR="001A1C94" w:rsidRDefault="001A1C94" w:rsidP="0083312E">
            <w:pPr>
              <w:rPr>
                <w:rFonts w:cs="Arial"/>
              </w:rPr>
            </w:pPr>
            <w:r>
              <w:rPr>
                <w:rFonts w:cs="Arial"/>
              </w:rPr>
              <w:t>Ivo, Fri, 1737</w:t>
            </w:r>
          </w:p>
          <w:p w:rsidR="001A1C94" w:rsidRDefault="001A1C94" w:rsidP="0083312E">
            <w:pPr>
              <w:rPr>
                <w:rFonts w:cs="Arial"/>
              </w:rPr>
            </w:pPr>
            <w:r>
              <w:rPr>
                <w:rFonts w:cs="Arial"/>
              </w:rPr>
              <w:t>Fine with Christian proposal</w:t>
            </w:r>
          </w:p>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sz w:val="21"/>
                <w:szCs w:val="21"/>
              </w:rPr>
            </w:pPr>
            <w:r>
              <w:rPr>
                <w:rFonts w:cs="Arial"/>
                <w:sz w:val="21"/>
                <w:szCs w:val="21"/>
              </w:rPr>
              <w:t>Joy, Thu, 0910</w:t>
            </w:r>
          </w:p>
          <w:p w:rsidR="00431ED6" w:rsidRDefault="00431ED6" w:rsidP="009D4377">
            <w:pPr>
              <w:rPr>
                <w:rFonts w:cs="Arial"/>
                <w:sz w:val="21"/>
                <w:szCs w:val="21"/>
              </w:rPr>
            </w:pPr>
            <w:r>
              <w:rPr>
                <w:rFonts w:cs="Arial"/>
                <w:sz w:val="21"/>
                <w:szCs w:val="21"/>
              </w:rPr>
              <w:t xml:space="preserve">Question for </w:t>
            </w:r>
            <w:r w:rsidR="0031246A">
              <w:rPr>
                <w:rFonts w:cs="Arial"/>
                <w:sz w:val="21"/>
                <w:szCs w:val="21"/>
              </w:rPr>
              <w:t>clarification</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Lazaros, Thu, 1829</w:t>
            </w:r>
          </w:p>
          <w:p w:rsidR="0031246A" w:rsidRDefault="0031246A" w:rsidP="009D4377">
            <w:pPr>
              <w:rPr>
                <w:rFonts w:cs="Arial"/>
                <w:sz w:val="21"/>
                <w:szCs w:val="21"/>
              </w:rPr>
            </w:pPr>
            <w:r>
              <w:rPr>
                <w:rFonts w:cs="Arial"/>
                <w:sz w:val="21"/>
                <w:szCs w:val="21"/>
              </w:rPr>
              <w:t>Explaining</w:t>
            </w:r>
          </w:p>
          <w:p w:rsidR="0031246A" w:rsidRDefault="0031246A" w:rsidP="009D4377">
            <w:pPr>
              <w:rPr>
                <w:rFonts w:cs="Arial"/>
                <w:sz w:val="21"/>
                <w:szCs w:val="21"/>
              </w:rPr>
            </w:pPr>
          </w:p>
          <w:p w:rsidR="0031246A" w:rsidRPr="00D95972" w:rsidRDefault="0031246A"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Correction on MAPDU </w:t>
            </w:r>
            <w:proofErr w:type="gramStart"/>
            <w:r>
              <w:rPr>
                <w:rFonts w:cs="Arial"/>
              </w:rPr>
              <w:t>release  in</w:t>
            </w:r>
            <w:proofErr w:type="gramEnd"/>
            <w:r>
              <w:rPr>
                <w:rFonts w:cs="Arial"/>
              </w:rPr>
              <w:t xml:space="preserve"> inter-system change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rPr>
            </w:pPr>
            <w:proofErr w:type="spellStart"/>
            <w:r>
              <w:rPr>
                <w:rFonts w:cs="Arial"/>
              </w:rPr>
              <w:t>Roobzeh</w:t>
            </w:r>
            <w:proofErr w:type="spellEnd"/>
            <w:r>
              <w:rPr>
                <w:rFonts w:cs="Arial"/>
              </w:rPr>
              <w:t>, Thu, 09:09</w:t>
            </w:r>
          </w:p>
          <w:p w:rsidR="00D341BD" w:rsidRDefault="00D341BD" w:rsidP="009D4377">
            <w:pPr>
              <w:rPr>
                <w:rFonts w:cs="Arial"/>
              </w:rPr>
            </w:pPr>
            <w:r>
              <w:rPr>
                <w:rFonts w:cs="Arial"/>
              </w:rPr>
              <w:t>Requires a change</w:t>
            </w:r>
          </w:p>
          <w:p w:rsidR="00431ED6" w:rsidRDefault="00431ED6" w:rsidP="009D4377">
            <w:pPr>
              <w:rPr>
                <w:rFonts w:cs="Arial"/>
              </w:rPr>
            </w:pPr>
          </w:p>
          <w:p w:rsidR="00431ED6" w:rsidRDefault="00431ED6" w:rsidP="009D4377">
            <w:pPr>
              <w:rPr>
                <w:rFonts w:cs="Arial"/>
              </w:rPr>
            </w:pPr>
            <w:r>
              <w:rPr>
                <w:rFonts w:cs="Arial"/>
              </w:rPr>
              <w:t>Joy, Thu, 0911</w:t>
            </w:r>
          </w:p>
          <w:p w:rsidR="00431ED6" w:rsidRDefault="00431ED6" w:rsidP="009D4377">
            <w:pPr>
              <w:rPr>
                <w:rFonts w:cs="Arial"/>
                <w:sz w:val="21"/>
                <w:szCs w:val="21"/>
              </w:rPr>
            </w:pPr>
            <w:r>
              <w:rPr>
                <w:rFonts w:cs="Arial"/>
              </w:rPr>
              <w:t xml:space="preserve">Conflicts with </w:t>
            </w:r>
            <w:r>
              <w:rPr>
                <w:rFonts w:cs="Arial"/>
                <w:sz w:val="21"/>
                <w:szCs w:val="21"/>
              </w:rPr>
              <w:t>C1-205929, supports C1-205929</w:t>
            </w:r>
          </w:p>
          <w:p w:rsidR="00022D6E" w:rsidRDefault="00022D6E" w:rsidP="009D4377">
            <w:pPr>
              <w:rPr>
                <w:rFonts w:cs="Arial"/>
                <w:sz w:val="21"/>
                <w:szCs w:val="21"/>
              </w:rPr>
            </w:pPr>
          </w:p>
          <w:p w:rsidR="00022D6E" w:rsidRDefault="00022D6E" w:rsidP="009D4377">
            <w:pPr>
              <w:rPr>
                <w:rFonts w:cs="Arial"/>
                <w:sz w:val="21"/>
                <w:szCs w:val="21"/>
              </w:rPr>
            </w:pPr>
            <w:r>
              <w:rPr>
                <w:rFonts w:cs="Arial"/>
                <w:sz w:val="21"/>
                <w:szCs w:val="21"/>
              </w:rPr>
              <w:t>Carlson, Thu, 0959</w:t>
            </w:r>
          </w:p>
          <w:p w:rsidR="00022D6E" w:rsidRDefault="00022D6E" w:rsidP="009D4377">
            <w:pPr>
              <w:rPr>
                <w:rFonts w:cs="Arial"/>
                <w:sz w:val="21"/>
                <w:szCs w:val="21"/>
              </w:rPr>
            </w:pPr>
            <w:r>
              <w:rPr>
                <w:rFonts w:cs="Arial"/>
                <w:sz w:val="21"/>
                <w:szCs w:val="21"/>
              </w:rPr>
              <w:t>Overlaps with 5929 and requires a change</w:t>
            </w:r>
          </w:p>
          <w:p w:rsidR="00022D6E" w:rsidRPr="00D95972" w:rsidRDefault="00022D6E"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t>eNS</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t>CT aspects on enhancement of network slicing</w:t>
            </w:r>
          </w:p>
          <w:p w:rsidR="009D4377" w:rsidRDefault="009D4377" w:rsidP="009D4377">
            <w:pPr>
              <w:rPr>
                <w:rFonts w:eastAsia="Batang" w:cs="Arial"/>
                <w:color w:val="000000"/>
                <w:lang w:eastAsia="ko-KR"/>
              </w:rPr>
            </w:pPr>
          </w:p>
          <w:p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D49D0" w:rsidP="009D4377">
            <w:pPr>
              <w:rPr>
                <w:rFonts w:cs="Arial"/>
                <w:color w:val="000000"/>
                <w:lang w:val="en-US"/>
              </w:rPr>
            </w:pPr>
            <w:r>
              <w:rPr>
                <w:rFonts w:cs="Arial"/>
                <w:color w:val="000000"/>
                <w:lang w:val="en-US"/>
              </w:rPr>
              <w:t>Rel-17 mirror missing</w:t>
            </w:r>
          </w:p>
          <w:p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Objects Rel-16</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 xml:space="preserve">Ok, but </w:t>
            </w:r>
            <w:r w:rsidRPr="00904F7A">
              <w:rPr>
                <w:rFonts w:cs="Arial"/>
                <w:color w:val="000000"/>
                <w:lang w:val="en-US"/>
              </w:rPr>
              <w:t xml:space="preserve">WID better to </w:t>
            </w:r>
            <w:proofErr w:type="gramStart"/>
            <w:r w:rsidRPr="00904F7A">
              <w:rPr>
                <w:rFonts w:cs="Arial"/>
                <w:color w:val="000000"/>
                <w:lang w:val="en-US"/>
              </w:rPr>
              <w:t>be  "</w:t>
            </w:r>
            <w:proofErr w:type="gramEnd"/>
            <w:r w:rsidRPr="00904F7A">
              <w:rPr>
                <w:rFonts w:cs="Arial"/>
                <w:color w:val="000000"/>
                <w:lang w:val="en-US"/>
              </w:rPr>
              <w:t xml:space="preserve">5GProtoc17, </w:t>
            </w:r>
            <w:proofErr w:type="spellStart"/>
            <w:r w:rsidRPr="00904F7A">
              <w:rPr>
                <w:rFonts w:cs="Arial"/>
                <w:color w:val="000000"/>
                <w:lang w:val="en-US"/>
              </w:rPr>
              <w:t>eNS</w:t>
            </w:r>
            <w:proofErr w:type="spellEnd"/>
            <w:r w:rsidRPr="00904F7A">
              <w:rPr>
                <w:rFonts w:cs="Arial"/>
                <w:color w:val="000000"/>
                <w:lang w:val="en-US"/>
              </w:rPr>
              <w:t>" and CR cat should be “F”.</w:t>
            </w:r>
          </w:p>
        </w:tc>
      </w:tr>
      <w:tr w:rsidR="009D4377" w:rsidRPr="00D95972" w:rsidTr="0097616F">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B16F11" w:rsidP="009D4377">
            <w:pPr>
              <w:rPr>
                <w:rFonts w:cs="Arial"/>
              </w:rPr>
            </w:pPr>
            <w:hyperlink r:id="rId136"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616F" w:rsidRPr="0097616F" w:rsidRDefault="0097616F" w:rsidP="009D4377">
            <w:pPr>
              <w:rPr>
                <w:rFonts w:cs="Arial"/>
                <w:color w:val="000000"/>
                <w:lang w:val="en-US"/>
              </w:rPr>
            </w:pPr>
            <w:r>
              <w:rPr>
                <w:rFonts w:cs="Arial"/>
                <w:color w:val="000000"/>
                <w:lang w:val="en-US"/>
              </w:rPr>
              <w:t xml:space="preserve">Merged into </w:t>
            </w:r>
            <w:r w:rsidRPr="0097616F">
              <w:rPr>
                <w:rFonts w:cs="Arial" w:hint="eastAsia"/>
                <w:color w:val="000000"/>
                <w:lang w:val="en-US"/>
              </w:rPr>
              <w:t>CR C1-205926</w:t>
            </w:r>
            <w:r w:rsidRPr="0097616F">
              <w:rPr>
                <w:rFonts w:cs="Arial"/>
                <w:color w:val="000000"/>
                <w:lang w:val="en-US"/>
              </w:rPr>
              <w:t xml:space="preserve"> and its revisions</w:t>
            </w:r>
          </w:p>
          <w:p w:rsidR="0097616F" w:rsidRDefault="0097616F"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4B3382" w:rsidRDefault="004B3382" w:rsidP="009D4377">
            <w:pPr>
              <w:rPr>
                <w:rFonts w:cs="Arial"/>
                <w:color w:val="000000"/>
                <w:lang w:val="en-US"/>
              </w:rPr>
            </w:pPr>
          </w:p>
          <w:p w:rsidR="004B3382" w:rsidRDefault="004B3382" w:rsidP="009D4377">
            <w:pPr>
              <w:rPr>
                <w:rFonts w:cs="Arial"/>
                <w:color w:val="000000"/>
                <w:lang w:val="en-US"/>
              </w:rPr>
            </w:pPr>
            <w:r>
              <w:rPr>
                <w:rFonts w:cs="Arial"/>
                <w:color w:val="000000"/>
                <w:lang w:val="en-US"/>
              </w:rPr>
              <w:t>Kaj, Thu, 1437</w:t>
            </w:r>
          </w:p>
          <w:p w:rsidR="004B3382" w:rsidRDefault="004B3382" w:rsidP="009D4377">
            <w:pPr>
              <w:rPr>
                <w:rFonts w:cs="Arial"/>
                <w:color w:val="000000"/>
                <w:lang w:val="en-US"/>
              </w:rPr>
            </w:pPr>
            <w:r>
              <w:rPr>
                <w:rFonts w:cs="Arial"/>
                <w:color w:val="000000"/>
                <w:lang w:val="en-US"/>
              </w:rPr>
              <w:t>Objection, already covered in specs</w:t>
            </w:r>
          </w:p>
          <w:p w:rsidR="00272FF6" w:rsidRDefault="00272FF6" w:rsidP="009D4377">
            <w:pPr>
              <w:rPr>
                <w:rFonts w:cs="Arial"/>
                <w:color w:val="000000"/>
                <w:lang w:val="en-US"/>
              </w:rPr>
            </w:pPr>
          </w:p>
          <w:p w:rsidR="00272FF6" w:rsidRDefault="00272FF6" w:rsidP="009D4377">
            <w:pPr>
              <w:rPr>
                <w:rFonts w:cs="Arial"/>
                <w:color w:val="000000"/>
                <w:lang w:val="en-US"/>
              </w:rPr>
            </w:pPr>
            <w:r>
              <w:rPr>
                <w:rFonts w:cs="Arial"/>
                <w:color w:val="000000"/>
                <w:lang w:val="en-US"/>
              </w:rPr>
              <w:t>Mahmoud, Fri, 0542</w:t>
            </w:r>
          </w:p>
          <w:p w:rsidR="00272FF6" w:rsidRDefault="00272FF6" w:rsidP="009D4377">
            <w:pPr>
              <w:rPr>
                <w:rFonts w:cs="Arial"/>
                <w:color w:val="000000"/>
                <w:lang w:val="en-US"/>
              </w:rPr>
            </w:pPr>
            <w:r>
              <w:rPr>
                <w:rFonts w:cs="Arial"/>
                <w:color w:val="000000"/>
                <w:lang w:val="en-US"/>
              </w:rPr>
              <w:t xml:space="preserve">Already covered in the spec with some minor </w:t>
            </w:r>
            <w:proofErr w:type="spellStart"/>
            <w:r>
              <w:rPr>
                <w:rFonts w:cs="Arial"/>
                <w:color w:val="000000"/>
                <w:lang w:val="en-US"/>
              </w:rPr>
              <w:t>excpetion</w:t>
            </w:r>
            <w:proofErr w:type="spellEnd"/>
            <w:r>
              <w:rPr>
                <w:rFonts w:cs="Arial"/>
                <w:color w:val="000000"/>
                <w:lang w:val="en-US"/>
              </w:rPr>
              <w:t xml:space="preserve">, </w:t>
            </w:r>
          </w:p>
          <w:p w:rsidR="00AE0F24" w:rsidRDefault="00AE0F24" w:rsidP="009D4377">
            <w:pPr>
              <w:rPr>
                <w:rFonts w:cs="Arial"/>
                <w:color w:val="000000"/>
                <w:lang w:val="en-US"/>
              </w:rPr>
            </w:pPr>
          </w:p>
          <w:p w:rsidR="00AE0F24" w:rsidRDefault="00AE0F24" w:rsidP="009D4377">
            <w:pPr>
              <w:rPr>
                <w:rFonts w:cs="Arial"/>
                <w:color w:val="000000"/>
                <w:lang w:val="en-US"/>
              </w:rPr>
            </w:pPr>
            <w:r>
              <w:rPr>
                <w:rFonts w:cs="Arial"/>
                <w:color w:val="000000"/>
                <w:lang w:val="en-US"/>
              </w:rPr>
              <w:t>Chen, Fri, 0909</w:t>
            </w:r>
          </w:p>
          <w:p w:rsidR="00AE0F24" w:rsidRDefault="00AE0F24" w:rsidP="009D4377">
            <w:pPr>
              <w:rPr>
                <w:rFonts w:cs="Arial"/>
                <w:color w:val="000000"/>
                <w:lang w:val="en-US"/>
              </w:rPr>
            </w:pPr>
            <w:r w:rsidRPr="00AE0F24">
              <w:rPr>
                <w:rFonts w:cs="Arial"/>
                <w:color w:val="000000"/>
                <w:lang w:val="en-US"/>
              </w:rPr>
              <w:t>I'd like this CR to be merged into C1-205926</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Mahmoud, Fri, 1912</w:t>
            </w:r>
          </w:p>
          <w:p w:rsidR="0008370A" w:rsidRDefault="0008370A" w:rsidP="009D4377">
            <w:pPr>
              <w:rPr>
                <w:rFonts w:cs="Arial"/>
                <w:color w:val="000000"/>
                <w:lang w:val="en-US"/>
              </w:rPr>
            </w:pPr>
            <w:r>
              <w:rPr>
                <w:rFonts w:cs="Arial"/>
                <w:color w:val="000000"/>
                <w:lang w:val="en-US"/>
              </w:rPr>
              <w:t>Asking back</w:t>
            </w:r>
          </w:p>
          <w:p w:rsidR="004B3382" w:rsidRDefault="004B3382" w:rsidP="009D4377">
            <w:pPr>
              <w:rPr>
                <w:rFonts w:cs="Arial"/>
                <w:color w:val="000000"/>
                <w:lang w:val="en-US"/>
              </w:rPr>
            </w:pPr>
          </w:p>
          <w:p w:rsidR="005B3048" w:rsidRDefault="005B3048" w:rsidP="009D4377">
            <w:pPr>
              <w:rPr>
                <w:rFonts w:cs="Arial"/>
                <w:color w:val="000000"/>
                <w:lang w:val="en-US"/>
              </w:rPr>
            </w:pPr>
            <w:proofErr w:type="spellStart"/>
            <w:r>
              <w:rPr>
                <w:rFonts w:cs="Arial"/>
                <w:color w:val="000000"/>
                <w:lang w:val="en-US"/>
              </w:rPr>
              <w:t>Vishna</w:t>
            </w:r>
            <w:proofErr w:type="spellEnd"/>
            <w:r>
              <w:rPr>
                <w:rFonts w:cs="Arial"/>
                <w:color w:val="000000"/>
                <w:lang w:val="en-US"/>
              </w:rPr>
              <w:t>, Mon, 1421</w:t>
            </w:r>
          </w:p>
          <w:p w:rsidR="005B3048" w:rsidRDefault="005B3048" w:rsidP="009D4377">
            <w:pPr>
              <w:rPr>
                <w:rFonts w:cs="Arial"/>
                <w:color w:val="000000"/>
                <w:lang w:val="en-US"/>
              </w:rPr>
            </w:pPr>
            <w:r>
              <w:rPr>
                <w:rFonts w:cs="Arial"/>
                <w:color w:val="000000"/>
                <w:lang w:val="en-US"/>
              </w:rPr>
              <w:t>Asking for more changes</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Chen, Mon, 1522</w:t>
            </w:r>
          </w:p>
          <w:p w:rsidR="0097616F" w:rsidRDefault="0097616F" w:rsidP="009D4377">
            <w:pPr>
              <w:rPr>
                <w:rFonts w:cs="Arial"/>
                <w:color w:val="000000"/>
                <w:lang w:val="en-US"/>
              </w:rPr>
            </w:pPr>
            <w:r>
              <w:rPr>
                <w:rFonts w:cs="Arial"/>
                <w:color w:val="000000"/>
                <w:lang w:val="en-US"/>
              </w:rPr>
              <w:t xml:space="preserve">Wants to co-sign </w:t>
            </w:r>
            <w:proofErr w:type="spellStart"/>
            <w:r>
              <w:rPr>
                <w:rFonts w:cs="Arial"/>
                <w:color w:val="000000"/>
                <w:lang w:val="en-US"/>
              </w:rPr>
              <w:t>Mahmouds</w:t>
            </w:r>
            <w:proofErr w:type="spellEnd"/>
            <w:r>
              <w:rPr>
                <w:rFonts w:cs="Arial"/>
                <w:color w:val="000000"/>
                <w:lang w:val="en-US"/>
              </w:rPr>
              <w:t xml:space="preserve"> CR</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Mahmoud, Mon, 1707</w:t>
            </w:r>
          </w:p>
          <w:p w:rsidR="0097616F" w:rsidRDefault="0097616F" w:rsidP="009D4377">
            <w:pPr>
              <w:rPr>
                <w:rFonts w:cs="Arial"/>
                <w:color w:val="000000"/>
                <w:lang w:val="en-US"/>
              </w:rPr>
            </w:pPr>
            <w:r>
              <w:rPr>
                <w:rFonts w:cs="Arial"/>
                <w:color w:val="000000"/>
                <w:lang w:val="en-US"/>
              </w:rPr>
              <w:t>Fine with merging</w:t>
            </w:r>
          </w:p>
          <w:p w:rsidR="004B3382" w:rsidRDefault="004B3382" w:rsidP="009D4377">
            <w:pPr>
              <w:rPr>
                <w:rFonts w:cs="Arial"/>
                <w:color w:val="000000"/>
                <w:lang w:val="en-US"/>
              </w:rPr>
            </w:pP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B16F11" w:rsidP="009D4377">
            <w:pPr>
              <w:rPr>
                <w:rFonts w:cs="Arial"/>
              </w:rPr>
            </w:pPr>
            <w:hyperlink r:id="rId137"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03BFA" w:rsidRDefault="00B03BFA" w:rsidP="009D4377">
            <w:pPr>
              <w:rPr>
                <w:rFonts w:cs="Arial"/>
                <w:color w:val="000000"/>
                <w:lang w:val="en-US"/>
              </w:rPr>
            </w:pPr>
            <w:r>
              <w:rPr>
                <w:rFonts w:cs="Arial"/>
                <w:color w:val="000000"/>
                <w:lang w:val="en-US"/>
              </w:rPr>
              <w:t>Withdrawn</w:t>
            </w:r>
          </w:p>
          <w:p w:rsidR="00B03BFA" w:rsidRDefault="00B03BFA" w:rsidP="009D4377">
            <w:pPr>
              <w:rPr>
                <w:rFonts w:cs="Arial"/>
                <w:color w:val="000000"/>
                <w:lang w:val="en-US"/>
              </w:rPr>
            </w:pPr>
            <w:r>
              <w:rPr>
                <w:rFonts w:cs="Arial"/>
                <w:color w:val="000000"/>
                <w:lang w:val="en-US"/>
              </w:rPr>
              <w:t>Requested by author, Fri, 0355</w:t>
            </w:r>
          </w:p>
          <w:p w:rsidR="00B03BFA" w:rsidRDefault="00B03BFA"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1445</w:t>
            </w:r>
          </w:p>
          <w:p w:rsidR="006B410D" w:rsidRDefault="006B410D" w:rsidP="009D4377">
            <w:pPr>
              <w:rPr>
                <w:rFonts w:cs="Arial"/>
                <w:color w:val="000000"/>
                <w:lang w:val="en-US"/>
              </w:rPr>
            </w:pPr>
            <w:r>
              <w:rPr>
                <w:rFonts w:cs="Arial"/>
                <w:color w:val="000000"/>
                <w:lang w:val="en-US"/>
              </w:rPr>
              <w:t>Objection</w:t>
            </w:r>
          </w:p>
          <w:p w:rsidR="006B410D" w:rsidRDefault="006B410D" w:rsidP="009D4377">
            <w:pPr>
              <w:rPr>
                <w:rFonts w:cs="Arial"/>
                <w:color w:val="000000"/>
                <w:lang w:val="en-US"/>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8"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022D6E" w:rsidRDefault="00022D6E" w:rsidP="009D4377">
            <w:pPr>
              <w:rPr>
                <w:rFonts w:cs="Arial"/>
                <w:color w:val="000000"/>
                <w:lang w:val="en-US"/>
              </w:rPr>
            </w:pPr>
          </w:p>
          <w:p w:rsidR="00022D6E" w:rsidRDefault="00022D6E" w:rsidP="009D4377">
            <w:pPr>
              <w:rPr>
                <w:rFonts w:cs="Arial"/>
                <w:color w:val="000000"/>
                <w:lang w:val="en-US"/>
              </w:rPr>
            </w:pPr>
            <w:r>
              <w:rPr>
                <w:rFonts w:cs="Arial"/>
                <w:color w:val="000000"/>
                <w:lang w:val="en-US"/>
              </w:rPr>
              <w:t>Rae, Thu, 1027</w:t>
            </w:r>
          </w:p>
          <w:p w:rsidR="00022D6E" w:rsidRDefault="00022D6E" w:rsidP="009D4377">
            <w:pPr>
              <w:rPr>
                <w:rFonts w:cs="Arial"/>
                <w:color w:val="000000"/>
                <w:lang w:val="en-US"/>
              </w:rPr>
            </w:pPr>
            <w:r>
              <w:rPr>
                <w:rFonts w:cs="Arial"/>
                <w:color w:val="000000"/>
                <w:lang w:val="en-US"/>
              </w:rPr>
              <w:t>Seems not needed</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1448</w:t>
            </w:r>
          </w:p>
          <w:p w:rsidR="006B410D" w:rsidRDefault="006B410D" w:rsidP="009D4377">
            <w:pPr>
              <w:rPr>
                <w:lang w:val="en-US"/>
              </w:rPr>
            </w:pPr>
            <w:r>
              <w:rPr>
                <w:lang w:val="en-US"/>
              </w:rPr>
              <w:t xml:space="preserve">proposed changes </w:t>
            </w:r>
            <w:proofErr w:type="gramStart"/>
            <w:r>
              <w:rPr>
                <w:lang w:val="en-US"/>
              </w:rPr>
              <w:t>seems</w:t>
            </w:r>
            <w:proofErr w:type="gramEnd"/>
            <w:r>
              <w:rPr>
                <w:lang w:val="en-US"/>
              </w:rPr>
              <w:t xml:space="preserve"> not applicable</w:t>
            </w:r>
          </w:p>
          <w:p w:rsidR="006B410D" w:rsidRDefault="006B410D" w:rsidP="009D4377">
            <w:pPr>
              <w:rPr>
                <w:lang w:val="en-US"/>
              </w:rPr>
            </w:pPr>
            <w:r>
              <w:rPr>
                <w:lang w:val="en-US"/>
              </w:rPr>
              <w:t>Rel-17 missing</w:t>
            </w:r>
          </w:p>
          <w:p w:rsidR="00D35866" w:rsidRDefault="00D35866" w:rsidP="009D4377">
            <w:pPr>
              <w:rPr>
                <w:lang w:val="en-US"/>
              </w:rPr>
            </w:pPr>
          </w:p>
          <w:p w:rsidR="00D35866" w:rsidRDefault="00D35866" w:rsidP="009D4377">
            <w:pPr>
              <w:rPr>
                <w:lang w:val="en-US"/>
              </w:rPr>
            </w:pPr>
            <w:r>
              <w:rPr>
                <w:lang w:val="en-US"/>
              </w:rPr>
              <w:t>Amer, Thu, 2318</w:t>
            </w:r>
          </w:p>
          <w:p w:rsidR="00D35866" w:rsidRDefault="00D35866" w:rsidP="009D4377">
            <w:pPr>
              <w:rPr>
                <w:lang w:val="en-US"/>
              </w:rPr>
            </w:pPr>
            <w:r>
              <w:rPr>
                <w:lang w:val="en-US"/>
              </w:rPr>
              <w:t>Disagrees with the Cr</w:t>
            </w:r>
          </w:p>
          <w:p w:rsidR="00514668" w:rsidRDefault="00514668" w:rsidP="009D4377">
            <w:pPr>
              <w:rPr>
                <w:lang w:val="en-US"/>
              </w:rPr>
            </w:pPr>
          </w:p>
          <w:p w:rsidR="00514668" w:rsidRDefault="00514668" w:rsidP="009D4377">
            <w:pPr>
              <w:rPr>
                <w:lang w:val="en-US"/>
              </w:rPr>
            </w:pPr>
            <w:r>
              <w:rPr>
                <w:lang w:val="en-US"/>
              </w:rPr>
              <w:t>Chen, Fri, 0655</w:t>
            </w:r>
          </w:p>
          <w:p w:rsidR="00514668" w:rsidRDefault="00514668" w:rsidP="009D4377">
            <w:pPr>
              <w:rPr>
                <w:rFonts w:cs="Arial"/>
                <w:color w:val="000000"/>
                <w:lang w:val="en-US"/>
              </w:rPr>
            </w:pPr>
            <w:r>
              <w:rPr>
                <w:lang w:val="en-US"/>
              </w:rPr>
              <w:t>Asking back</w:t>
            </w:r>
          </w:p>
          <w:p w:rsidR="00022D6E" w:rsidRDefault="00022D6E" w:rsidP="009D4377">
            <w:pPr>
              <w:rPr>
                <w:rFonts w:cs="Arial"/>
                <w:color w:val="000000"/>
                <w:lang w:val="en-US"/>
              </w:rPr>
            </w:pPr>
          </w:p>
          <w:p w:rsidR="00CF02BE" w:rsidRDefault="00CF02BE" w:rsidP="009D4377">
            <w:pPr>
              <w:rPr>
                <w:rFonts w:cs="Arial"/>
                <w:color w:val="000000"/>
                <w:lang w:val="en-US"/>
              </w:rPr>
            </w:pPr>
            <w:r>
              <w:rPr>
                <w:rFonts w:cs="Arial"/>
                <w:color w:val="000000"/>
                <w:lang w:val="en-US"/>
              </w:rPr>
              <w:t>Amer, Mon 0410</w:t>
            </w:r>
          </w:p>
          <w:p w:rsidR="00CF02BE" w:rsidRDefault="00CF02BE" w:rsidP="009D4377">
            <w:pPr>
              <w:rPr>
                <w:rFonts w:cs="Arial"/>
                <w:color w:val="000000"/>
                <w:lang w:val="en-US"/>
              </w:rPr>
            </w:pPr>
            <w:r>
              <w:rPr>
                <w:rFonts w:cs="Arial"/>
                <w:color w:val="000000"/>
                <w:lang w:val="en-US"/>
              </w:rPr>
              <w:t>Disagrees with the Cr</w:t>
            </w:r>
          </w:p>
          <w:p w:rsidR="00B62C9C" w:rsidRDefault="00B62C9C" w:rsidP="009D4377">
            <w:pPr>
              <w:rPr>
                <w:rFonts w:cs="Arial"/>
                <w:color w:val="000000"/>
                <w:lang w:val="en-US"/>
              </w:rPr>
            </w:pPr>
          </w:p>
          <w:p w:rsidR="00B62C9C" w:rsidRDefault="00B62C9C" w:rsidP="009D4377">
            <w:pPr>
              <w:rPr>
                <w:rFonts w:cs="Arial"/>
                <w:color w:val="000000"/>
                <w:lang w:val="en-US"/>
              </w:rPr>
            </w:pPr>
            <w:r>
              <w:rPr>
                <w:rFonts w:cs="Arial"/>
                <w:color w:val="000000"/>
                <w:lang w:val="en-US"/>
              </w:rPr>
              <w:t>Carlson, Mon, 1142</w:t>
            </w:r>
          </w:p>
          <w:p w:rsidR="00B62C9C" w:rsidRDefault="00B62C9C" w:rsidP="009D4377">
            <w:pPr>
              <w:rPr>
                <w:rFonts w:cs="Arial"/>
                <w:color w:val="000000"/>
                <w:lang w:val="en-US"/>
              </w:rPr>
            </w:pPr>
            <w:r>
              <w:rPr>
                <w:rFonts w:cs="Arial"/>
                <w:color w:val="000000"/>
                <w:lang w:val="en-US"/>
              </w:rPr>
              <w:t>Some comments</w:t>
            </w:r>
          </w:p>
          <w:p w:rsidR="00CF02BE" w:rsidRDefault="00CF02B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39"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0318</w:t>
            </w:r>
          </w:p>
          <w:p w:rsidR="00904F7A" w:rsidRDefault="00904F7A" w:rsidP="009D4377">
            <w:pPr>
              <w:rPr>
                <w:rFonts w:cs="Arial"/>
                <w:color w:val="000000"/>
                <w:lang w:val="en-US"/>
              </w:rPr>
            </w:pPr>
            <w:r>
              <w:rPr>
                <w:rFonts w:cs="Arial"/>
                <w:color w:val="000000"/>
                <w:lang w:val="en-US"/>
              </w:rPr>
              <w:t>Comments</w:t>
            </w:r>
          </w:p>
          <w:p w:rsidR="00904F7A" w:rsidRDefault="00904F7A" w:rsidP="009D4377">
            <w:pPr>
              <w:rPr>
                <w:rFonts w:cs="Arial"/>
                <w:color w:val="000000"/>
                <w:lang w:val="en-US"/>
              </w:rPr>
            </w:pPr>
          </w:p>
          <w:p w:rsidR="00904F7A" w:rsidRDefault="00904F7A"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0"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7B3681" w:rsidRDefault="007B3681" w:rsidP="009D4377">
            <w:pPr>
              <w:rPr>
                <w:rFonts w:cs="Arial"/>
                <w:sz w:val="21"/>
                <w:szCs w:val="21"/>
              </w:rPr>
            </w:pPr>
            <w:r>
              <w:rPr>
                <w:rFonts w:cs="Arial"/>
                <w:color w:val="000000"/>
                <w:lang w:val="en-US"/>
              </w:rPr>
              <w:t xml:space="preserve">Related with </w:t>
            </w:r>
            <w:r>
              <w:rPr>
                <w:rFonts w:cs="Arial"/>
                <w:sz w:val="21"/>
                <w:szCs w:val="21"/>
              </w:rPr>
              <w:t>C1-206055 (ZTE)</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09:07</w:t>
            </w:r>
          </w:p>
          <w:p w:rsidR="00D341BD" w:rsidRDefault="00D04A68" w:rsidP="009D4377">
            <w:pPr>
              <w:rPr>
                <w:rFonts w:cs="Arial"/>
                <w:sz w:val="21"/>
                <w:szCs w:val="21"/>
              </w:rPr>
            </w:pPr>
            <w:r>
              <w:rPr>
                <w:rFonts w:cs="Arial"/>
                <w:sz w:val="21"/>
                <w:szCs w:val="21"/>
              </w:rPr>
              <w:t>C</w:t>
            </w:r>
            <w:r w:rsidR="00D341BD">
              <w:rPr>
                <w:rFonts w:cs="Arial"/>
                <w:sz w:val="21"/>
                <w:szCs w:val="21"/>
              </w:rPr>
              <w:t>ommenting</w:t>
            </w:r>
          </w:p>
          <w:p w:rsidR="00D04A68" w:rsidRDefault="00D04A68" w:rsidP="009D4377">
            <w:pPr>
              <w:rPr>
                <w:rFonts w:cs="Arial"/>
                <w:sz w:val="21"/>
                <w:szCs w:val="21"/>
              </w:rPr>
            </w:pPr>
          </w:p>
          <w:p w:rsidR="00D04A68" w:rsidRDefault="00D04A68" w:rsidP="009D4377">
            <w:pPr>
              <w:rPr>
                <w:rFonts w:cs="Arial"/>
                <w:sz w:val="21"/>
                <w:szCs w:val="21"/>
              </w:rPr>
            </w:pPr>
            <w:r>
              <w:rPr>
                <w:rFonts w:cs="Arial"/>
                <w:sz w:val="21"/>
                <w:szCs w:val="21"/>
              </w:rPr>
              <w:t xml:space="preserve">Tsuyoshi, Thu, </w:t>
            </w:r>
            <w:r w:rsidR="00022D6E">
              <w:rPr>
                <w:rFonts w:cs="Arial"/>
                <w:sz w:val="21"/>
                <w:szCs w:val="21"/>
              </w:rPr>
              <w:t>0955</w:t>
            </w:r>
          </w:p>
          <w:p w:rsidR="00022D6E" w:rsidRDefault="00022D6E" w:rsidP="009D4377">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Shuang, Thu, 1732</w:t>
            </w:r>
          </w:p>
          <w:p w:rsidR="00B928A8" w:rsidRDefault="00B928A8" w:rsidP="009D4377">
            <w:pPr>
              <w:rPr>
                <w:rFonts w:cs="Arial"/>
                <w:sz w:val="21"/>
                <w:szCs w:val="21"/>
              </w:rPr>
            </w:pPr>
            <w:r>
              <w:rPr>
                <w:rFonts w:cs="Arial"/>
                <w:sz w:val="21"/>
                <w:szCs w:val="21"/>
              </w:rPr>
              <w:t>Revision required</w:t>
            </w:r>
          </w:p>
          <w:p w:rsidR="00B928A8" w:rsidRDefault="00B928A8" w:rsidP="009D4377">
            <w:pPr>
              <w:rPr>
                <w:rFonts w:cs="Arial"/>
                <w:sz w:val="21"/>
                <w:szCs w:val="21"/>
              </w:rPr>
            </w:pPr>
          </w:p>
          <w:p w:rsidR="0031246A" w:rsidRDefault="001F76E6" w:rsidP="009D4377">
            <w:pPr>
              <w:rPr>
                <w:rFonts w:cs="Arial"/>
                <w:sz w:val="21"/>
                <w:szCs w:val="21"/>
              </w:rPr>
            </w:pPr>
            <w:r>
              <w:rPr>
                <w:rFonts w:cs="Arial"/>
                <w:sz w:val="21"/>
                <w:szCs w:val="21"/>
              </w:rPr>
              <w:t>Rae, Fri, 0435</w:t>
            </w:r>
          </w:p>
          <w:p w:rsidR="001F76E6" w:rsidRDefault="001F76E6" w:rsidP="009D4377">
            <w:pPr>
              <w:rPr>
                <w:rFonts w:cs="Arial"/>
                <w:sz w:val="21"/>
                <w:szCs w:val="21"/>
              </w:rPr>
            </w:pPr>
            <w:r>
              <w:rPr>
                <w:rFonts w:cs="Arial"/>
                <w:sz w:val="21"/>
                <w:szCs w:val="21"/>
              </w:rPr>
              <w:t>Offers that 6119 is merged into this one and answering comments ()</w:t>
            </w:r>
          </w:p>
          <w:p w:rsidR="007E4DC4" w:rsidRDefault="007E4DC4" w:rsidP="009D4377">
            <w:pPr>
              <w:rPr>
                <w:rFonts w:cs="Arial"/>
                <w:sz w:val="21"/>
                <w:szCs w:val="21"/>
              </w:rPr>
            </w:pPr>
          </w:p>
          <w:p w:rsidR="007E4DC4" w:rsidRDefault="007E4DC4" w:rsidP="009D4377">
            <w:pPr>
              <w:rPr>
                <w:rFonts w:cs="Arial"/>
                <w:sz w:val="21"/>
                <w:szCs w:val="21"/>
              </w:rPr>
            </w:pPr>
            <w:r>
              <w:rPr>
                <w:rFonts w:cs="Arial"/>
                <w:sz w:val="21"/>
                <w:szCs w:val="21"/>
              </w:rPr>
              <w:t>Shuang, Fri, 0510</w:t>
            </w:r>
          </w:p>
          <w:p w:rsidR="007E4DC4" w:rsidRDefault="007E4DC4" w:rsidP="009D4377">
            <w:pPr>
              <w:rPr>
                <w:rFonts w:cs="Arial"/>
                <w:sz w:val="21"/>
                <w:szCs w:val="21"/>
              </w:rPr>
            </w:pPr>
            <w:r>
              <w:rPr>
                <w:rFonts w:cs="Arial"/>
                <w:sz w:val="21"/>
                <w:szCs w:val="21"/>
              </w:rPr>
              <w:t>CR is fine and agrees with Rae on way forward</w:t>
            </w:r>
          </w:p>
          <w:p w:rsidR="002E15EF" w:rsidRDefault="002E15EF" w:rsidP="009D4377">
            <w:pPr>
              <w:rPr>
                <w:rFonts w:cs="Arial"/>
                <w:sz w:val="21"/>
                <w:szCs w:val="21"/>
              </w:rPr>
            </w:pPr>
          </w:p>
          <w:p w:rsidR="002E15EF" w:rsidRDefault="002E15EF" w:rsidP="009D4377">
            <w:pPr>
              <w:rPr>
                <w:rFonts w:cs="Arial"/>
                <w:sz w:val="21"/>
                <w:szCs w:val="21"/>
              </w:rPr>
            </w:pPr>
            <w:proofErr w:type="spellStart"/>
            <w:r>
              <w:rPr>
                <w:rFonts w:cs="Arial"/>
                <w:sz w:val="21"/>
                <w:szCs w:val="21"/>
              </w:rPr>
              <w:t>Yanchao</w:t>
            </w:r>
            <w:proofErr w:type="spellEnd"/>
            <w:r>
              <w:rPr>
                <w:rFonts w:cs="Arial"/>
                <w:sz w:val="21"/>
                <w:szCs w:val="21"/>
              </w:rPr>
              <w:t>, Fri, 0643</w:t>
            </w:r>
          </w:p>
          <w:p w:rsidR="002E15EF" w:rsidRDefault="002E15EF" w:rsidP="009D4377">
            <w:pPr>
              <w:rPr>
                <w:rFonts w:cs="Arial"/>
                <w:sz w:val="21"/>
                <w:szCs w:val="21"/>
              </w:rPr>
            </w:pPr>
            <w:r>
              <w:rPr>
                <w:rFonts w:cs="Arial"/>
                <w:sz w:val="21"/>
                <w:szCs w:val="21"/>
              </w:rPr>
              <w:t>Some comments</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Rae, Fri, 1645</w:t>
            </w:r>
          </w:p>
          <w:p w:rsidR="00372262" w:rsidRDefault="00372262" w:rsidP="009D4377">
            <w:pPr>
              <w:rPr>
                <w:rFonts w:cs="Arial"/>
                <w:sz w:val="21"/>
                <w:szCs w:val="21"/>
              </w:rPr>
            </w:pPr>
            <w:r>
              <w:rPr>
                <w:rFonts w:cs="Arial"/>
                <w:sz w:val="21"/>
                <w:szCs w:val="21"/>
              </w:rPr>
              <w:t>Comments, revision required</w:t>
            </w:r>
          </w:p>
          <w:p w:rsidR="007F098D" w:rsidRDefault="007F098D" w:rsidP="009D4377">
            <w:pPr>
              <w:rPr>
                <w:rFonts w:cs="Arial"/>
                <w:sz w:val="21"/>
                <w:szCs w:val="21"/>
              </w:rPr>
            </w:pPr>
          </w:p>
          <w:p w:rsidR="007F098D" w:rsidRDefault="007F098D" w:rsidP="009D4377">
            <w:pPr>
              <w:rPr>
                <w:rFonts w:cs="Arial"/>
                <w:sz w:val="21"/>
                <w:szCs w:val="21"/>
              </w:rPr>
            </w:pPr>
            <w:r>
              <w:rPr>
                <w:rFonts w:cs="Arial"/>
                <w:sz w:val="21"/>
                <w:szCs w:val="21"/>
              </w:rPr>
              <w:t xml:space="preserve">Roozbeh, </w:t>
            </w:r>
            <w:proofErr w:type="spellStart"/>
            <w:r>
              <w:rPr>
                <w:rFonts w:cs="Arial"/>
                <w:sz w:val="21"/>
                <w:szCs w:val="21"/>
              </w:rPr>
              <w:t>fri</w:t>
            </w:r>
            <w:proofErr w:type="spellEnd"/>
            <w:r>
              <w:rPr>
                <w:rFonts w:cs="Arial"/>
                <w:sz w:val="21"/>
                <w:szCs w:val="21"/>
              </w:rPr>
              <w:t>, 2006</w:t>
            </w:r>
            <w:r w:rsidR="005D1465">
              <w:rPr>
                <w:rFonts w:cs="Arial"/>
                <w:sz w:val="21"/>
                <w:szCs w:val="21"/>
              </w:rPr>
              <w:t xml:space="preserve"> and 2028</w:t>
            </w:r>
          </w:p>
          <w:p w:rsidR="007F098D" w:rsidRDefault="007F098D" w:rsidP="009D4377">
            <w:pPr>
              <w:rPr>
                <w:rFonts w:cs="Arial"/>
                <w:sz w:val="21"/>
                <w:szCs w:val="21"/>
              </w:rPr>
            </w:pPr>
            <w:r>
              <w:rPr>
                <w:rFonts w:cs="Arial"/>
                <w:sz w:val="21"/>
                <w:szCs w:val="21"/>
              </w:rPr>
              <w:t>Some comments</w:t>
            </w:r>
          </w:p>
          <w:p w:rsidR="005D1465" w:rsidRDefault="005D1465" w:rsidP="009D4377">
            <w:pPr>
              <w:rPr>
                <w:rFonts w:cs="Arial"/>
                <w:sz w:val="21"/>
                <w:szCs w:val="21"/>
              </w:rPr>
            </w:pPr>
          </w:p>
          <w:p w:rsidR="005D1465" w:rsidRDefault="00904F7A" w:rsidP="009D4377">
            <w:pPr>
              <w:rPr>
                <w:rFonts w:cs="Arial"/>
                <w:sz w:val="21"/>
                <w:szCs w:val="21"/>
              </w:rPr>
            </w:pPr>
            <w:proofErr w:type="spellStart"/>
            <w:r>
              <w:rPr>
                <w:rFonts w:cs="Arial"/>
                <w:sz w:val="21"/>
                <w:szCs w:val="21"/>
              </w:rPr>
              <w:t>Shuan</w:t>
            </w:r>
            <w:proofErr w:type="spellEnd"/>
            <w:r>
              <w:rPr>
                <w:rFonts w:cs="Arial"/>
                <w:sz w:val="21"/>
                <w:szCs w:val="21"/>
              </w:rPr>
              <w:t>, Mon, 0322</w:t>
            </w:r>
          </w:p>
          <w:p w:rsidR="00904F7A" w:rsidRDefault="00904F7A" w:rsidP="009D4377">
            <w:pPr>
              <w:rPr>
                <w:rFonts w:cs="Arial"/>
                <w:sz w:val="21"/>
                <w:szCs w:val="21"/>
              </w:rPr>
            </w:pPr>
            <w:r>
              <w:rPr>
                <w:rFonts w:cs="Arial"/>
                <w:sz w:val="21"/>
                <w:szCs w:val="21"/>
              </w:rPr>
              <w:t>Answering</w:t>
            </w:r>
          </w:p>
          <w:p w:rsidR="00904F7A" w:rsidRDefault="00904F7A" w:rsidP="009D4377">
            <w:pPr>
              <w:rPr>
                <w:rFonts w:cs="Arial"/>
                <w:sz w:val="21"/>
                <w:szCs w:val="21"/>
              </w:rPr>
            </w:pPr>
          </w:p>
          <w:p w:rsidR="005D1465" w:rsidRDefault="00904F7A" w:rsidP="009D4377">
            <w:pPr>
              <w:rPr>
                <w:rFonts w:cs="Arial"/>
                <w:sz w:val="21"/>
                <w:szCs w:val="21"/>
              </w:rPr>
            </w:pPr>
            <w:r>
              <w:rPr>
                <w:rFonts w:cs="Arial"/>
                <w:sz w:val="21"/>
                <w:szCs w:val="21"/>
              </w:rPr>
              <w:t>Lin, Mon, 0325</w:t>
            </w:r>
          </w:p>
          <w:p w:rsidR="00904F7A" w:rsidRDefault="00904F7A" w:rsidP="009D4377">
            <w:pPr>
              <w:rPr>
                <w:rFonts w:cs="Arial"/>
                <w:sz w:val="21"/>
                <w:szCs w:val="21"/>
              </w:rPr>
            </w:pPr>
            <w:r>
              <w:rPr>
                <w:rFonts w:cs="Arial"/>
                <w:sz w:val="21"/>
                <w:szCs w:val="21"/>
              </w:rPr>
              <w:t>Revision required</w:t>
            </w:r>
          </w:p>
          <w:p w:rsidR="002B4CED" w:rsidRDefault="002B4CED" w:rsidP="009D4377">
            <w:pPr>
              <w:rPr>
                <w:rFonts w:cs="Arial"/>
                <w:sz w:val="21"/>
                <w:szCs w:val="21"/>
              </w:rPr>
            </w:pPr>
          </w:p>
          <w:p w:rsidR="002B4CED" w:rsidRDefault="002B4CED" w:rsidP="009D4377">
            <w:pPr>
              <w:rPr>
                <w:rFonts w:cs="Arial"/>
                <w:sz w:val="21"/>
                <w:szCs w:val="21"/>
              </w:rPr>
            </w:pPr>
            <w:r>
              <w:rPr>
                <w:rFonts w:cs="Arial"/>
                <w:sz w:val="21"/>
                <w:szCs w:val="21"/>
              </w:rPr>
              <w:t>Rae, Mon, 0427</w:t>
            </w:r>
          </w:p>
          <w:p w:rsidR="002B4CED" w:rsidRDefault="002B4CED" w:rsidP="009D4377">
            <w:pPr>
              <w:rPr>
                <w:rFonts w:cs="Arial"/>
                <w:sz w:val="21"/>
                <w:szCs w:val="21"/>
              </w:rPr>
            </w:pPr>
            <w:r>
              <w:rPr>
                <w:rFonts w:cs="Arial"/>
                <w:sz w:val="21"/>
                <w:szCs w:val="21"/>
              </w:rPr>
              <w:t>Provides rev</w:t>
            </w:r>
          </w:p>
          <w:p w:rsidR="005D1465" w:rsidRDefault="005D1465" w:rsidP="009D4377">
            <w:pPr>
              <w:rPr>
                <w:rFonts w:cs="Arial"/>
                <w:sz w:val="21"/>
                <w:szCs w:val="21"/>
              </w:rPr>
            </w:pPr>
          </w:p>
          <w:p w:rsidR="00B16F11" w:rsidRDefault="00B16F11" w:rsidP="009D4377">
            <w:pPr>
              <w:rPr>
                <w:rFonts w:cs="Arial"/>
                <w:sz w:val="21"/>
                <w:szCs w:val="21"/>
              </w:rPr>
            </w:pPr>
            <w:r>
              <w:rPr>
                <w:rFonts w:cs="Arial"/>
                <w:sz w:val="21"/>
                <w:szCs w:val="21"/>
              </w:rPr>
              <w:t>Kaj, Mon, 1000</w:t>
            </w:r>
          </w:p>
          <w:p w:rsidR="00B16F11" w:rsidRDefault="002B3F7F" w:rsidP="009D4377">
            <w:pPr>
              <w:rPr>
                <w:rFonts w:cs="Arial"/>
                <w:sz w:val="21"/>
                <w:szCs w:val="21"/>
              </w:rPr>
            </w:pPr>
            <w:r>
              <w:rPr>
                <w:rFonts w:cs="Arial"/>
                <w:sz w:val="21"/>
                <w:szCs w:val="21"/>
              </w:rPr>
              <w:t>F</w:t>
            </w:r>
            <w:r w:rsidR="00B16F11">
              <w:rPr>
                <w:rFonts w:cs="Arial"/>
                <w:sz w:val="21"/>
                <w:szCs w:val="21"/>
              </w:rPr>
              <w:t>ine</w:t>
            </w:r>
          </w:p>
          <w:p w:rsidR="002B3F7F" w:rsidRDefault="002B3F7F" w:rsidP="009D4377">
            <w:pPr>
              <w:rPr>
                <w:rFonts w:cs="Arial"/>
                <w:sz w:val="21"/>
                <w:szCs w:val="21"/>
              </w:rPr>
            </w:pPr>
          </w:p>
          <w:p w:rsidR="007200B6" w:rsidRDefault="007200B6" w:rsidP="009D4377">
            <w:pPr>
              <w:rPr>
                <w:rFonts w:cs="Arial"/>
                <w:sz w:val="21"/>
                <w:szCs w:val="21"/>
              </w:rPr>
            </w:pPr>
          </w:p>
          <w:p w:rsidR="00022D6E" w:rsidRDefault="00022D6E" w:rsidP="007200B6">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1"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B7EFE" w:rsidP="009D4377">
            <w:pPr>
              <w:rPr>
                <w:rFonts w:cs="Arial"/>
                <w:color w:val="000000"/>
                <w:lang w:val="en-US"/>
              </w:rPr>
            </w:pPr>
            <w:r>
              <w:rPr>
                <w:rFonts w:cs="Arial"/>
                <w:color w:val="000000"/>
                <w:lang w:val="en-US"/>
              </w:rPr>
              <w:t>Lin, Fri, 1056</w:t>
            </w:r>
          </w:p>
          <w:p w:rsidR="002B7EFE" w:rsidRDefault="00372262" w:rsidP="009D4377">
            <w:pPr>
              <w:rPr>
                <w:rFonts w:cs="Arial"/>
                <w:color w:val="000000"/>
                <w:lang w:val="en-US"/>
              </w:rPr>
            </w:pPr>
            <w:r>
              <w:rPr>
                <w:rFonts w:cs="Arial"/>
                <w:color w:val="000000"/>
                <w:lang w:val="en-US"/>
              </w:rPr>
              <w:t>I</w:t>
            </w:r>
            <w:r w:rsidR="002B7EFE">
              <w:rPr>
                <w:rFonts w:cs="Arial"/>
                <w:color w:val="000000"/>
                <w:lang w:val="en-US"/>
              </w:rPr>
              <w:t>nput</w:t>
            </w:r>
          </w:p>
          <w:p w:rsidR="00372262" w:rsidRDefault="00372262" w:rsidP="009D4377">
            <w:pPr>
              <w:rPr>
                <w:rFonts w:cs="Arial"/>
                <w:color w:val="000000"/>
                <w:lang w:val="en-US"/>
              </w:rPr>
            </w:pPr>
          </w:p>
          <w:p w:rsidR="00372262" w:rsidRDefault="00372262" w:rsidP="009D4377">
            <w:pPr>
              <w:rPr>
                <w:rFonts w:cs="Arial"/>
                <w:color w:val="000000"/>
                <w:lang w:val="en-US"/>
              </w:rPr>
            </w:pPr>
            <w:r>
              <w:rPr>
                <w:rFonts w:cs="Arial"/>
                <w:color w:val="000000"/>
                <w:lang w:val="en-US"/>
              </w:rPr>
              <w:t>Lin, Fri, 1647</w:t>
            </w:r>
          </w:p>
          <w:p w:rsidR="00372262" w:rsidRDefault="00372262" w:rsidP="009D4377">
            <w:pPr>
              <w:rPr>
                <w:rFonts w:cs="Arial"/>
                <w:color w:val="000000"/>
                <w:lang w:val="en-US"/>
              </w:rPr>
            </w:pPr>
            <w:r>
              <w:rPr>
                <w:rFonts w:cs="Arial"/>
                <w:color w:val="000000"/>
                <w:lang w:val="en-US"/>
              </w:rPr>
              <w:t>Provides his option 2a</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Shuang, Fri, 1845</w:t>
            </w:r>
          </w:p>
          <w:p w:rsidR="0008370A" w:rsidRDefault="0008370A" w:rsidP="009D4377">
            <w:pPr>
              <w:rPr>
                <w:rFonts w:cs="Arial"/>
                <w:color w:val="000000"/>
                <w:lang w:val="en-US"/>
              </w:rPr>
            </w:pPr>
            <w:r>
              <w:rPr>
                <w:rFonts w:cs="Arial"/>
                <w:color w:val="000000"/>
                <w:lang w:val="en-US"/>
              </w:rPr>
              <w:t>Answers</w:t>
            </w:r>
          </w:p>
          <w:p w:rsidR="0008370A" w:rsidRDefault="0008370A" w:rsidP="009D4377">
            <w:pPr>
              <w:rPr>
                <w:rFonts w:cs="Arial"/>
                <w:color w:val="000000"/>
                <w:lang w:val="en-US"/>
              </w:rPr>
            </w:pPr>
          </w:p>
          <w:p w:rsidR="0008370A" w:rsidRPr="00316DD4" w:rsidRDefault="00316DD4" w:rsidP="009D4377">
            <w:pPr>
              <w:rPr>
                <w:rFonts w:cs="Arial"/>
                <w:color w:val="000000"/>
                <w:lang w:val="en-US"/>
              </w:rPr>
            </w:pPr>
            <w:r w:rsidRPr="00316DD4">
              <w:rPr>
                <w:rFonts w:cs="Arial"/>
                <w:color w:val="000000"/>
                <w:lang w:val="en-US"/>
              </w:rPr>
              <w:t>Lin, Mon, 0219</w:t>
            </w:r>
          </w:p>
          <w:p w:rsidR="00316DD4" w:rsidRPr="00316DD4" w:rsidRDefault="00316DD4" w:rsidP="009D4377">
            <w:pPr>
              <w:rPr>
                <w:rFonts w:cs="Arial"/>
                <w:color w:val="000000"/>
                <w:lang w:val="en-US"/>
              </w:rPr>
            </w:pPr>
            <w:r w:rsidRPr="00316DD4">
              <w:rPr>
                <w:rFonts w:cs="Arial"/>
                <w:color w:val="000000"/>
                <w:lang w:val="en-US"/>
              </w:rPr>
              <w:t>Explains and provides a revision of 6057</w:t>
            </w:r>
          </w:p>
          <w:p w:rsidR="00316DD4" w:rsidRPr="0048352A" w:rsidRDefault="00316DD4" w:rsidP="009D4377">
            <w:pPr>
              <w:rPr>
                <w:rFonts w:cs="Arial"/>
                <w:color w:val="000000"/>
                <w:lang w:val="en-US"/>
              </w:rPr>
            </w:pPr>
          </w:p>
          <w:p w:rsidR="00316DD4" w:rsidRPr="0048352A" w:rsidRDefault="0048352A" w:rsidP="009D4377">
            <w:pPr>
              <w:rPr>
                <w:rFonts w:cs="Arial"/>
                <w:color w:val="000000"/>
                <w:lang w:val="en-US"/>
              </w:rPr>
            </w:pPr>
            <w:r w:rsidRPr="0048352A">
              <w:rPr>
                <w:rFonts w:cs="Arial"/>
                <w:color w:val="000000"/>
                <w:lang w:val="en-US"/>
              </w:rPr>
              <w:t>Shuang, Mon, 0334</w:t>
            </w:r>
          </w:p>
          <w:p w:rsidR="0048352A" w:rsidRDefault="0048352A" w:rsidP="009D4377">
            <w:pPr>
              <w:rPr>
                <w:rFonts w:cs="Arial"/>
                <w:color w:val="000000"/>
                <w:lang w:val="en-US"/>
              </w:rPr>
            </w:pPr>
            <w:r w:rsidRPr="0048352A">
              <w:rPr>
                <w:rFonts w:cs="Arial"/>
                <w:color w:val="000000"/>
                <w:lang w:val="en-US"/>
              </w:rPr>
              <w:t>Discussed with Lin</w:t>
            </w:r>
          </w:p>
          <w:p w:rsidR="00A97C27" w:rsidRDefault="00A97C27" w:rsidP="009D4377">
            <w:pPr>
              <w:rPr>
                <w:rFonts w:cs="Arial"/>
                <w:color w:val="000000"/>
                <w:lang w:val="en-US"/>
              </w:rPr>
            </w:pPr>
          </w:p>
          <w:p w:rsidR="00A97C27" w:rsidRDefault="00A97C27" w:rsidP="009D4377">
            <w:pPr>
              <w:rPr>
                <w:rFonts w:cs="Arial"/>
                <w:color w:val="000000"/>
                <w:lang w:val="en-US"/>
              </w:rPr>
            </w:pPr>
            <w:r>
              <w:rPr>
                <w:rFonts w:cs="Arial"/>
                <w:color w:val="000000"/>
                <w:lang w:val="en-US"/>
              </w:rPr>
              <w:t>Kaj, Mon, 1056</w:t>
            </w:r>
          </w:p>
          <w:p w:rsidR="00A97C27" w:rsidRDefault="00A97C27" w:rsidP="009D4377">
            <w:pPr>
              <w:rPr>
                <w:rFonts w:cs="Arial"/>
                <w:color w:val="000000"/>
                <w:lang w:val="en-US"/>
              </w:rPr>
            </w:pPr>
            <w:r>
              <w:rPr>
                <w:rFonts w:cs="Arial"/>
                <w:color w:val="000000"/>
                <w:lang w:val="en-US"/>
              </w:rPr>
              <w:t>Not agreeing with Lin, assumption 1</w:t>
            </w:r>
          </w:p>
          <w:p w:rsidR="006E5F42" w:rsidRDefault="006E5F42" w:rsidP="009D4377">
            <w:pPr>
              <w:rPr>
                <w:rFonts w:cs="Arial"/>
                <w:color w:val="000000"/>
                <w:lang w:val="en-US"/>
              </w:rPr>
            </w:pPr>
          </w:p>
          <w:p w:rsidR="006E5F42" w:rsidRDefault="006E5F42" w:rsidP="009D4377">
            <w:pPr>
              <w:rPr>
                <w:rFonts w:cs="Arial"/>
                <w:color w:val="000000"/>
                <w:lang w:val="en-US"/>
              </w:rPr>
            </w:pPr>
            <w:r>
              <w:rPr>
                <w:rFonts w:cs="Arial"/>
                <w:color w:val="000000"/>
                <w:lang w:val="en-US"/>
              </w:rPr>
              <w:t>Rae, Mon, 1112</w:t>
            </w:r>
          </w:p>
          <w:p w:rsidR="006E5F42" w:rsidRDefault="006E5F42" w:rsidP="009D4377">
            <w:pPr>
              <w:rPr>
                <w:rFonts w:cs="Arial"/>
                <w:color w:val="000000"/>
                <w:lang w:val="en-US"/>
              </w:rPr>
            </w:pPr>
            <w:r>
              <w:rPr>
                <w:rFonts w:cs="Arial"/>
                <w:color w:val="000000"/>
                <w:lang w:val="en-US"/>
              </w:rPr>
              <w:t xml:space="preserve">Same view as Kaj and Shuang </w:t>
            </w:r>
          </w:p>
          <w:p w:rsidR="0097616F" w:rsidRDefault="0097616F" w:rsidP="009D4377">
            <w:pPr>
              <w:rPr>
                <w:rFonts w:cs="Arial"/>
                <w:color w:val="000000"/>
                <w:lang w:val="en-US"/>
              </w:rPr>
            </w:pPr>
          </w:p>
          <w:p w:rsidR="0097616F" w:rsidRDefault="0097616F" w:rsidP="009D4377">
            <w:pPr>
              <w:rPr>
                <w:rFonts w:cs="Arial"/>
                <w:color w:val="000000"/>
                <w:lang w:val="en-US"/>
              </w:rPr>
            </w:pPr>
            <w:r>
              <w:rPr>
                <w:rFonts w:cs="Arial"/>
                <w:color w:val="000000"/>
                <w:lang w:val="en-US"/>
              </w:rPr>
              <w:t>Lin, Mon, 1533</w:t>
            </w:r>
          </w:p>
          <w:p w:rsidR="0097616F" w:rsidRPr="0048352A" w:rsidRDefault="0097616F" w:rsidP="009D4377">
            <w:pPr>
              <w:rPr>
                <w:rFonts w:cs="Arial"/>
                <w:color w:val="000000"/>
                <w:lang w:val="en-US"/>
              </w:rPr>
            </w:pPr>
            <w:r>
              <w:rPr>
                <w:rFonts w:cs="Arial"/>
                <w:color w:val="000000"/>
                <w:lang w:val="en-US"/>
              </w:rPr>
              <w:t>Commenting the “add-on”</w:t>
            </w:r>
          </w:p>
          <w:p w:rsidR="00372262" w:rsidRDefault="00372262"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2"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Excluding the S-NSSAI(s) in the pending </w:t>
            </w:r>
            <w:bookmarkStart w:id="13" w:name="_GoBack"/>
            <w:r>
              <w:rPr>
                <w:rFonts w:cs="Arial"/>
              </w:rPr>
              <w:t>NSSAI from the requested NSSAI</w:t>
            </w:r>
            <w:bookmarkEnd w:id="13"/>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C1-205812 (Vivo)</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Question for clarification</w:t>
            </w:r>
          </w:p>
          <w:p w:rsidR="006B410D" w:rsidRDefault="006B410D" w:rsidP="009D4377">
            <w:pPr>
              <w:rPr>
                <w:rFonts w:cs="Arial"/>
                <w:sz w:val="21"/>
                <w:szCs w:val="21"/>
              </w:rPr>
            </w:pPr>
          </w:p>
          <w:p w:rsidR="006B410D" w:rsidRDefault="006B410D" w:rsidP="009D4377">
            <w:pPr>
              <w:rPr>
                <w:rFonts w:cs="Arial"/>
                <w:sz w:val="21"/>
                <w:szCs w:val="21"/>
              </w:rPr>
            </w:pPr>
            <w:r>
              <w:rPr>
                <w:rFonts w:cs="Arial"/>
                <w:sz w:val="21"/>
                <w:szCs w:val="21"/>
              </w:rPr>
              <w:t>Kaj, Thu, 1452</w:t>
            </w:r>
          </w:p>
          <w:p w:rsidR="006B410D" w:rsidRDefault="006B410D" w:rsidP="009D4377">
            <w:pPr>
              <w:rPr>
                <w:rFonts w:cs="Arial"/>
                <w:sz w:val="21"/>
                <w:szCs w:val="21"/>
              </w:rPr>
            </w:pPr>
            <w:r>
              <w:rPr>
                <w:rFonts w:cs="Arial"/>
                <w:sz w:val="21"/>
                <w:szCs w:val="21"/>
              </w:rPr>
              <w:t>Revision required, would co-sign</w:t>
            </w:r>
          </w:p>
          <w:p w:rsidR="003877E6" w:rsidRDefault="003877E6" w:rsidP="009D4377">
            <w:pPr>
              <w:rPr>
                <w:rFonts w:cs="Arial"/>
                <w:sz w:val="21"/>
                <w:szCs w:val="21"/>
              </w:rPr>
            </w:pPr>
          </w:p>
          <w:p w:rsidR="003877E6" w:rsidRDefault="003877E6" w:rsidP="009D4377">
            <w:pPr>
              <w:rPr>
                <w:rFonts w:cs="Arial"/>
                <w:sz w:val="21"/>
                <w:szCs w:val="21"/>
              </w:rPr>
            </w:pPr>
            <w:r>
              <w:rPr>
                <w:rFonts w:cs="Arial"/>
                <w:sz w:val="21"/>
                <w:szCs w:val="21"/>
              </w:rPr>
              <w:t>Shuang, Thu, 1800</w:t>
            </w:r>
          </w:p>
          <w:p w:rsidR="003877E6" w:rsidRDefault="003877E6" w:rsidP="009D4377">
            <w:pPr>
              <w:rPr>
                <w:rFonts w:cs="Arial"/>
                <w:sz w:val="21"/>
                <w:szCs w:val="21"/>
              </w:rPr>
            </w:pPr>
            <w:r>
              <w:rPr>
                <w:rFonts w:cs="Arial"/>
                <w:sz w:val="21"/>
                <w:szCs w:val="21"/>
              </w:rPr>
              <w:t>Explains to Roozbeh</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Shuang, Thu, 1818</w:t>
            </w:r>
          </w:p>
          <w:p w:rsidR="0031246A" w:rsidRDefault="0031246A" w:rsidP="009D4377">
            <w:pPr>
              <w:rPr>
                <w:rFonts w:cs="Arial"/>
                <w:sz w:val="21"/>
                <w:szCs w:val="21"/>
              </w:rPr>
            </w:pPr>
            <w:r>
              <w:rPr>
                <w:rFonts w:cs="Arial"/>
                <w:sz w:val="21"/>
                <w:szCs w:val="21"/>
              </w:rPr>
              <w:t>Explains to Kaj</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Kaj, Thu, 2244</w:t>
            </w:r>
          </w:p>
          <w:p w:rsidR="0031246A" w:rsidRDefault="0031246A" w:rsidP="009D4377">
            <w:pPr>
              <w:rPr>
                <w:rFonts w:cs="Arial"/>
                <w:sz w:val="21"/>
                <w:szCs w:val="21"/>
              </w:rPr>
            </w:pPr>
            <w:r>
              <w:rPr>
                <w:rFonts w:cs="Arial"/>
                <w:sz w:val="21"/>
                <w:szCs w:val="21"/>
              </w:rPr>
              <w:t>Not convinced</w:t>
            </w:r>
          </w:p>
          <w:p w:rsidR="00A30AEC" w:rsidRDefault="00A30AEC" w:rsidP="009D4377">
            <w:pPr>
              <w:rPr>
                <w:rFonts w:cs="Arial"/>
                <w:sz w:val="21"/>
                <w:szCs w:val="21"/>
              </w:rPr>
            </w:pPr>
          </w:p>
          <w:p w:rsidR="00A30AEC" w:rsidRDefault="00A30AEC" w:rsidP="009D4377">
            <w:pPr>
              <w:rPr>
                <w:rFonts w:cs="Arial"/>
                <w:sz w:val="21"/>
                <w:szCs w:val="21"/>
              </w:rPr>
            </w:pPr>
            <w:r>
              <w:rPr>
                <w:rFonts w:cs="Arial"/>
                <w:sz w:val="21"/>
                <w:szCs w:val="21"/>
              </w:rPr>
              <w:t>Shuang, Fri, 1201</w:t>
            </w:r>
          </w:p>
          <w:p w:rsidR="00A30AEC" w:rsidRDefault="00A30AEC" w:rsidP="009D4377">
            <w:pPr>
              <w:rPr>
                <w:rFonts w:cs="Arial"/>
                <w:sz w:val="21"/>
                <w:szCs w:val="21"/>
              </w:rPr>
            </w:pPr>
            <w:r>
              <w:rPr>
                <w:rFonts w:cs="Arial"/>
                <w:sz w:val="21"/>
                <w:szCs w:val="21"/>
              </w:rPr>
              <w:t>Provides a rev</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Roozbeh, Fri, 1609</w:t>
            </w:r>
          </w:p>
          <w:p w:rsidR="00372262" w:rsidRDefault="00372262" w:rsidP="009D4377">
            <w:pPr>
              <w:rPr>
                <w:rFonts w:cs="Arial"/>
                <w:sz w:val="21"/>
                <w:szCs w:val="21"/>
              </w:rPr>
            </w:pPr>
            <w:r>
              <w:rPr>
                <w:rFonts w:cs="Arial"/>
                <w:sz w:val="21"/>
                <w:szCs w:val="21"/>
              </w:rPr>
              <w:t>Some wording</w:t>
            </w:r>
          </w:p>
          <w:p w:rsidR="00372262" w:rsidRDefault="00372262" w:rsidP="009D4377">
            <w:pPr>
              <w:rPr>
                <w:rFonts w:cs="Arial"/>
                <w:sz w:val="21"/>
                <w:szCs w:val="21"/>
              </w:rPr>
            </w:pPr>
          </w:p>
          <w:p w:rsidR="0008370A" w:rsidRDefault="0008370A" w:rsidP="009D4377">
            <w:pPr>
              <w:rPr>
                <w:rFonts w:cs="Arial"/>
                <w:sz w:val="21"/>
                <w:szCs w:val="21"/>
              </w:rPr>
            </w:pPr>
            <w:r>
              <w:rPr>
                <w:rFonts w:cs="Arial"/>
                <w:sz w:val="21"/>
                <w:szCs w:val="21"/>
              </w:rPr>
              <w:t>Shuang, Fri, 1809</w:t>
            </w:r>
          </w:p>
          <w:p w:rsidR="0008370A" w:rsidRDefault="002E4197" w:rsidP="009D4377">
            <w:pPr>
              <w:rPr>
                <w:rFonts w:cs="Arial"/>
                <w:sz w:val="21"/>
                <w:szCs w:val="21"/>
              </w:rPr>
            </w:pPr>
            <w:r>
              <w:rPr>
                <w:rFonts w:cs="Arial"/>
                <w:sz w:val="21"/>
                <w:szCs w:val="21"/>
              </w:rPr>
              <w:t>D</w:t>
            </w:r>
            <w:r w:rsidR="0008370A">
              <w:rPr>
                <w:rFonts w:cs="Arial"/>
                <w:sz w:val="21"/>
                <w:szCs w:val="21"/>
              </w:rPr>
              <w:t>iscussing</w:t>
            </w:r>
          </w:p>
          <w:p w:rsidR="002E4197" w:rsidRDefault="002E4197" w:rsidP="009D4377">
            <w:pPr>
              <w:rPr>
                <w:rFonts w:cs="Arial"/>
                <w:sz w:val="21"/>
                <w:szCs w:val="21"/>
              </w:rPr>
            </w:pPr>
          </w:p>
          <w:p w:rsidR="002E4197" w:rsidRDefault="002E4197" w:rsidP="009D4377">
            <w:pPr>
              <w:rPr>
                <w:rFonts w:cs="Arial"/>
                <w:sz w:val="21"/>
                <w:szCs w:val="21"/>
              </w:rPr>
            </w:pPr>
            <w:r>
              <w:rPr>
                <w:rFonts w:cs="Arial"/>
                <w:sz w:val="21"/>
                <w:szCs w:val="21"/>
              </w:rPr>
              <w:t>Roozbeh, Sat, 0139</w:t>
            </w:r>
          </w:p>
          <w:p w:rsidR="002E4197" w:rsidRDefault="002E4197" w:rsidP="009D4377">
            <w:pPr>
              <w:rPr>
                <w:rFonts w:cs="Arial"/>
                <w:sz w:val="21"/>
                <w:szCs w:val="21"/>
              </w:rPr>
            </w:pPr>
            <w:r>
              <w:rPr>
                <w:rFonts w:cs="Arial"/>
                <w:sz w:val="21"/>
                <w:szCs w:val="21"/>
              </w:rPr>
              <w:t>Fine with proposed wording</w:t>
            </w:r>
          </w:p>
          <w:p w:rsidR="00316DD4" w:rsidRDefault="00316DD4" w:rsidP="009D4377">
            <w:pPr>
              <w:rPr>
                <w:rFonts w:cs="Arial"/>
                <w:sz w:val="21"/>
                <w:szCs w:val="21"/>
              </w:rPr>
            </w:pPr>
          </w:p>
          <w:p w:rsidR="00316DD4" w:rsidRDefault="00316DD4" w:rsidP="009D4377">
            <w:pPr>
              <w:rPr>
                <w:rFonts w:cs="Arial"/>
                <w:sz w:val="21"/>
                <w:szCs w:val="21"/>
              </w:rPr>
            </w:pPr>
            <w:r>
              <w:rPr>
                <w:rFonts w:cs="Arial"/>
                <w:sz w:val="21"/>
                <w:szCs w:val="21"/>
              </w:rPr>
              <w:t>Lin, Mon, 0241</w:t>
            </w:r>
          </w:p>
          <w:p w:rsidR="00316DD4" w:rsidRDefault="00316DD4" w:rsidP="009D4377">
            <w:pPr>
              <w:rPr>
                <w:rFonts w:cs="Arial"/>
                <w:sz w:val="21"/>
                <w:szCs w:val="21"/>
              </w:rPr>
            </w:pPr>
            <w:r>
              <w:rPr>
                <w:rFonts w:cs="Arial"/>
                <w:sz w:val="21"/>
                <w:szCs w:val="21"/>
              </w:rPr>
              <w:t>Provides a rev</w:t>
            </w:r>
          </w:p>
          <w:p w:rsidR="0048352A" w:rsidRDefault="0048352A" w:rsidP="009D4377">
            <w:pPr>
              <w:rPr>
                <w:rFonts w:cs="Arial"/>
                <w:sz w:val="21"/>
                <w:szCs w:val="21"/>
              </w:rPr>
            </w:pPr>
          </w:p>
          <w:p w:rsidR="0048352A" w:rsidRDefault="0048352A" w:rsidP="009D4377">
            <w:pPr>
              <w:rPr>
                <w:rFonts w:cs="Arial"/>
                <w:sz w:val="21"/>
                <w:szCs w:val="21"/>
              </w:rPr>
            </w:pPr>
            <w:r>
              <w:rPr>
                <w:rFonts w:cs="Arial"/>
                <w:sz w:val="21"/>
                <w:szCs w:val="21"/>
              </w:rPr>
              <w:t>Shuang, Mon, 0341</w:t>
            </w:r>
          </w:p>
          <w:p w:rsidR="0048352A" w:rsidRDefault="0048352A" w:rsidP="009D4377">
            <w:pPr>
              <w:rPr>
                <w:rFonts w:cs="Arial"/>
                <w:sz w:val="21"/>
                <w:szCs w:val="21"/>
              </w:rPr>
            </w:pPr>
            <w:r>
              <w:rPr>
                <w:rFonts w:cs="Arial"/>
                <w:sz w:val="21"/>
                <w:szCs w:val="21"/>
              </w:rPr>
              <w:t>Prefers option 1</w:t>
            </w:r>
          </w:p>
          <w:p w:rsidR="002B3F7F" w:rsidRDefault="002B3F7F" w:rsidP="009D4377">
            <w:pPr>
              <w:rPr>
                <w:rFonts w:cs="Arial"/>
                <w:sz w:val="21"/>
                <w:szCs w:val="21"/>
              </w:rPr>
            </w:pPr>
          </w:p>
          <w:p w:rsidR="002B3F7F" w:rsidRDefault="002B3F7F" w:rsidP="009D4377">
            <w:pPr>
              <w:rPr>
                <w:rFonts w:cs="Arial"/>
                <w:sz w:val="21"/>
                <w:szCs w:val="21"/>
              </w:rPr>
            </w:pPr>
            <w:r>
              <w:rPr>
                <w:rFonts w:cs="Arial"/>
                <w:sz w:val="21"/>
                <w:szCs w:val="21"/>
              </w:rPr>
              <w:t>Shuang, Mon, 1042</w:t>
            </w:r>
          </w:p>
          <w:p w:rsidR="002B3F7F" w:rsidRDefault="0097616F" w:rsidP="009D4377">
            <w:pPr>
              <w:rPr>
                <w:rFonts w:cs="Arial"/>
                <w:sz w:val="21"/>
                <w:szCs w:val="21"/>
              </w:rPr>
            </w:pPr>
            <w:r>
              <w:rPr>
                <w:rFonts w:cs="Arial"/>
                <w:sz w:val="21"/>
                <w:szCs w:val="21"/>
              </w:rPr>
              <w:t>D</w:t>
            </w:r>
            <w:r w:rsidR="002B3F7F">
              <w:rPr>
                <w:rFonts w:cs="Arial"/>
                <w:sz w:val="21"/>
                <w:szCs w:val="21"/>
              </w:rPr>
              <w:t>iscussio</w:t>
            </w:r>
            <w:r w:rsidR="00F924D2">
              <w:rPr>
                <w:rFonts w:cs="Arial"/>
                <w:sz w:val="21"/>
                <w:szCs w:val="21"/>
              </w:rPr>
              <w:t>n</w:t>
            </w:r>
          </w:p>
          <w:p w:rsidR="0097616F" w:rsidRDefault="0097616F" w:rsidP="009D4377">
            <w:pPr>
              <w:rPr>
                <w:rFonts w:cs="Arial"/>
                <w:sz w:val="21"/>
                <w:szCs w:val="21"/>
              </w:rPr>
            </w:pPr>
          </w:p>
          <w:p w:rsidR="0097616F" w:rsidRDefault="0097616F" w:rsidP="009D4377">
            <w:pPr>
              <w:rPr>
                <w:rFonts w:cs="Arial"/>
                <w:sz w:val="21"/>
                <w:szCs w:val="21"/>
              </w:rPr>
            </w:pPr>
            <w:r>
              <w:rPr>
                <w:rFonts w:cs="Arial"/>
                <w:sz w:val="21"/>
                <w:szCs w:val="21"/>
              </w:rPr>
              <w:t>Mahmoud, Mon, 1611</w:t>
            </w:r>
          </w:p>
          <w:p w:rsidR="0097616F" w:rsidRDefault="0097616F" w:rsidP="009D4377">
            <w:pPr>
              <w:rPr>
                <w:rFonts w:cs="Arial"/>
                <w:sz w:val="21"/>
                <w:szCs w:val="21"/>
              </w:rPr>
            </w:pPr>
            <w:r>
              <w:rPr>
                <w:rFonts w:cs="Arial"/>
                <w:sz w:val="21"/>
                <w:szCs w:val="21"/>
              </w:rPr>
              <w:t xml:space="preserve">Rev from Lin goes in right direction, </w:t>
            </w:r>
          </w:p>
          <w:p w:rsidR="007200B6" w:rsidRDefault="007200B6" w:rsidP="009D4377">
            <w:pPr>
              <w:rPr>
                <w:rFonts w:cs="Arial"/>
                <w:sz w:val="21"/>
                <w:szCs w:val="21"/>
              </w:rPr>
            </w:pPr>
          </w:p>
          <w:p w:rsidR="007200B6" w:rsidRDefault="007200B6" w:rsidP="007200B6">
            <w:pPr>
              <w:rPr>
                <w:rFonts w:cs="Arial"/>
                <w:sz w:val="21"/>
                <w:szCs w:val="21"/>
              </w:rPr>
            </w:pPr>
            <w:r>
              <w:rPr>
                <w:rFonts w:cs="Arial"/>
                <w:sz w:val="21"/>
                <w:szCs w:val="21"/>
              </w:rPr>
              <w:t>Shuang, Mon</w:t>
            </w:r>
            <w:r>
              <w:rPr>
                <w:rFonts w:cs="Arial"/>
                <w:sz w:val="21"/>
                <w:szCs w:val="21"/>
              </w:rPr>
              <w:t>, 1633</w:t>
            </w:r>
          </w:p>
          <w:p w:rsidR="007200B6" w:rsidRDefault="007200B6" w:rsidP="007200B6">
            <w:pPr>
              <w:rPr>
                <w:rFonts w:cs="Arial"/>
                <w:sz w:val="21"/>
                <w:szCs w:val="21"/>
              </w:rPr>
            </w:pPr>
            <w:r>
              <w:rPr>
                <w:rFonts w:cs="Arial"/>
                <w:sz w:val="21"/>
                <w:szCs w:val="21"/>
              </w:rPr>
              <w:t>Explains</w:t>
            </w:r>
          </w:p>
          <w:p w:rsidR="007200B6" w:rsidRDefault="007200B6" w:rsidP="007200B6">
            <w:pPr>
              <w:rPr>
                <w:rFonts w:cs="Arial"/>
                <w:sz w:val="21"/>
                <w:szCs w:val="21"/>
              </w:rPr>
            </w:pPr>
          </w:p>
          <w:p w:rsidR="007200B6" w:rsidRDefault="007200B6" w:rsidP="009D4377">
            <w:pPr>
              <w:rPr>
                <w:rFonts w:cs="Arial"/>
                <w:sz w:val="21"/>
                <w:szCs w:val="21"/>
              </w:rPr>
            </w:pPr>
            <w:r>
              <w:rPr>
                <w:rFonts w:cs="Arial"/>
                <w:sz w:val="21"/>
                <w:szCs w:val="21"/>
              </w:rPr>
              <w:t>Lin, Mon, 1645</w:t>
            </w:r>
          </w:p>
          <w:p w:rsidR="007200B6" w:rsidRDefault="007200B6" w:rsidP="009D4377">
            <w:pPr>
              <w:rPr>
                <w:rFonts w:cs="Arial"/>
                <w:sz w:val="21"/>
                <w:szCs w:val="21"/>
              </w:rPr>
            </w:pPr>
            <w:r>
              <w:rPr>
                <w:rFonts w:cs="Arial"/>
                <w:sz w:val="21"/>
                <w:szCs w:val="21"/>
              </w:rPr>
              <w:t>Explaining his view of add-on</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Lin, Mon, 1704</w:t>
            </w:r>
          </w:p>
          <w:p w:rsidR="007200B6" w:rsidRDefault="007200B6" w:rsidP="009D4377">
            <w:pPr>
              <w:rPr>
                <w:rFonts w:cs="Arial"/>
                <w:sz w:val="21"/>
                <w:szCs w:val="21"/>
              </w:rPr>
            </w:pPr>
            <w:r>
              <w:rPr>
                <w:rFonts w:cs="Arial"/>
                <w:sz w:val="21"/>
                <w:szCs w:val="21"/>
              </w:rPr>
              <w:t>Agrees with Mahmoud</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Kaj, Mon, 1705</w:t>
            </w:r>
          </w:p>
          <w:p w:rsidR="007200B6" w:rsidRDefault="007200B6" w:rsidP="009D4377">
            <w:pPr>
              <w:rPr>
                <w:rFonts w:cs="Arial"/>
                <w:sz w:val="21"/>
                <w:szCs w:val="21"/>
              </w:rPr>
            </w:pPr>
            <w:r>
              <w:rPr>
                <w:rFonts w:cs="Arial"/>
                <w:sz w:val="21"/>
                <w:szCs w:val="21"/>
              </w:rPr>
              <w:t>Does not agree with Mahmoud</w:t>
            </w:r>
          </w:p>
          <w:p w:rsidR="007200B6" w:rsidRDefault="007200B6" w:rsidP="009D4377">
            <w:pPr>
              <w:rPr>
                <w:rFonts w:cs="Arial"/>
                <w:sz w:val="21"/>
                <w:szCs w:val="21"/>
              </w:rPr>
            </w:pPr>
          </w:p>
          <w:p w:rsidR="007200B6" w:rsidRDefault="007200B6" w:rsidP="009D4377">
            <w:pPr>
              <w:rPr>
                <w:rFonts w:cs="Arial"/>
                <w:sz w:val="21"/>
                <w:szCs w:val="21"/>
              </w:rPr>
            </w:pPr>
            <w:r>
              <w:rPr>
                <w:rFonts w:cs="Arial"/>
                <w:sz w:val="21"/>
                <w:szCs w:val="21"/>
              </w:rPr>
              <w:t>Mahmoud, Mon, 1710</w:t>
            </w:r>
          </w:p>
          <w:p w:rsidR="007200B6" w:rsidRDefault="007200B6" w:rsidP="009D4377">
            <w:pPr>
              <w:rPr>
                <w:rFonts w:cs="Arial"/>
                <w:sz w:val="21"/>
                <w:szCs w:val="21"/>
              </w:rPr>
            </w:pPr>
            <w:r>
              <w:rPr>
                <w:rFonts w:cs="Arial"/>
                <w:sz w:val="21"/>
                <w:szCs w:val="21"/>
              </w:rPr>
              <w:t>Clarifies</w:t>
            </w:r>
          </w:p>
          <w:p w:rsidR="007200B6" w:rsidRDefault="007200B6" w:rsidP="009D4377">
            <w:pPr>
              <w:rPr>
                <w:rFonts w:cs="Arial"/>
                <w:sz w:val="21"/>
                <w:szCs w:val="21"/>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372262" w:rsidRPr="00D95972" w:rsidRDefault="00372262"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3"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4"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Highlights the overlap with 6050</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Joy, Thu, 1737</w:t>
            </w:r>
          </w:p>
          <w:p w:rsidR="00B928A8" w:rsidRDefault="00B928A8" w:rsidP="009D4377">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9D4377">
            <w:pPr>
              <w:rPr>
                <w:rFonts w:cs="Arial"/>
                <w:sz w:val="21"/>
                <w:szCs w:val="21"/>
              </w:rPr>
            </w:pPr>
          </w:p>
          <w:p w:rsidR="00E8224A" w:rsidRDefault="00E8224A" w:rsidP="009D4377">
            <w:pPr>
              <w:rPr>
                <w:rFonts w:cs="Arial"/>
                <w:sz w:val="21"/>
                <w:szCs w:val="21"/>
              </w:rPr>
            </w:pPr>
            <w:r>
              <w:rPr>
                <w:rFonts w:cs="Arial"/>
                <w:sz w:val="21"/>
                <w:szCs w:val="21"/>
              </w:rPr>
              <w:t>Roozbeh, Thu, 1908</w:t>
            </w:r>
          </w:p>
          <w:p w:rsidR="00E8224A" w:rsidRDefault="00E8224A" w:rsidP="009D4377">
            <w:pPr>
              <w:rPr>
                <w:rFonts w:cs="Arial"/>
                <w:sz w:val="21"/>
                <w:szCs w:val="21"/>
              </w:rPr>
            </w:pPr>
            <w:r>
              <w:rPr>
                <w:rFonts w:cs="Arial"/>
                <w:sz w:val="21"/>
                <w:szCs w:val="21"/>
              </w:rPr>
              <w:t>Has no objection</w:t>
            </w:r>
          </w:p>
          <w:p w:rsidR="00D35866" w:rsidRDefault="00D35866" w:rsidP="009D4377">
            <w:pPr>
              <w:rPr>
                <w:rFonts w:cs="Arial"/>
                <w:sz w:val="21"/>
                <w:szCs w:val="21"/>
              </w:rPr>
            </w:pPr>
          </w:p>
          <w:p w:rsidR="00D35866" w:rsidRDefault="00D35866" w:rsidP="009D4377">
            <w:pPr>
              <w:rPr>
                <w:rFonts w:cs="Arial"/>
                <w:sz w:val="21"/>
                <w:szCs w:val="21"/>
              </w:rPr>
            </w:pPr>
            <w:r>
              <w:rPr>
                <w:rFonts w:cs="Arial"/>
                <w:sz w:val="21"/>
                <w:szCs w:val="21"/>
              </w:rPr>
              <w:t>Kaj, Thu, 2247</w:t>
            </w:r>
          </w:p>
          <w:p w:rsidR="00D35866" w:rsidRDefault="00D35866" w:rsidP="009D4377">
            <w:pPr>
              <w:rPr>
                <w:rFonts w:cs="Arial"/>
                <w:sz w:val="21"/>
                <w:szCs w:val="21"/>
              </w:rPr>
            </w:pPr>
            <w:r>
              <w:rPr>
                <w:rFonts w:cs="Arial"/>
                <w:sz w:val="21"/>
                <w:szCs w:val="21"/>
              </w:rPr>
              <w:t>Revision required</w:t>
            </w:r>
          </w:p>
          <w:p w:rsidR="00D35866" w:rsidRDefault="00D35866" w:rsidP="009D4377">
            <w:pPr>
              <w:rPr>
                <w:rFonts w:cs="Arial"/>
                <w:sz w:val="21"/>
                <w:szCs w:val="21"/>
              </w:rPr>
            </w:pPr>
          </w:p>
          <w:p w:rsidR="00316DD4" w:rsidRDefault="00316DD4" w:rsidP="009D4377">
            <w:pPr>
              <w:rPr>
                <w:rFonts w:cs="Arial"/>
                <w:sz w:val="21"/>
                <w:szCs w:val="21"/>
              </w:rPr>
            </w:pPr>
            <w:r>
              <w:rPr>
                <w:rFonts w:cs="Arial"/>
                <w:sz w:val="21"/>
                <w:szCs w:val="21"/>
              </w:rPr>
              <w:t>Lin, Mon, 0253</w:t>
            </w:r>
          </w:p>
          <w:p w:rsidR="00316DD4" w:rsidRDefault="00316DD4" w:rsidP="009D4377">
            <w:pPr>
              <w:rPr>
                <w:rFonts w:cs="Arial"/>
                <w:sz w:val="21"/>
                <w:szCs w:val="21"/>
              </w:rPr>
            </w:pPr>
            <w:r>
              <w:rPr>
                <w:rFonts w:cs="Arial"/>
                <w:sz w:val="21"/>
                <w:szCs w:val="21"/>
              </w:rPr>
              <w:t>Objection</w:t>
            </w:r>
          </w:p>
          <w:p w:rsidR="00316DD4" w:rsidRDefault="00316DD4" w:rsidP="009D4377">
            <w:pPr>
              <w:rPr>
                <w:rFonts w:cs="Arial"/>
                <w:sz w:val="21"/>
                <w:szCs w:val="21"/>
              </w:rPr>
            </w:pPr>
          </w:p>
          <w:p w:rsidR="00B928A8" w:rsidRDefault="00B928A8"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5"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Revision required</w:t>
            </w:r>
          </w:p>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6"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sz w:val="21"/>
                <w:szCs w:val="21"/>
              </w:rPr>
            </w:pPr>
            <w:r>
              <w:rPr>
                <w:rFonts w:cs="Arial"/>
                <w:sz w:val="21"/>
                <w:szCs w:val="21"/>
              </w:rPr>
              <w:t>Roozbeh, Thu, 09:08</w:t>
            </w:r>
          </w:p>
          <w:p w:rsidR="009D4377" w:rsidRDefault="00D341BD" w:rsidP="00D341BD">
            <w:pPr>
              <w:rPr>
                <w:rFonts w:cs="Arial"/>
                <w:sz w:val="21"/>
                <w:szCs w:val="21"/>
              </w:rPr>
            </w:pPr>
            <w:r>
              <w:rPr>
                <w:rFonts w:cs="Arial"/>
                <w:sz w:val="21"/>
                <w:szCs w:val="21"/>
              </w:rPr>
              <w:t>Highlights the overlap with 6050</w:t>
            </w:r>
          </w:p>
          <w:p w:rsidR="00B928A8" w:rsidRDefault="00B928A8" w:rsidP="00D341BD">
            <w:pPr>
              <w:rPr>
                <w:rFonts w:cs="Arial"/>
                <w:sz w:val="21"/>
                <w:szCs w:val="21"/>
              </w:rPr>
            </w:pPr>
          </w:p>
          <w:p w:rsidR="00B928A8" w:rsidRDefault="00B928A8" w:rsidP="00B928A8">
            <w:pPr>
              <w:rPr>
                <w:rFonts w:cs="Arial"/>
                <w:sz w:val="21"/>
                <w:szCs w:val="21"/>
              </w:rPr>
            </w:pPr>
            <w:r>
              <w:rPr>
                <w:rFonts w:cs="Arial"/>
                <w:sz w:val="21"/>
                <w:szCs w:val="21"/>
              </w:rPr>
              <w:t>Joy, Thu, 1737</w:t>
            </w:r>
          </w:p>
          <w:p w:rsidR="00B928A8" w:rsidRDefault="00B928A8" w:rsidP="00B928A8">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E8224A" w:rsidRDefault="00E8224A" w:rsidP="00B928A8">
            <w:pPr>
              <w:rPr>
                <w:rFonts w:cs="Arial"/>
                <w:sz w:val="21"/>
                <w:szCs w:val="21"/>
              </w:rPr>
            </w:pPr>
          </w:p>
          <w:p w:rsidR="00E8224A" w:rsidRDefault="00E8224A" w:rsidP="00B928A8">
            <w:pPr>
              <w:rPr>
                <w:rFonts w:cs="Arial"/>
                <w:sz w:val="21"/>
                <w:szCs w:val="21"/>
              </w:rPr>
            </w:pPr>
            <w:r>
              <w:rPr>
                <w:rFonts w:cs="Arial"/>
                <w:sz w:val="21"/>
                <w:szCs w:val="21"/>
              </w:rPr>
              <w:t>Roozbeh, Thu, 1909</w:t>
            </w:r>
          </w:p>
          <w:p w:rsidR="00E8224A" w:rsidRDefault="00E8224A" w:rsidP="00B928A8">
            <w:pPr>
              <w:rPr>
                <w:rFonts w:cs="Arial"/>
                <w:sz w:val="21"/>
                <w:szCs w:val="21"/>
              </w:rPr>
            </w:pPr>
            <w:r>
              <w:rPr>
                <w:rFonts w:cs="Arial"/>
                <w:sz w:val="21"/>
                <w:szCs w:val="21"/>
              </w:rPr>
              <w:t>Agrees with Joy, no objection</w:t>
            </w:r>
          </w:p>
          <w:p w:rsidR="00D35866" w:rsidRDefault="00D35866" w:rsidP="00B928A8">
            <w:pPr>
              <w:rPr>
                <w:rFonts w:cs="Arial"/>
                <w:sz w:val="21"/>
                <w:szCs w:val="21"/>
              </w:rPr>
            </w:pPr>
          </w:p>
          <w:p w:rsidR="00D35866" w:rsidRDefault="00D35866" w:rsidP="00D35866">
            <w:pPr>
              <w:rPr>
                <w:rFonts w:cs="Arial"/>
                <w:sz w:val="21"/>
                <w:szCs w:val="21"/>
              </w:rPr>
            </w:pPr>
            <w:r>
              <w:rPr>
                <w:rFonts w:cs="Arial"/>
                <w:sz w:val="21"/>
                <w:szCs w:val="21"/>
              </w:rPr>
              <w:t>Kaj, Thu, 2247</w:t>
            </w:r>
          </w:p>
          <w:p w:rsidR="00D35866" w:rsidRDefault="00316DD4" w:rsidP="00D35866">
            <w:pPr>
              <w:rPr>
                <w:rFonts w:cs="Arial"/>
                <w:sz w:val="21"/>
                <w:szCs w:val="21"/>
              </w:rPr>
            </w:pPr>
            <w:r>
              <w:rPr>
                <w:rFonts w:cs="Arial"/>
                <w:sz w:val="21"/>
                <w:szCs w:val="21"/>
              </w:rPr>
              <w:t>O</w:t>
            </w:r>
            <w:r w:rsidR="00D35866">
              <w:rPr>
                <w:rFonts w:cs="Arial"/>
                <w:sz w:val="21"/>
                <w:szCs w:val="21"/>
              </w:rPr>
              <w:t>bjection</w:t>
            </w:r>
          </w:p>
          <w:p w:rsidR="00316DD4" w:rsidRDefault="00316DD4" w:rsidP="00D35866">
            <w:pPr>
              <w:rPr>
                <w:rFonts w:cs="Arial"/>
                <w:sz w:val="21"/>
                <w:szCs w:val="21"/>
              </w:rPr>
            </w:pPr>
          </w:p>
          <w:p w:rsidR="00316DD4" w:rsidRDefault="00316DD4" w:rsidP="00D35866">
            <w:pPr>
              <w:rPr>
                <w:rFonts w:cs="Arial"/>
                <w:sz w:val="21"/>
                <w:szCs w:val="21"/>
              </w:rPr>
            </w:pPr>
            <w:r>
              <w:rPr>
                <w:rFonts w:cs="Arial"/>
                <w:sz w:val="21"/>
                <w:szCs w:val="21"/>
              </w:rPr>
              <w:t>Lin, Mon, 0259</w:t>
            </w:r>
          </w:p>
          <w:p w:rsidR="00316DD4" w:rsidRDefault="00316DD4" w:rsidP="00D35866">
            <w:pPr>
              <w:rPr>
                <w:rFonts w:cs="Arial"/>
                <w:sz w:val="21"/>
                <w:szCs w:val="21"/>
              </w:rPr>
            </w:pPr>
            <w:r>
              <w:rPr>
                <w:rFonts w:cs="Arial"/>
                <w:sz w:val="21"/>
                <w:szCs w:val="21"/>
              </w:rPr>
              <w:t>Revision required</w:t>
            </w:r>
          </w:p>
          <w:p w:rsidR="00E8224A" w:rsidRDefault="00E8224A" w:rsidP="00B928A8">
            <w:pPr>
              <w:rPr>
                <w:rFonts w:cs="Arial"/>
                <w:sz w:val="21"/>
                <w:szCs w:val="21"/>
              </w:rPr>
            </w:pPr>
          </w:p>
          <w:p w:rsidR="00B928A8" w:rsidRPr="00B928A8" w:rsidRDefault="00B928A8" w:rsidP="00D341BD">
            <w:pPr>
              <w:rPr>
                <w:rFonts w:cs="Arial"/>
                <w:color w:val="000000"/>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7"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Nubia Technology </w:t>
            </w:r>
            <w:proofErr w:type="spellStart"/>
            <w:proofErr w:type="gramStart"/>
            <w:r>
              <w:rPr>
                <w:rFonts w:cs="Arial"/>
              </w:rPr>
              <w:t>Co.,Ltd</w:t>
            </w:r>
            <w:proofErr w:type="spellEnd"/>
            <w:proofErr w:type="gram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objection</w:t>
            </w:r>
          </w:p>
          <w:p w:rsidR="009D4377" w:rsidRDefault="009D4377" w:rsidP="009D4377">
            <w:pPr>
              <w:rPr>
                <w:rFonts w:cs="Arial"/>
                <w:color w:val="000000"/>
                <w:lang w:val="en-US"/>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B16F11" w:rsidP="009D4377">
            <w:pPr>
              <w:rPr>
                <w:rFonts w:cs="Arial"/>
              </w:rPr>
            </w:pPr>
            <w:hyperlink r:id="rId148"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1A02" w:rsidRDefault="00D51A02" w:rsidP="009D4377">
            <w:pPr>
              <w:rPr>
                <w:rFonts w:cs="Arial"/>
                <w:color w:val="000000"/>
                <w:lang w:val="en-US"/>
              </w:rPr>
            </w:pPr>
            <w:r>
              <w:rPr>
                <w:rFonts w:cs="Arial"/>
                <w:color w:val="000000"/>
                <w:lang w:val="en-US"/>
              </w:rPr>
              <w:t>Merged into 6050</w:t>
            </w:r>
          </w:p>
          <w:p w:rsidR="00D51A02" w:rsidRDefault="00D51A02" w:rsidP="009D4377">
            <w:pPr>
              <w:rPr>
                <w:rFonts w:cs="Arial"/>
                <w:color w:val="000000"/>
                <w:lang w:val="en-US"/>
              </w:rPr>
            </w:pPr>
            <w:r>
              <w:rPr>
                <w:rFonts w:cs="Arial"/>
                <w:color w:val="000000"/>
                <w:lang w:val="en-US"/>
              </w:rPr>
              <w:t xml:space="preserve">Based on authors request </w:t>
            </w:r>
            <w:proofErr w:type="spellStart"/>
            <w:r>
              <w:rPr>
                <w:rFonts w:cs="Arial"/>
                <w:color w:val="000000"/>
                <w:lang w:val="en-US"/>
              </w:rPr>
              <w:t>fri</w:t>
            </w:r>
            <w:proofErr w:type="spellEnd"/>
            <w:r>
              <w:rPr>
                <w:rFonts w:cs="Arial"/>
                <w:color w:val="000000"/>
                <w:lang w:val="en-US"/>
              </w:rPr>
              <w:t>, 1141</w:t>
            </w:r>
          </w:p>
          <w:p w:rsidR="00D51A02" w:rsidRDefault="00D51A02" w:rsidP="009D4377">
            <w:pPr>
              <w:rPr>
                <w:rFonts w:cs="Arial"/>
                <w:color w:val="000000"/>
                <w:lang w:val="en-US"/>
              </w:rPr>
            </w:pPr>
          </w:p>
          <w:p w:rsidR="009D4377" w:rsidRDefault="00D341BD" w:rsidP="009D4377">
            <w:pPr>
              <w:rPr>
                <w:rFonts w:cs="Arial"/>
                <w:color w:val="000000"/>
                <w:lang w:val="en-US"/>
              </w:rPr>
            </w:pPr>
            <w:r>
              <w:rPr>
                <w:rFonts w:cs="Arial"/>
                <w:color w:val="000000"/>
                <w:lang w:val="en-US"/>
              </w:rPr>
              <w:t xml:space="preserve">Roozbeh, </w:t>
            </w:r>
            <w:proofErr w:type="spellStart"/>
            <w:r>
              <w:rPr>
                <w:rFonts w:cs="Arial"/>
                <w:color w:val="000000"/>
                <w:lang w:val="en-US"/>
              </w:rPr>
              <w:t>thu</w:t>
            </w:r>
            <w:proofErr w:type="spellEnd"/>
            <w:r>
              <w:rPr>
                <w:rFonts w:cs="Arial"/>
                <w:color w:val="000000"/>
                <w:lang w:val="en-US"/>
              </w:rPr>
              <w:t>, 09:08</w:t>
            </w:r>
          </w:p>
          <w:p w:rsidR="00D341BD" w:rsidRDefault="003877E6" w:rsidP="009D4377">
            <w:pPr>
              <w:rPr>
                <w:rFonts w:cs="Arial"/>
                <w:color w:val="000000"/>
                <w:lang w:val="en-US"/>
              </w:rPr>
            </w:pPr>
            <w:r>
              <w:rPr>
                <w:rFonts w:cs="Arial"/>
                <w:color w:val="000000"/>
                <w:lang w:val="en-US"/>
              </w:rPr>
              <w:t>C</w:t>
            </w:r>
            <w:r w:rsidR="00D341BD">
              <w:rPr>
                <w:rFonts w:cs="Arial"/>
                <w:color w:val="000000"/>
                <w:lang w:val="en-US"/>
              </w:rPr>
              <w:t>ommenting</w:t>
            </w:r>
          </w:p>
          <w:p w:rsidR="003877E6" w:rsidRDefault="003877E6" w:rsidP="009D4377">
            <w:pPr>
              <w:rPr>
                <w:rFonts w:cs="Arial"/>
                <w:color w:val="000000"/>
                <w:lang w:val="en-US"/>
              </w:rPr>
            </w:pPr>
          </w:p>
          <w:p w:rsidR="003877E6" w:rsidRDefault="003877E6" w:rsidP="009D4377">
            <w:pPr>
              <w:rPr>
                <w:rFonts w:cs="Arial"/>
                <w:color w:val="000000"/>
                <w:lang w:val="en-US"/>
              </w:rPr>
            </w:pPr>
            <w:r>
              <w:rPr>
                <w:rFonts w:cs="Arial"/>
                <w:color w:val="000000"/>
                <w:lang w:val="en-US"/>
              </w:rPr>
              <w:t>Shuang, Thu, 1754</w:t>
            </w:r>
          </w:p>
          <w:p w:rsidR="003877E6" w:rsidRDefault="003877E6" w:rsidP="009D4377">
            <w:pPr>
              <w:rPr>
                <w:rFonts w:cs="Arial"/>
                <w:color w:val="000000"/>
                <w:lang w:val="en-US"/>
              </w:rPr>
            </w:pPr>
            <w:r>
              <w:rPr>
                <w:rFonts w:cs="Arial"/>
                <w:color w:val="000000"/>
                <w:lang w:val="en-US"/>
              </w:rPr>
              <w:t xml:space="preserve">Revision required, </w:t>
            </w:r>
            <w:proofErr w:type="gramStart"/>
            <w:r>
              <w:rPr>
                <w:rFonts w:cs="Arial"/>
                <w:color w:val="000000"/>
                <w:lang w:val="en-US"/>
              </w:rPr>
              <w:t>Some</w:t>
            </w:r>
            <w:proofErr w:type="gramEnd"/>
            <w:r>
              <w:rPr>
                <w:rFonts w:cs="Arial"/>
                <w:color w:val="000000"/>
                <w:lang w:val="en-US"/>
              </w:rPr>
              <w:t xml:space="preserve"> parts to be merged with 6050, prefers 6119 as the baseline</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0352</w:t>
            </w:r>
          </w:p>
          <w:p w:rsidR="00B03BFA" w:rsidRDefault="00F34889" w:rsidP="009D4377">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9D4377">
            <w:pPr>
              <w:rPr>
                <w:rFonts w:cs="Arial"/>
                <w:color w:val="000000"/>
                <w:lang w:val="en-US"/>
              </w:rPr>
            </w:pPr>
          </w:p>
          <w:p w:rsidR="00F34889" w:rsidRDefault="00F34889" w:rsidP="00F34889">
            <w:pPr>
              <w:rPr>
                <w:rFonts w:cs="Arial"/>
                <w:color w:val="000000"/>
                <w:lang w:val="en-US"/>
              </w:rPr>
            </w:pPr>
            <w:r>
              <w:rPr>
                <w:rFonts w:cs="Arial"/>
                <w:color w:val="000000"/>
                <w:lang w:val="en-US"/>
              </w:rPr>
              <w:t>Kaj, Fri, 0955</w:t>
            </w:r>
          </w:p>
          <w:p w:rsidR="00F34889" w:rsidRDefault="00F34889" w:rsidP="00F34889">
            <w:pPr>
              <w:rPr>
                <w:rFonts w:cs="Arial"/>
                <w:color w:val="000000"/>
                <w:lang w:val="en-US"/>
              </w:rPr>
            </w:pPr>
            <w:r>
              <w:rPr>
                <w:rFonts w:cs="Arial"/>
                <w:color w:val="000000"/>
                <w:lang w:val="en-US"/>
              </w:rPr>
              <w:t>Explains</w:t>
            </w:r>
          </w:p>
          <w:p w:rsidR="00F34889" w:rsidRDefault="00F34889" w:rsidP="009D4377">
            <w:pPr>
              <w:rPr>
                <w:rFonts w:cs="Arial"/>
                <w:color w:val="000000"/>
                <w:lang w:val="en-US"/>
              </w:rPr>
            </w:pPr>
          </w:p>
          <w:p w:rsidR="002B7EFE" w:rsidRDefault="002B7EFE" w:rsidP="009D4377">
            <w:pPr>
              <w:rPr>
                <w:rFonts w:cs="Arial"/>
                <w:color w:val="000000"/>
                <w:lang w:val="en-US"/>
              </w:rPr>
            </w:pPr>
            <w:r>
              <w:rPr>
                <w:rFonts w:cs="Arial"/>
                <w:color w:val="000000"/>
                <w:lang w:val="en-US"/>
              </w:rPr>
              <w:t>Lin, Fri, 1101</w:t>
            </w:r>
          </w:p>
          <w:p w:rsidR="002B7EFE" w:rsidRDefault="002B7EFE" w:rsidP="009D4377">
            <w:pPr>
              <w:rPr>
                <w:rFonts w:cs="Arial"/>
                <w:color w:val="000000"/>
                <w:lang w:val="en-US"/>
              </w:rPr>
            </w:pPr>
            <w:r>
              <w:rPr>
                <w:rFonts w:cs="Arial"/>
                <w:color w:val="000000"/>
                <w:lang w:val="en-US"/>
              </w:rPr>
              <w:t>Objects, prefers 6050</w:t>
            </w:r>
          </w:p>
          <w:p w:rsidR="007F098D" w:rsidRDefault="007F098D" w:rsidP="009D4377">
            <w:pPr>
              <w:rPr>
                <w:rFonts w:cs="Arial"/>
                <w:color w:val="000000"/>
                <w:lang w:val="en-US"/>
              </w:rPr>
            </w:pPr>
          </w:p>
          <w:p w:rsidR="007F098D" w:rsidRDefault="007F098D" w:rsidP="009D4377">
            <w:pPr>
              <w:rPr>
                <w:rFonts w:cs="Arial"/>
                <w:color w:val="000000"/>
                <w:lang w:val="en-US"/>
              </w:rPr>
            </w:pPr>
            <w:r>
              <w:rPr>
                <w:rFonts w:cs="Arial"/>
                <w:color w:val="000000"/>
                <w:lang w:val="en-US"/>
              </w:rPr>
              <w:t>Mahmoud, Fri, 1915</w:t>
            </w:r>
          </w:p>
          <w:p w:rsidR="007F098D" w:rsidRDefault="007F098D" w:rsidP="009D4377">
            <w:pPr>
              <w:rPr>
                <w:rFonts w:cs="Arial"/>
                <w:color w:val="000000"/>
                <w:lang w:val="en-US"/>
              </w:rPr>
            </w:pPr>
            <w:r>
              <w:rPr>
                <w:rFonts w:cs="Arial"/>
                <w:color w:val="000000"/>
                <w:lang w:val="en-US"/>
              </w:rPr>
              <w:t xml:space="preserve">There is no problem to be </w:t>
            </w:r>
            <w:proofErr w:type="spellStart"/>
            <w:r>
              <w:rPr>
                <w:rFonts w:cs="Arial"/>
                <w:color w:val="000000"/>
                <w:lang w:val="en-US"/>
              </w:rPr>
              <w:t>slved</w:t>
            </w:r>
            <w:proofErr w:type="spellEnd"/>
          </w:p>
          <w:p w:rsidR="003877E6" w:rsidRDefault="003877E6" w:rsidP="009D4377">
            <w:pPr>
              <w:rPr>
                <w:rFonts w:cs="Arial"/>
                <w:color w:val="000000"/>
                <w:lang w:val="en-US"/>
              </w:rPr>
            </w:pPr>
          </w:p>
        </w:tc>
      </w:tr>
      <w:tr w:rsidR="009D4377" w:rsidRPr="00D95972" w:rsidTr="00DE682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49"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0352</w:t>
            </w:r>
          </w:p>
          <w:p w:rsidR="00B03BFA" w:rsidRDefault="00F34889" w:rsidP="00B03BFA">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B03BFA">
            <w:pPr>
              <w:rPr>
                <w:rFonts w:cs="Arial"/>
                <w:color w:val="000000"/>
                <w:lang w:val="en-US"/>
              </w:rPr>
            </w:pPr>
          </w:p>
          <w:p w:rsidR="00F34889" w:rsidRDefault="00F34889" w:rsidP="00B03BFA">
            <w:pPr>
              <w:rPr>
                <w:rFonts w:cs="Arial"/>
                <w:color w:val="000000"/>
                <w:lang w:val="en-US"/>
              </w:rPr>
            </w:pPr>
            <w:r>
              <w:rPr>
                <w:rFonts w:cs="Arial"/>
                <w:color w:val="000000"/>
                <w:lang w:val="en-US"/>
              </w:rPr>
              <w:t>Kaj, Fri, 0955</w:t>
            </w:r>
          </w:p>
          <w:p w:rsidR="00F34889" w:rsidRDefault="00F34889" w:rsidP="00B03BFA">
            <w:pPr>
              <w:rPr>
                <w:rFonts w:cs="Arial"/>
                <w:color w:val="000000"/>
                <w:lang w:val="en-US"/>
              </w:rPr>
            </w:pPr>
            <w:r>
              <w:rPr>
                <w:rFonts w:cs="Arial"/>
                <w:color w:val="000000"/>
                <w:lang w:val="en-US"/>
              </w:rPr>
              <w:t>Explains</w:t>
            </w:r>
          </w:p>
          <w:p w:rsidR="00F34889" w:rsidRDefault="00F34889" w:rsidP="00B03BFA">
            <w:pPr>
              <w:rPr>
                <w:rFonts w:cs="Arial"/>
                <w:color w:val="000000"/>
                <w:lang w:val="en-US"/>
              </w:rPr>
            </w:pPr>
          </w:p>
          <w:p w:rsidR="002B7EFE" w:rsidRDefault="002B7EFE" w:rsidP="002B7EFE">
            <w:pPr>
              <w:rPr>
                <w:rFonts w:cs="Arial"/>
                <w:color w:val="000000"/>
                <w:lang w:val="en-US"/>
              </w:rPr>
            </w:pPr>
            <w:r>
              <w:rPr>
                <w:rFonts w:cs="Arial"/>
                <w:color w:val="000000"/>
                <w:lang w:val="en-US"/>
              </w:rPr>
              <w:t>Lin, Fri, 1101</w:t>
            </w:r>
          </w:p>
          <w:p w:rsidR="002B7EFE" w:rsidRDefault="002B7EFE" w:rsidP="002B7EFE">
            <w:pPr>
              <w:rPr>
                <w:rFonts w:cs="Arial"/>
                <w:color w:val="000000"/>
                <w:lang w:val="en-US"/>
              </w:rPr>
            </w:pPr>
            <w:r>
              <w:rPr>
                <w:rFonts w:cs="Arial"/>
                <w:color w:val="000000"/>
                <w:lang w:val="en-US"/>
              </w:rPr>
              <w:t>Objects, prefers 6050</w:t>
            </w:r>
          </w:p>
          <w:p w:rsidR="007F098D" w:rsidRDefault="007F098D" w:rsidP="002B7EFE">
            <w:pPr>
              <w:rPr>
                <w:rFonts w:cs="Arial"/>
                <w:color w:val="000000"/>
                <w:lang w:val="en-US"/>
              </w:rPr>
            </w:pPr>
          </w:p>
          <w:p w:rsidR="007F098D" w:rsidRDefault="007F098D" w:rsidP="002B7EFE">
            <w:pPr>
              <w:rPr>
                <w:rFonts w:cs="Arial"/>
                <w:color w:val="000000"/>
                <w:lang w:val="en-US"/>
              </w:rPr>
            </w:pPr>
            <w:r>
              <w:rPr>
                <w:rFonts w:cs="Arial"/>
                <w:color w:val="000000"/>
                <w:lang w:val="en-US"/>
              </w:rPr>
              <w:t>Mahmoud, Fri, 1915</w:t>
            </w:r>
          </w:p>
          <w:p w:rsidR="007F098D" w:rsidRDefault="007F098D" w:rsidP="002B7EFE">
            <w:pPr>
              <w:rPr>
                <w:rFonts w:cs="Arial"/>
                <w:color w:val="000000"/>
                <w:lang w:val="en-US"/>
              </w:rPr>
            </w:pPr>
            <w:r>
              <w:rPr>
                <w:rFonts w:cs="Arial"/>
                <w:color w:val="000000"/>
                <w:lang w:val="en-US"/>
              </w:rPr>
              <w:t>There is no problem to be solved</w:t>
            </w:r>
          </w:p>
          <w:p w:rsidR="00B16F11" w:rsidRDefault="00B16F11" w:rsidP="002B7EFE">
            <w:pPr>
              <w:rPr>
                <w:rFonts w:cs="Arial"/>
                <w:color w:val="000000"/>
                <w:lang w:val="en-US"/>
              </w:rPr>
            </w:pPr>
          </w:p>
          <w:p w:rsidR="00B16F11" w:rsidRDefault="00B16F11" w:rsidP="002B7EFE">
            <w:pPr>
              <w:rPr>
                <w:rFonts w:cs="Arial"/>
                <w:color w:val="000000"/>
                <w:lang w:val="en-US"/>
              </w:rPr>
            </w:pPr>
            <w:r>
              <w:rPr>
                <w:rFonts w:cs="Arial"/>
                <w:color w:val="000000"/>
                <w:lang w:val="en-US"/>
              </w:rPr>
              <w:t>Kundan, Mon, 1017</w:t>
            </w:r>
          </w:p>
          <w:p w:rsidR="00B16F11" w:rsidRDefault="007200B6" w:rsidP="002B7EFE">
            <w:pPr>
              <w:rPr>
                <w:rFonts w:cs="Arial"/>
                <w:color w:val="000000"/>
                <w:lang w:val="en-US"/>
              </w:rPr>
            </w:pPr>
            <w:r>
              <w:rPr>
                <w:rFonts w:cs="Arial"/>
                <w:color w:val="000000"/>
                <w:lang w:val="en-US"/>
              </w:rPr>
              <w:t>O</w:t>
            </w:r>
            <w:r w:rsidR="00B16F11">
              <w:rPr>
                <w:rFonts w:cs="Arial"/>
                <w:color w:val="000000"/>
                <w:lang w:val="en-US"/>
              </w:rPr>
              <w:t>bjection</w:t>
            </w:r>
          </w:p>
          <w:p w:rsidR="007200B6" w:rsidRDefault="007200B6" w:rsidP="002B7EFE">
            <w:pPr>
              <w:rPr>
                <w:rFonts w:cs="Arial"/>
                <w:color w:val="000000"/>
                <w:lang w:val="en-US"/>
              </w:rPr>
            </w:pPr>
          </w:p>
          <w:p w:rsidR="007200B6" w:rsidRDefault="007200B6" w:rsidP="002B7EFE">
            <w:pPr>
              <w:rPr>
                <w:rFonts w:cs="Arial"/>
                <w:color w:val="000000"/>
                <w:lang w:val="en-US"/>
              </w:rPr>
            </w:pPr>
            <w:r>
              <w:rPr>
                <w:rFonts w:cs="Arial"/>
                <w:color w:val="000000"/>
                <w:lang w:val="en-US"/>
              </w:rPr>
              <w:t>Kaj, Mon, 1716</w:t>
            </w:r>
          </w:p>
          <w:p w:rsidR="007200B6" w:rsidRDefault="007200B6" w:rsidP="002B7EFE">
            <w:pPr>
              <w:rPr>
                <w:rFonts w:cs="Arial"/>
                <w:color w:val="000000"/>
                <w:lang w:val="en-US"/>
              </w:rPr>
            </w:pPr>
            <w:r>
              <w:rPr>
                <w:rFonts w:cs="Arial"/>
                <w:color w:val="000000"/>
                <w:lang w:val="en-US"/>
              </w:rPr>
              <w:t>Explains to Kundan</w:t>
            </w:r>
          </w:p>
          <w:p w:rsidR="009D4377" w:rsidRDefault="009D4377" w:rsidP="009D4377">
            <w:pPr>
              <w:rPr>
                <w:rFonts w:cs="Arial"/>
                <w:color w:val="000000"/>
                <w:lang w:val="en-US"/>
              </w:rPr>
            </w:pPr>
          </w:p>
        </w:tc>
      </w:tr>
      <w:tr w:rsidR="009D4377" w:rsidRPr="00D95972" w:rsidTr="00DE6827">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B16F11" w:rsidP="009D4377">
            <w:pPr>
              <w:rPr>
                <w:rFonts w:cs="Arial"/>
              </w:rPr>
            </w:pPr>
            <w:hyperlink r:id="rId150"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E6827" w:rsidRDefault="00DE6827" w:rsidP="009D4377">
            <w:pPr>
              <w:rPr>
                <w:rFonts w:cs="Arial"/>
                <w:color w:val="000000"/>
                <w:lang w:val="en-US"/>
              </w:rPr>
            </w:pPr>
            <w:r>
              <w:rPr>
                <w:rFonts w:cs="Arial"/>
                <w:color w:val="000000"/>
                <w:lang w:val="en-US"/>
              </w:rPr>
              <w:t>Not pursued</w:t>
            </w:r>
          </w:p>
          <w:p w:rsidR="009D4377" w:rsidRDefault="009D4377" w:rsidP="009D4377">
            <w:pPr>
              <w:rPr>
                <w:rFonts w:cs="Arial"/>
                <w:color w:val="000000"/>
                <w:lang w:val="en-US"/>
              </w:rPr>
            </w:pPr>
            <w:r>
              <w:rPr>
                <w:rFonts w:cs="Arial"/>
                <w:color w:val="000000"/>
                <w:lang w:val="en-US"/>
              </w:rPr>
              <w:t>Revision of C1-205094</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0357</w:t>
            </w:r>
          </w:p>
          <w:p w:rsidR="00B03BFA" w:rsidRDefault="00B03BFA" w:rsidP="009D4377">
            <w:pPr>
              <w:rPr>
                <w:rFonts w:cs="Arial"/>
                <w:color w:val="000000"/>
                <w:lang w:val="en-US"/>
              </w:rPr>
            </w:pPr>
            <w:r>
              <w:rPr>
                <w:rFonts w:cs="Arial"/>
                <w:color w:val="000000"/>
                <w:lang w:val="en-US"/>
              </w:rPr>
              <w:t>Objects some changes, some need revision</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1105</w:t>
            </w:r>
          </w:p>
          <w:p w:rsidR="00F30821" w:rsidRDefault="00F30821" w:rsidP="009D4377">
            <w:pPr>
              <w:rPr>
                <w:rFonts w:cs="Arial"/>
                <w:color w:val="000000"/>
                <w:lang w:val="en-US"/>
              </w:rPr>
            </w:pPr>
            <w:r>
              <w:rPr>
                <w:rFonts w:cs="Arial"/>
                <w:color w:val="000000"/>
                <w:lang w:val="en-US"/>
              </w:rPr>
              <w:t>This is not FASMO, object</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1"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0357</w:t>
            </w:r>
          </w:p>
          <w:p w:rsidR="009D4377" w:rsidRDefault="00B03BFA" w:rsidP="00B03BFA">
            <w:pPr>
              <w:rPr>
                <w:rFonts w:cs="Arial"/>
                <w:color w:val="000000"/>
                <w:lang w:val="en-US"/>
              </w:rPr>
            </w:pPr>
            <w:r>
              <w:rPr>
                <w:rFonts w:cs="Arial"/>
                <w:color w:val="000000"/>
                <w:lang w:val="en-US"/>
              </w:rPr>
              <w:t>Objects some changes, some need revision</w:t>
            </w:r>
          </w:p>
          <w:p w:rsidR="00F30821" w:rsidRDefault="00F30821" w:rsidP="00B03BFA">
            <w:pPr>
              <w:rPr>
                <w:rFonts w:cs="Arial"/>
                <w:color w:val="000000"/>
                <w:lang w:val="en-US"/>
              </w:rPr>
            </w:pPr>
          </w:p>
          <w:p w:rsidR="00F30821" w:rsidRDefault="00F30821" w:rsidP="00B03BFA">
            <w:pPr>
              <w:rPr>
                <w:rFonts w:cs="Arial"/>
                <w:color w:val="000000"/>
                <w:lang w:val="en-US"/>
              </w:rPr>
            </w:pPr>
            <w:r>
              <w:rPr>
                <w:rFonts w:cs="Arial"/>
                <w:color w:val="000000"/>
                <w:lang w:val="en-US"/>
              </w:rPr>
              <w:t>Lin, Fri, 1105</w:t>
            </w:r>
          </w:p>
          <w:p w:rsidR="00F30821" w:rsidRDefault="00F30821" w:rsidP="00B03BFA">
            <w:pPr>
              <w:rPr>
                <w:rFonts w:cs="Arial"/>
                <w:color w:val="000000"/>
                <w:lang w:val="en-US"/>
              </w:rPr>
            </w:pPr>
            <w:r>
              <w:rPr>
                <w:rFonts w:cs="Arial"/>
                <w:color w:val="000000"/>
                <w:lang w:val="en-US"/>
              </w:rPr>
              <w:t xml:space="preserve">Needs to change </w:t>
            </w:r>
            <w:proofErr w:type="spellStart"/>
            <w:r>
              <w:rPr>
                <w:rFonts w:cs="Arial"/>
                <w:color w:val="000000"/>
                <w:lang w:val="en-US"/>
              </w:rPr>
              <w:t>wid</w:t>
            </w:r>
            <w:proofErr w:type="spellEnd"/>
            <w:r>
              <w:rPr>
                <w:rFonts w:cs="Arial"/>
                <w:color w:val="000000"/>
                <w:lang w:val="en-US"/>
              </w:rPr>
              <w:t xml:space="preserve"> and category, as it is no longer a mirror</w:t>
            </w:r>
          </w:p>
          <w:p w:rsidR="00DE6827" w:rsidRDefault="00DE6827" w:rsidP="00B03BFA">
            <w:pPr>
              <w:rPr>
                <w:rFonts w:cs="Arial"/>
                <w:color w:val="000000"/>
                <w:lang w:val="en-US"/>
              </w:rPr>
            </w:pPr>
          </w:p>
          <w:p w:rsidR="00DE6827" w:rsidRDefault="00DE6827" w:rsidP="00B03BFA">
            <w:pPr>
              <w:rPr>
                <w:rFonts w:cs="Arial"/>
                <w:color w:val="000000"/>
                <w:lang w:val="en-US"/>
              </w:rPr>
            </w:pPr>
            <w:r>
              <w:rPr>
                <w:rFonts w:cs="Arial"/>
                <w:color w:val="000000"/>
                <w:lang w:val="en-US"/>
              </w:rPr>
              <w:t>Kaj, Mon, 0736</w:t>
            </w:r>
          </w:p>
          <w:p w:rsidR="00DE6827" w:rsidRDefault="00DE6827" w:rsidP="00B03BFA">
            <w:pPr>
              <w:rPr>
                <w:rFonts w:cs="Arial"/>
                <w:color w:val="000000"/>
                <w:lang w:val="en-US"/>
              </w:rPr>
            </w:pPr>
            <w:r>
              <w:rPr>
                <w:rFonts w:cs="Arial"/>
                <w:color w:val="000000"/>
                <w:lang w:val="en-US"/>
              </w:rPr>
              <w:t>Explains to Mahmoud</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2"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C1-206160 (Nokia)</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3"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C1-204943</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1112</w:t>
            </w:r>
          </w:p>
          <w:p w:rsidR="00F30821" w:rsidRDefault="00F30821" w:rsidP="009D4377">
            <w:pPr>
              <w:rPr>
                <w:rFonts w:cs="Arial"/>
                <w:color w:val="000000"/>
                <w:lang w:val="en-US"/>
              </w:rPr>
            </w:pPr>
            <w:r>
              <w:rPr>
                <w:rFonts w:cs="Arial"/>
                <w:color w:val="000000"/>
                <w:lang w:val="en-US"/>
              </w:rPr>
              <w:t>Revision required</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4"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0821" w:rsidRDefault="00F30821" w:rsidP="00F30821">
            <w:pPr>
              <w:rPr>
                <w:rFonts w:cs="Arial"/>
                <w:color w:val="000000"/>
                <w:lang w:val="en-US"/>
              </w:rPr>
            </w:pPr>
            <w:r>
              <w:rPr>
                <w:rFonts w:cs="Arial"/>
                <w:color w:val="000000"/>
                <w:lang w:val="en-US"/>
              </w:rPr>
              <w:t>Lin, Fri, 1112</w:t>
            </w:r>
          </w:p>
          <w:p w:rsidR="009D4377" w:rsidRDefault="00F30821" w:rsidP="00F30821">
            <w:pPr>
              <w:rPr>
                <w:rFonts w:cs="Arial"/>
                <w:color w:val="000000"/>
                <w:lang w:val="en-US"/>
              </w:rPr>
            </w:pPr>
            <w:r>
              <w:rPr>
                <w:rFonts w:cs="Arial"/>
                <w:color w:val="000000"/>
                <w:lang w:val="en-US"/>
              </w:rPr>
              <w:t>Revision required</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5"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6"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C1-204944</w:t>
            </w:r>
          </w:p>
          <w:p w:rsidR="001F76E6" w:rsidRDefault="001F76E6" w:rsidP="009D4377">
            <w:pPr>
              <w:rPr>
                <w:rFonts w:cs="Arial"/>
                <w:color w:val="000000"/>
                <w:lang w:val="en-US"/>
              </w:rPr>
            </w:pPr>
          </w:p>
          <w:p w:rsidR="001F76E6" w:rsidRDefault="001F76E6" w:rsidP="009D4377">
            <w:pPr>
              <w:rPr>
                <w:rFonts w:cs="Arial"/>
                <w:color w:val="000000"/>
                <w:lang w:val="en-US"/>
              </w:rPr>
            </w:pPr>
            <w:r>
              <w:rPr>
                <w:rFonts w:cs="Arial"/>
                <w:color w:val="000000"/>
                <w:lang w:val="en-US"/>
              </w:rPr>
              <w:t>Mahmoud, Fri,0459</w:t>
            </w:r>
          </w:p>
          <w:p w:rsidR="001F76E6" w:rsidRDefault="007E4DC4" w:rsidP="009D4377">
            <w:pPr>
              <w:rPr>
                <w:rFonts w:cs="Arial"/>
                <w:color w:val="000000"/>
                <w:lang w:val="en-US"/>
              </w:rPr>
            </w:pPr>
            <w:r>
              <w:rPr>
                <w:rFonts w:cs="Arial"/>
                <w:color w:val="000000"/>
                <w:lang w:val="en-US"/>
              </w:rPr>
              <w:t>O</w:t>
            </w:r>
            <w:r w:rsidR="001F76E6">
              <w:rPr>
                <w:rFonts w:cs="Arial"/>
                <w:color w:val="000000"/>
                <w:lang w:val="en-US"/>
              </w:rPr>
              <w:t>bjection</w:t>
            </w:r>
          </w:p>
          <w:p w:rsidR="007E4DC4" w:rsidRDefault="007E4DC4" w:rsidP="009D4377">
            <w:pPr>
              <w:rPr>
                <w:rFonts w:cs="Arial"/>
                <w:color w:val="000000"/>
                <w:lang w:val="en-US"/>
              </w:rPr>
            </w:pPr>
          </w:p>
          <w:p w:rsidR="007E4DC4" w:rsidRDefault="007E4DC4" w:rsidP="009D4377">
            <w:pPr>
              <w:rPr>
                <w:rFonts w:cs="Arial"/>
                <w:color w:val="000000"/>
                <w:lang w:val="en-US"/>
              </w:rPr>
            </w:pPr>
            <w:proofErr w:type="spellStart"/>
            <w:r>
              <w:rPr>
                <w:rFonts w:cs="Arial"/>
                <w:color w:val="000000"/>
                <w:lang w:val="en-US"/>
              </w:rPr>
              <w:t>Yanchao</w:t>
            </w:r>
            <w:proofErr w:type="spellEnd"/>
            <w:r>
              <w:rPr>
                <w:rFonts w:cs="Arial"/>
                <w:color w:val="000000"/>
                <w:lang w:val="en-US"/>
              </w:rPr>
              <w:t>, Fri, 0522</w:t>
            </w:r>
          </w:p>
          <w:p w:rsidR="007E4DC4" w:rsidRDefault="007E4DC4" w:rsidP="009D4377">
            <w:pPr>
              <w:rPr>
                <w:rFonts w:cs="Arial"/>
                <w:color w:val="000000"/>
                <w:lang w:val="en-US"/>
              </w:rPr>
            </w:pPr>
            <w:r>
              <w:rPr>
                <w:rFonts w:cs="Arial"/>
                <w:color w:val="000000"/>
                <w:lang w:val="en-US"/>
              </w:rPr>
              <w:t>Revision required</w:t>
            </w:r>
          </w:p>
          <w:p w:rsidR="004A6BA9" w:rsidRDefault="004A6BA9" w:rsidP="009D4377">
            <w:pPr>
              <w:rPr>
                <w:rFonts w:cs="Arial"/>
                <w:color w:val="000000"/>
                <w:lang w:val="en-US"/>
              </w:rPr>
            </w:pPr>
          </w:p>
          <w:p w:rsidR="004A6BA9" w:rsidRDefault="004A6BA9" w:rsidP="009D4377">
            <w:pPr>
              <w:rPr>
                <w:rFonts w:cs="Arial"/>
                <w:color w:val="000000"/>
                <w:lang w:val="en-US"/>
              </w:rPr>
            </w:pPr>
            <w:r>
              <w:rPr>
                <w:rFonts w:cs="Arial"/>
                <w:color w:val="000000"/>
                <w:lang w:val="en-US"/>
              </w:rPr>
              <w:t>Lin, Fri, 1118</w:t>
            </w:r>
          </w:p>
          <w:p w:rsidR="004A6BA9" w:rsidRDefault="004A6BA9" w:rsidP="009D4377">
            <w:pPr>
              <w:rPr>
                <w:rFonts w:cs="Arial"/>
                <w:color w:val="000000"/>
                <w:lang w:val="en-US"/>
              </w:rPr>
            </w:pPr>
            <w:r>
              <w:rPr>
                <w:rFonts w:cs="Arial"/>
                <w:color w:val="000000"/>
                <w:lang w:val="en-US"/>
              </w:rPr>
              <w:t>Object Rel-16</w:t>
            </w:r>
          </w:p>
          <w:p w:rsidR="00A30AEC" w:rsidRDefault="00A30AEC" w:rsidP="009D4377">
            <w:pPr>
              <w:rPr>
                <w:rFonts w:cs="Arial"/>
                <w:color w:val="000000"/>
                <w:lang w:val="en-US"/>
              </w:rPr>
            </w:pPr>
          </w:p>
          <w:p w:rsidR="00A30AEC" w:rsidRDefault="00A30AEC" w:rsidP="009D4377">
            <w:pPr>
              <w:rPr>
                <w:rFonts w:cs="Arial"/>
                <w:color w:val="000000"/>
                <w:lang w:val="en-US"/>
              </w:rPr>
            </w:pPr>
            <w:r>
              <w:rPr>
                <w:rFonts w:cs="Arial"/>
                <w:color w:val="000000"/>
                <w:lang w:val="en-US"/>
              </w:rPr>
              <w:t>Kaj, Fri, 1202</w:t>
            </w:r>
          </w:p>
          <w:p w:rsidR="00A30AEC" w:rsidRDefault="00A30AEC" w:rsidP="009D4377">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7"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76E6" w:rsidRDefault="001F76E6" w:rsidP="001F76E6">
            <w:pPr>
              <w:rPr>
                <w:rFonts w:cs="Arial"/>
                <w:color w:val="000000"/>
                <w:lang w:val="en-US"/>
              </w:rPr>
            </w:pPr>
            <w:r>
              <w:rPr>
                <w:rFonts w:cs="Arial"/>
                <w:color w:val="000000"/>
                <w:lang w:val="en-US"/>
              </w:rPr>
              <w:t>Mahmoud, Fri,0459</w:t>
            </w:r>
          </w:p>
          <w:p w:rsidR="009D4377" w:rsidRDefault="004A6BA9" w:rsidP="001F76E6">
            <w:pPr>
              <w:rPr>
                <w:rFonts w:cs="Arial"/>
                <w:color w:val="000000"/>
                <w:lang w:val="en-US"/>
              </w:rPr>
            </w:pPr>
            <w:r>
              <w:rPr>
                <w:rFonts w:cs="Arial"/>
                <w:color w:val="000000"/>
                <w:lang w:val="en-US"/>
              </w:rPr>
              <w:t>O</w:t>
            </w:r>
            <w:r w:rsidR="001F76E6">
              <w:rPr>
                <w:rFonts w:cs="Arial"/>
                <w:color w:val="000000"/>
                <w:lang w:val="en-US"/>
              </w:rPr>
              <w:t>bjection</w:t>
            </w:r>
          </w:p>
          <w:p w:rsidR="004A6BA9" w:rsidRDefault="004A6BA9" w:rsidP="001F76E6">
            <w:pPr>
              <w:rPr>
                <w:rFonts w:cs="Arial"/>
                <w:color w:val="000000"/>
                <w:lang w:val="en-US"/>
              </w:rPr>
            </w:pPr>
          </w:p>
          <w:p w:rsidR="004A6BA9" w:rsidRDefault="004A6BA9" w:rsidP="004A6BA9">
            <w:pPr>
              <w:rPr>
                <w:rFonts w:cs="Arial"/>
                <w:color w:val="000000"/>
                <w:lang w:val="en-US"/>
              </w:rPr>
            </w:pPr>
            <w:r>
              <w:rPr>
                <w:rFonts w:cs="Arial"/>
                <w:color w:val="000000"/>
                <w:lang w:val="en-US"/>
              </w:rPr>
              <w:t>Lin, Fri, 1118</w:t>
            </w:r>
          </w:p>
          <w:p w:rsidR="004A6BA9" w:rsidRDefault="004A6BA9" w:rsidP="004A6BA9">
            <w:pPr>
              <w:rPr>
                <w:rFonts w:cs="Arial"/>
                <w:color w:val="000000"/>
                <w:lang w:val="en-US"/>
              </w:rPr>
            </w:pPr>
            <w:r>
              <w:rPr>
                <w:rFonts w:cs="Arial"/>
                <w:color w:val="000000"/>
                <w:lang w:val="en-US"/>
              </w:rPr>
              <w:t>Fine with the content, cover sheet needs update</w:t>
            </w:r>
          </w:p>
          <w:p w:rsidR="00A30AEC" w:rsidRDefault="00A30AEC" w:rsidP="004A6BA9">
            <w:pPr>
              <w:rPr>
                <w:rFonts w:cs="Arial"/>
                <w:color w:val="000000"/>
                <w:lang w:val="en-US"/>
              </w:rPr>
            </w:pPr>
          </w:p>
          <w:p w:rsidR="00A30AEC" w:rsidRDefault="00A30AEC" w:rsidP="00A30AEC">
            <w:pPr>
              <w:rPr>
                <w:rFonts w:cs="Arial"/>
                <w:color w:val="000000"/>
                <w:lang w:val="en-US"/>
              </w:rPr>
            </w:pPr>
            <w:r>
              <w:rPr>
                <w:rFonts w:cs="Arial"/>
                <w:color w:val="000000"/>
                <w:lang w:val="en-US"/>
              </w:rPr>
              <w:t>Kaj, Fri, 1202</w:t>
            </w:r>
          </w:p>
          <w:p w:rsidR="00A30AEC" w:rsidRDefault="00A30AEC" w:rsidP="00A30AEC">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8"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C1-206141 (Samsung)</w:t>
            </w:r>
          </w:p>
          <w:p w:rsidR="00D341BD" w:rsidRDefault="00D341BD" w:rsidP="009D4377">
            <w:pPr>
              <w:rPr>
                <w:rFonts w:cs="Arial"/>
                <w:color w:val="000000"/>
                <w:lang w:val="en-US"/>
              </w:rPr>
            </w:pPr>
            <w:proofErr w:type="spellStart"/>
            <w:r>
              <w:rPr>
                <w:rFonts w:cs="Arial"/>
                <w:color w:val="000000"/>
                <w:lang w:val="en-US"/>
              </w:rPr>
              <w:t>Roozbhe</w:t>
            </w:r>
            <w:proofErr w:type="spellEnd"/>
            <w:r>
              <w:rPr>
                <w:rFonts w:cs="Arial"/>
                <w:color w:val="000000"/>
                <w:lang w:val="en-US"/>
              </w:rPr>
              <w:t>, Thu, 09:08</w:t>
            </w:r>
          </w:p>
          <w:p w:rsidR="00D341BD" w:rsidRDefault="00D341BD" w:rsidP="009D4377">
            <w:pPr>
              <w:rPr>
                <w:rFonts w:cs="Arial"/>
                <w:color w:val="000000"/>
                <w:lang w:val="en-US"/>
              </w:rPr>
            </w:pPr>
            <w:r>
              <w:rPr>
                <w:rFonts w:cs="Arial"/>
                <w:color w:val="000000"/>
                <w:lang w:val="en-US"/>
              </w:rPr>
              <w:t>Commenting, no strong opinion</w:t>
            </w:r>
          </w:p>
          <w:p w:rsidR="007E4DC4" w:rsidRDefault="007E4DC4" w:rsidP="009D4377">
            <w:pPr>
              <w:rPr>
                <w:rFonts w:cs="Arial"/>
                <w:color w:val="000000"/>
                <w:lang w:val="en-US"/>
              </w:rPr>
            </w:pPr>
          </w:p>
          <w:p w:rsidR="007E4DC4" w:rsidRDefault="007E4DC4" w:rsidP="009D4377">
            <w:pPr>
              <w:rPr>
                <w:rFonts w:cs="Arial"/>
                <w:color w:val="000000"/>
                <w:lang w:val="en-US"/>
              </w:rPr>
            </w:pPr>
            <w:r>
              <w:rPr>
                <w:rFonts w:cs="Arial"/>
                <w:color w:val="000000"/>
                <w:lang w:val="en-US"/>
              </w:rPr>
              <w:t>Mahmoud, Fri, 0515</w:t>
            </w:r>
          </w:p>
          <w:p w:rsidR="007E4DC4" w:rsidRDefault="007E4DC4" w:rsidP="009D4377">
            <w:pPr>
              <w:rPr>
                <w:rFonts w:cs="Arial"/>
                <w:color w:val="000000"/>
                <w:lang w:val="en-US"/>
              </w:rPr>
            </w:pPr>
            <w:r>
              <w:rPr>
                <w:rFonts w:cs="Arial"/>
                <w:color w:val="000000"/>
                <w:lang w:val="en-US"/>
              </w:rPr>
              <w:t>Does not agree with the analysis</w:t>
            </w:r>
          </w:p>
          <w:p w:rsidR="007E4DC4" w:rsidRPr="008C05F3" w:rsidRDefault="007E4DC4" w:rsidP="009D4377">
            <w:pPr>
              <w:rPr>
                <w:rFonts w:cs="Arial"/>
                <w:b/>
                <w:bCs/>
                <w:color w:val="000000"/>
                <w:lang w:val="en-US"/>
              </w:rPr>
            </w:pPr>
          </w:p>
          <w:p w:rsidR="00D341BD" w:rsidRPr="008C05F3" w:rsidRDefault="008C05F3" w:rsidP="009D4377">
            <w:pPr>
              <w:rPr>
                <w:rFonts w:cs="Arial"/>
                <w:b/>
                <w:bCs/>
                <w:color w:val="000000"/>
                <w:lang w:val="en-US"/>
              </w:rPr>
            </w:pPr>
            <w:r w:rsidRPr="008C05F3">
              <w:rPr>
                <w:rFonts w:cs="Arial"/>
                <w:b/>
                <w:bCs/>
                <w:color w:val="000000"/>
                <w:lang w:val="en-US"/>
              </w:rPr>
              <w:t>Discussion will not be captured</w:t>
            </w:r>
          </w:p>
          <w:p w:rsidR="00D341BD" w:rsidRDefault="00D341BD"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59"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33930" w:rsidP="009D4377">
            <w:pPr>
              <w:rPr>
                <w:rFonts w:cs="Arial"/>
                <w:color w:val="000000"/>
                <w:lang w:val="en-US"/>
              </w:rPr>
            </w:pPr>
            <w:r>
              <w:rPr>
                <w:rFonts w:cs="Arial"/>
                <w:color w:val="000000"/>
                <w:lang w:val="en-US"/>
              </w:rPr>
              <w:t>Related with C1-206266 (Lenovo)</w:t>
            </w:r>
          </w:p>
          <w:p w:rsidR="00D341BD" w:rsidRDefault="00D341BD" w:rsidP="00D341BD">
            <w:pPr>
              <w:rPr>
                <w:rFonts w:cs="Arial"/>
              </w:rPr>
            </w:pPr>
            <w:r>
              <w:rPr>
                <w:rFonts w:cs="Arial"/>
              </w:rPr>
              <w:t>Roozbeh, Thu, 09:07</w:t>
            </w:r>
          </w:p>
          <w:p w:rsidR="00D341BD" w:rsidRDefault="00D51A02" w:rsidP="00D341BD">
            <w:pPr>
              <w:rPr>
                <w:rFonts w:cs="Arial"/>
              </w:rPr>
            </w:pPr>
            <w:r>
              <w:rPr>
                <w:rFonts w:cs="Arial"/>
              </w:rPr>
              <w:t>C</w:t>
            </w:r>
            <w:r w:rsidR="00D341BD">
              <w:rPr>
                <w:rFonts w:cs="Arial"/>
              </w:rPr>
              <w:t>ommenting</w:t>
            </w:r>
          </w:p>
          <w:p w:rsidR="00D51A02" w:rsidRDefault="00D51A02" w:rsidP="00D341BD">
            <w:pPr>
              <w:rPr>
                <w:rFonts w:cs="Arial"/>
              </w:rPr>
            </w:pPr>
          </w:p>
          <w:p w:rsidR="00D51A02" w:rsidRDefault="00D51A02" w:rsidP="00D341BD">
            <w:pPr>
              <w:rPr>
                <w:rFonts w:cs="Arial"/>
              </w:rPr>
            </w:pPr>
            <w:r>
              <w:rPr>
                <w:rFonts w:cs="Arial"/>
              </w:rPr>
              <w:t>Lin, Fri, 1138</w:t>
            </w:r>
          </w:p>
          <w:p w:rsidR="00D51A02" w:rsidRDefault="00D51A02" w:rsidP="00D341BD">
            <w:pPr>
              <w:rPr>
                <w:rFonts w:cs="Arial"/>
              </w:rPr>
            </w:pPr>
            <w:r>
              <w:rPr>
                <w:rFonts w:cs="Arial"/>
              </w:rPr>
              <w:t>Objection</w:t>
            </w:r>
          </w:p>
          <w:p w:rsidR="004603DC" w:rsidRDefault="004603DC" w:rsidP="00D341BD">
            <w:pPr>
              <w:rPr>
                <w:rFonts w:cs="Arial"/>
              </w:rPr>
            </w:pPr>
          </w:p>
          <w:p w:rsidR="004603DC" w:rsidRDefault="004603DC" w:rsidP="00D341BD">
            <w:pPr>
              <w:rPr>
                <w:rFonts w:cs="Arial"/>
              </w:rPr>
            </w:pPr>
            <w:r>
              <w:rPr>
                <w:rFonts w:cs="Arial"/>
              </w:rPr>
              <w:t>Kundan, Mon, 0507</w:t>
            </w:r>
          </w:p>
          <w:p w:rsidR="004603DC" w:rsidRDefault="004603DC" w:rsidP="00D341BD">
            <w:pPr>
              <w:rPr>
                <w:rFonts w:cs="Arial"/>
              </w:rPr>
            </w:pPr>
            <w:r>
              <w:rPr>
                <w:rFonts w:cs="Arial"/>
              </w:rPr>
              <w:t>Answering Lin and Roozbeh</w:t>
            </w:r>
          </w:p>
          <w:p w:rsidR="00A97C27" w:rsidRDefault="00A97C27" w:rsidP="00D341BD">
            <w:pPr>
              <w:rPr>
                <w:rFonts w:cs="Arial"/>
              </w:rPr>
            </w:pPr>
          </w:p>
          <w:p w:rsidR="00A97C27" w:rsidRDefault="00A97C27" w:rsidP="00D341BD">
            <w:pPr>
              <w:rPr>
                <w:rFonts w:cs="Arial"/>
              </w:rPr>
            </w:pPr>
            <w:r>
              <w:rPr>
                <w:rFonts w:cs="Arial"/>
              </w:rPr>
              <w:t>Kaj, Mon, 1102</w:t>
            </w:r>
          </w:p>
          <w:p w:rsidR="00A97C27" w:rsidRDefault="00A97C27" w:rsidP="00D341BD">
            <w:pPr>
              <w:rPr>
                <w:rFonts w:cs="Arial"/>
              </w:rPr>
            </w:pPr>
            <w:r>
              <w:rPr>
                <w:rFonts w:cs="Arial"/>
              </w:rPr>
              <w:t>objection</w:t>
            </w:r>
          </w:p>
          <w:p w:rsidR="004603DC" w:rsidRDefault="004603DC" w:rsidP="00D341BD">
            <w:pPr>
              <w:rPr>
                <w:rFonts w:cs="Arial"/>
              </w:rPr>
            </w:pPr>
          </w:p>
          <w:p w:rsidR="00D51A02" w:rsidRDefault="00D51A02" w:rsidP="00D341BD">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0"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E15EF" w:rsidP="009D4377">
            <w:pPr>
              <w:rPr>
                <w:rFonts w:cs="Arial"/>
                <w:color w:val="000000"/>
                <w:lang w:val="en-US"/>
              </w:rPr>
            </w:pPr>
            <w:r>
              <w:rPr>
                <w:rFonts w:cs="Arial"/>
                <w:color w:val="000000"/>
                <w:lang w:val="en-US"/>
              </w:rPr>
              <w:t>Mahmoud, Fri, 0618</w:t>
            </w:r>
          </w:p>
          <w:p w:rsidR="002E15EF" w:rsidRDefault="00987DCC" w:rsidP="009D4377">
            <w:pPr>
              <w:rPr>
                <w:rFonts w:cs="Arial"/>
                <w:color w:val="000000"/>
                <w:lang w:val="en-US"/>
              </w:rPr>
            </w:pPr>
            <w:r>
              <w:rPr>
                <w:rFonts w:cs="Arial"/>
                <w:color w:val="000000"/>
                <w:lang w:val="en-US"/>
              </w:rPr>
              <w:t>O</w:t>
            </w:r>
            <w:r w:rsidR="002E15EF">
              <w:rPr>
                <w:rFonts w:cs="Arial"/>
                <w:color w:val="000000"/>
                <w:lang w:val="en-US"/>
              </w:rPr>
              <w:t>bjection</w:t>
            </w:r>
          </w:p>
          <w:p w:rsidR="00987DCC" w:rsidRDefault="00987DCC" w:rsidP="009D4377">
            <w:pPr>
              <w:rPr>
                <w:rFonts w:cs="Arial"/>
                <w:color w:val="000000"/>
                <w:lang w:val="en-US"/>
              </w:rPr>
            </w:pPr>
          </w:p>
          <w:p w:rsidR="00987DCC" w:rsidRDefault="007A08E8" w:rsidP="009D4377">
            <w:pPr>
              <w:rPr>
                <w:rFonts w:cs="Arial"/>
                <w:color w:val="000000"/>
                <w:lang w:val="en-US"/>
              </w:rPr>
            </w:pPr>
            <w:r>
              <w:rPr>
                <w:rFonts w:cs="Arial"/>
                <w:color w:val="000000"/>
                <w:lang w:val="en-US"/>
              </w:rPr>
              <w:t>Kaj, Fri, 1035</w:t>
            </w:r>
          </w:p>
          <w:p w:rsidR="007A08E8" w:rsidRDefault="007A08E8" w:rsidP="009D4377">
            <w:pPr>
              <w:rPr>
                <w:rFonts w:cs="Arial"/>
                <w:color w:val="000000"/>
                <w:lang w:val="en-US"/>
              </w:rPr>
            </w:pPr>
            <w:r>
              <w:rPr>
                <w:rFonts w:cs="Arial"/>
                <w:color w:val="000000"/>
                <w:lang w:val="en-US"/>
              </w:rPr>
              <w:t>Commenting to Mahmoud, some parts of 6209 seem interesting</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1522</w:t>
            </w:r>
          </w:p>
          <w:p w:rsidR="008C05F3" w:rsidRDefault="008C05F3" w:rsidP="009D4377">
            <w:pPr>
              <w:rPr>
                <w:rFonts w:cs="Arial"/>
                <w:color w:val="000000"/>
                <w:lang w:val="en-US"/>
              </w:rPr>
            </w:pPr>
            <w:r>
              <w:rPr>
                <w:rFonts w:cs="Arial"/>
                <w:color w:val="000000"/>
                <w:lang w:val="en-US"/>
              </w:rPr>
              <w:t>Objection</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Mahmoud, Fri, 1539</w:t>
            </w:r>
          </w:p>
          <w:p w:rsidR="008C05F3" w:rsidRDefault="008C05F3" w:rsidP="009D4377">
            <w:pPr>
              <w:rPr>
                <w:rFonts w:cs="Arial"/>
                <w:color w:val="000000"/>
                <w:lang w:val="en-US"/>
              </w:rPr>
            </w:pPr>
            <w:r>
              <w:rPr>
                <w:rFonts w:cs="Arial"/>
                <w:color w:val="000000"/>
                <w:lang w:val="en-US"/>
              </w:rPr>
              <w:t>Not FASMO, object</w:t>
            </w:r>
          </w:p>
          <w:p w:rsidR="007A08E8" w:rsidRDefault="007A08E8"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1"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color w:val="000000"/>
                <w:lang w:val="en-US"/>
              </w:rPr>
            </w:pPr>
            <w:r>
              <w:rPr>
                <w:rFonts w:cs="Arial"/>
                <w:color w:val="000000"/>
                <w:lang w:val="en-US"/>
              </w:rPr>
              <w:t>Mahmoud, Fri, 0618</w:t>
            </w:r>
          </w:p>
          <w:p w:rsidR="009D4377" w:rsidRDefault="008C05F3" w:rsidP="002E15EF">
            <w:pPr>
              <w:rPr>
                <w:rFonts w:cs="Arial"/>
                <w:color w:val="000000"/>
                <w:lang w:val="en-US"/>
              </w:rPr>
            </w:pPr>
            <w:r>
              <w:rPr>
                <w:rFonts w:cs="Arial"/>
                <w:color w:val="000000"/>
                <w:lang w:val="en-US"/>
              </w:rPr>
              <w:t>O</w:t>
            </w:r>
            <w:r w:rsidR="002E15EF">
              <w:rPr>
                <w:rFonts w:cs="Arial"/>
                <w:color w:val="000000"/>
                <w:lang w:val="en-US"/>
              </w:rPr>
              <w:t>bjection</w:t>
            </w:r>
          </w:p>
          <w:p w:rsidR="008C05F3" w:rsidRDefault="008C05F3" w:rsidP="002E15EF">
            <w:pPr>
              <w:rPr>
                <w:rFonts w:cs="Arial"/>
                <w:color w:val="000000"/>
                <w:lang w:val="en-US"/>
              </w:rPr>
            </w:pPr>
          </w:p>
          <w:p w:rsidR="008C05F3" w:rsidRDefault="008C05F3" w:rsidP="008C05F3">
            <w:pPr>
              <w:rPr>
                <w:rFonts w:cs="Arial"/>
                <w:color w:val="000000"/>
                <w:lang w:val="en-US"/>
              </w:rPr>
            </w:pPr>
            <w:r>
              <w:rPr>
                <w:rFonts w:cs="Arial"/>
                <w:color w:val="000000"/>
                <w:lang w:val="en-US"/>
              </w:rPr>
              <w:t>Lin, Fri, 1522</w:t>
            </w:r>
          </w:p>
          <w:p w:rsidR="008C05F3" w:rsidRDefault="008C05F3" w:rsidP="008C05F3">
            <w:pPr>
              <w:rPr>
                <w:rFonts w:cs="Arial"/>
                <w:color w:val="000000"/>
                <w:lang w:val="en-US"/>
              </w:rPr>
            </w:pPr>
            <w:r>
              <w:rPr>
                <w:rFonts w:cs="Arial"/>
                <w:color w:val="000000"/>
                <w:lang w:val="en-US"/>
              </w:rPr>
              <w:t>Revision required</w:t>
            </w:r>
          </w:p>
          <w:p w:rsidR="008C05F3" w:rsidRDefault="008C05F3" w:rsidP="002E15EF">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2"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514668" w:rsidP="009D4377">
            <w:pPr>
              <w:rPr>
                <w:rFonts w:cs="Arial"/>
                <w:color w:val="000000"/>
                <w:lang w:val="en-US"/>
              </w:rPr>
            </w:pPr>
            <w:r>
              <w:rPr>
                <w:rFonts w:cs="Arial"/>
                <w:color w:val="000000"/>
                <w:lang w:val="en-US"/>
              </w:rPr>
              <w:t xml:space="preserve">Kaj, </w:t>
            </w:r>
            <w:r w:rsidR="00B47D06">
              <w:rPr>
                <w:rFonts w:cs="Arial"/>
                <w:color w:val="000000"/>
                <w:lang w:val="en-US"/>
              </w:rPr>
              <w:t>Fri, 0730</w:t>
            </w:r>
          </w:p>
          <w:p w:rsidR="00B47D06" w:rsidRDefault="00B47D06" w:rsidP="009D4377">
            <w:pPr>
              <w:rPr>
                <w:rFonts w:cs="Arial"/>
                <w:color w:val="000000"/>
                <w:lang w:val="en-US"/>
              </w:rPr>
            </w:pPr>
            <w:r>
              <w:rPr>
                <w:rFonts w:cs="Arial"/>
                <w:color w:val="000000"/>
                <w:lang w:val="en-US"/>
              </w:rPr>
              <w:t>objection</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3"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1F4197" w:rsidP="009D4377">
            <w:pPr>
              <w:rPr>
                <w:rFonts w:cs="Arial"/>
                <w:color w:val="000000"/>
                <w:lang w:val="en-US"/>
              </w:rPr>
            </w:pPr>
            <w:r>
              <w:rPr>
                <w:rFonts w:cs="Arial"/>
                <w:color w:val="000000"/>
                <w:lang w:val="en-US"/>
              </w:rPr>
              <w:t>Mahmoud, Fri, 0602</w:t>
            </w:r>
          </w:p>
          <w:p w:rsidR="001F4197" w:rsidRDefault="001F4197" w:rsidP="009D4377">
            <w:pPr>
              <w:rPr>
                <w:rFonts w:cs="Arial"/>
                <w:color w:val="000000"/>
                <w:lang w:val="en-US"/>
              </w:rPr>
            </w:pPr>
            <w:r>
              <w:rPr>
                <w:rFonts w:cs="Arial"/>
                <w:color w:val="000000"/>
                <w:lang w:val="en-US"/>
              </w:rPr>
              <w:t>Questions</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1531</w:t>
            </w:r>
          </w:p>
          <w:p w:rsidR="008C05F3" w:rsidRDefault="008C05F3" w:rsidP="009D4377">
            <w:pPr>
              <w:rPr>
                <w:rFonts w:cs="Arial"/>
                <w:color w:val="000000"/>
                <w:lang w:val="en-US"/>
              </w:rPr>
            </w:pPr>
            <w:r>
              <w:rPr>
                <w:rFonts w:cs="Arial"/>
                <w:color w:val="000000"/>
                <w:lang w:val="en-US"/>
              </w:rPr>
              <w:t>Comments</w:t>
            </w:r>
          </w:p>
          <w:p w:rsidR="008C05F3" w:rsidRDefault="008C05F3" w:rsidP="009D4377">
            <w:pPr>
              <w:rPr>
                <w:rFonts w:cs="Arial"/>
                <w:color w:val="000000"/>
                <w:lang w:val="en-US"/>
              </w:rPr>
            </w:pPr>
          </w:p>
          <w:p w:rsidR="008C05F3" w:rsidRPr="008C05F3" w:rsidRDefault="008C05F3" w:rsidP="008C05F3">
            <w:pPr>
              <w:rPr>
                <w:rFonts w:cs="Arial"/>
                <w:b/>
                <w:bCs/>
                <w:color w:val="000000"/>
                <w:lang w:val="en-US"/>
              </w:rPr>
            </w:pPr>
            <w:r w:rsidRPr="008C05F3">
              <w:rPr>
                <w:rFonts w:cs="Arial"/>
                <w:b/>
                <w:bCs/>
                <w:color w:val="000000"/>
                <w:lang w:val="en-US"/>
              </w:rPr>
              <w:t>Discussion will not be captured</w:t>
            </w:r>
          </w:p>
          <w:p w:rsidR="008C05F3" w:rsidRDefault="008C05F3" w:rsidP="009D4377">
            <w:pPr>
              <w:rPr>
                <w:rFonts w:cs="Arial"/>
                <w:color w:val="000000"/>
                <w:lang w:val="en-US"/>
              </w:rPr>
            </w:pPr>
          </w:p>
          <w:p w:rsidR="001F4197" w:rsidRDefault="001F4197" w:rsidP="009D4377">
            <w:pPr>
              <w:rPr>
                <w:rFonts w:cs="Arial"/>
                <w:color w:val="000000"/>
                <w:lang w:val="en-US"/>
              </w:rPr>
            </w:pPr>
          </w:p>
          <w:p w:rsidR="001F4197" w:rsidRDefault="001F4197" w:rsidP="009D4377">
            <w:pPr>
              <w:rPr>
                <w:rFonts w:cs="Arial"/>
                <w:color w:val="000000"/>
                <w:lang w:val="en-US"/>
              </w:rPr>
            </w:pP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4"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F2751" w:rsidP="009D4377">
            <w:pPr>
              <w:rPr>
                <w:rFonts w:cs="Arial"/>
                <w:color w:val="000000"/>
                <w:lang w:val="en-US"/>
              </w:rPr>
            </w:pPr>
            <w:r>
              <w:rPr>
                <w:rFonts w:cs="Arial"/>
                <w:color w:val="000000"/>
                <w:lang w:val="en-US"/>
              </w:rPr>
              <w:t>Wrong CR number on cover page</w:t>
            </w: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r>
              <w:rPr>
                <w:rFonts w:cs="Arial"/>
                <w:color w:val="000000"/>
                <w:lang w:val="en-US"/>
              </w:rPr>
              <w:t>Withdrawn</w:t>
            </w:r>
          </w:p>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5"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p w:rsidR="002E15EF" w:rsidRDefault="002E15EF" w:rsidP="009D4377">
            <w:pPr>
              <w:rPr>
                <w:rFonts w:cs="Arial"/>
                <w:sz w:val="21"/>
                <w:szCs w:val="21"/>
              </w:rPr>
            </w:pPr>
          </w:p>
          <w:p w:rsidR="002E15EF" w:rsidRDefault="002E15EF" w:rsidP="009D4377">
            <w:pPr>
              <w:rPr>
                <w:rFonts w:cs="Arial"/>
                <w:sz w:val="21"/>
                <w:szCs w:val="21"/>
              </w:rPr>
            </w:pPr>
            <w:r>
              <w:rPr>
                <w:rFonts w:cs="Arial"/>
                <w:sz w:val="21"/>
                <w:szCs w:val="21"/>
              </w:rPr>
              <w:t>Mahmoud, Fri, 0610</w:t>
            </w:r>
          </w:p>
          <w:p w:rsidR="002E15EF" w:rsidRDefault="002E15EF" w:rsidP="009D4377">
            <w:pPr>
              <w:rPr>
                <w:rFonts w:cs="Arial"/>
                <w:sz w:val="21"/>
                <w:szCs w:val="21"/>
              </w:rPr>
            </w:pPr>
            <w:r>
              <w:rPr>
                <w:rFonts w:cs="Arial"/>
                <w:sz w:val="21"/>
                <w:szCs w:val="21"/>
              </w:rPr>
              <w:t>What is the issue?</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Roozbeh, Sat, 0100</w:t>
            </w:r>
          </w:p>
          <w:p w:rsidR="006369A1" w:rsidRDefault="006369A1" w:rsidP="009D4377">
            <w:pPr>
              <w:rPr>
                <w:rFonts w:cs="Arial"/>
                <w:sz w:val="21"/>
                <w:szCs w:val="21"/>
              </w:rPr>
            </w:pPr>
            <w:r>
              <w:rPr>
                <w:rFonts w:cs="Arial"/>
                <w:sz w:val="21"/>
                <w:szCs w:val="21"/>
              </w:rPr>
              <w:t>Answering</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CHAIR: Roozbeh offered that this could be Rel-17 only. Roozbeh to confirm</w:t>
            </w:r>
          </w:p>
          <w:p w:rsidR="00CF02BE" w:rsidRDefault="00CF02BE" w:rsidP="009D4377">
            <w:pPr>
              <w:rPr>
                <w:rFonts w:cs="Arial"/>
                <w:sz w:val="21"/>
                <w:szCs w:val="21"/>
              </w:rPr>
            </w:pPr>
          </w:p>
          <w:p w:rsidR="00CF02BE" w:rsidRDefault="00CF02BE" w:rsidP="009D4377">
            <w:pPr>
              <w:rPr>
                <w:rFonts w:cs="Arial"/>
                <w:sz w:val="21"/>
                <w:szCs w:val="21"/>
              </w:rPr>
            </w:pPr>
            <w:r>
              <w:rPr>
                <w:rFonts w:cs="Arial"/>
                <w:sz w:val="21"/>
                <w:szCs w:val="21"/>
              </w:rPr>
              <w:t>Lin, mon, 0423</w:t>
            </w:r>
          </w:p>
          <w:p w:rsidR="00CF02BE" w:rsidRDefault="00CF02BE" w:rsidP="009D4377">
            <w:pPr>
              <w:rPr>
                <w:rFonts w:cs="Arial"/>
                <w:sz w:val="21"/>
                <w:szCs w:val="21"/>
              </w:rPr>
            </w:pPr>
            <w:r>
              <w:rPr>
                <w:rFonts w:cs="Arial"/>
                <w:sz w:val="21"/>
                <w:szCs w:val="21"/>
              </w:rPr>
              <w:t>Objection to Rel-16</w:t>
            </w:r>
          </w:p>
          <w:p w:rsidR="006369A1" w:rsidRDefault="006369A1"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6"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sz w:val="21"/>
                <w:szCs w:val="21"/>
              </w:rPr>
            </w:pPr>
            <w:r>
              <w:rPr>
                <w:rFonts w:cs="Arial"/>
                <w:sz w:val="21"/>
                <w:szCs w:val="21"/>
              </w:rPr>
              <w:t>Mahmoud, Fri, 0610</w:t>
            </w:r>
          </w:p>
          <w:p w:rsidR="009D4377" w:rsidRDefault="002E15EF" w:rsidP="002E15EF">
            <w:pPr>
              <w:rPr>
                <w:rFonts w:cs="Arial"/>
                <w:sz w:val="21"/>
                <w:szCs w:val="21"/>
              </w:rPr>
            </w:pPr>
            <w:r>
              <w:rPr>
                <w:rFonts w:cs="Arial"/>
                <w:sz w:val="21"/>
                <w:szCs w:val="21"/>
              </w:rPr>
              <w:t>What is the issue?</w:t>
            </w:r>
          </w:p>
          <w:p w:rsidR="006369A1" w:rsidRDefault="006369A1" w:rsidP="002E15EF">
            <w:pPr>
              <w:rPr>
                <w:rFonts w:cs="Arial"/>
                <w:sz w:val="21"/>
                <w:szCs w:val="21"/>
              </w:rPr>
            </w:pPr>
          </w:p>
          <w:p w:rsidR="006369A1" w:rsidRDefault="006369A1" w:rsidP="006369A1">
            <w:pPr>
              <w:rPr>
                <w:rFonts w:cs="Arial"/>
                <w:sz w:val="21"/>
                <w:szCs w:val="21"/>
              </w:rPr>
            </w:pPr>
            <w:r>
              <w:rPr>
                <w:rFonts w:cs="Arial"/>
                <w:sz w:val="21"/>
                <w:szCs w:val="21"/>
              </w:rPr>
              <w:t>Roozbeh, Sat, 0100</w:t>
            </w:r>
          </w:p>
          <w:p w:rsidR="006369A1" w:rsidRDefault="00CF02BE" w:rsidP="006369A1">
            <w:pPr>
              <w:rPr>
                <w:rFonts w:cs="Arial"/>
                <w:sz w:val="21"/>
                <w:szCs w:val="21"/>
              </w:rPr>
            </w:pPr>
            <w:r>
              <w:rPr>
                <w:rFonts w:cs="Arial"/>
                <w:sz w:val="21"/>
                <w:szCs w:val="21"/>
              </w:rPr>
              <w:t>A</w:t>
            </w:r>
            <w:r w:rsidR="006369A1">
              <w:rPr>
                <w:rFonts w:cs="Arial"/>
                <w:sz w:val="21"/>
                <w:szCs w:val="21"/>
              </w:rPr>
              <w:t>nswering</w:t>
            </w:r>
          </w:p>
          <w:p w:rsidR="00CF02BE" w:rsidRDefault="00CF02BE" w:rsidP="006369A1">
            <w:pPr>
              <w:rPr>
                <w:rFonts w:cs="Arial"/>
                <w:sz w:val="21"/>
                <w:szCs w:val="21"/>
              </w:rPr>
            </w:pPr>
          </w:p>
          <w:p w:rsidR="00CF02BE" w:rsidRDefault="00CF02BE" w:rsidP="006369A1">
            <w:pPr>
              <w:rPr>
                <w:rFonts w:cs="Arial"/>
                <w:sz w:val="21"/>
                <w:szCs w:val="21"/>
              </w:rPr>
            </w:pPr>
            <w:r>
              <w:rPr>
                <w:rFonts w:cs="Arial"/>
                <w:sz w:val="21"/>
                <w:szCs w:val="21"/>
              </w:rPr>
              <w:t>Lin, Mon, 0424</w:t>
            </w:r>
          </w:p>
          <w:p w:rsidR="00CF02BE" w:rsidRDefault="00CF02BE" w:rsidP="006369A1">
            <w:pPr>
              <w:rPr>
                <w:rFonts w:cs="Arial"/>
                <w:sz w:val="21"/>
                <w:szCs w:val="21"/>
              </w:rPr>
            </w:pPr>
            <w:r>
              <w:rPr>
                <w:rFonts w:cs="Arial"/>
                <w:sz w:val="21"/>
                <w:szCs w:val="21"/>
              </w:rPr>
              <w:t>Revision required</w:t>
            </w:r>
          </w:p>
          <w:p w:rsidR="006369A1" w:rsidRDefault="006369A1" w:rsidP="002E15EF">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7"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D341BD" w:rsidP="00A94DC9">
            <w:pPr>
              <w:rPr>
                <w:rFonts w:cs="Arial"/>
                <w:color w:val="000000"/>
              </w:rPr>
            </w:pPr>
            <w:r>
              <w:rPr>
                <w:rFonts w:cs="Arial"/>
                <w:color w:val="000000"/>
              </w:rPr>
              <w:t>Roozbeh</w:t>
            </w:r>
            <w:r w:rsidR="00A94DC9">
              <w:rPr>
                <w:rFonts w:cs="Arial"/>
                <w:color w:val="000000"/>
              </w:rPr>
              <w:t>, Thu, 09:0</w:t>
            </w:r>
            <w:r>
              <w:rPr>
                <w:rFonts w:cs="Arial"/>
                <w:color w:val="000000"/>
              </w:rPr>
              <w:t>5</w:t>
            </w:r>
          </w:p>
          <w:p w:rsidR="009D4377" w:rsidRDefault="00D341BD" w:rsidP="00A94DC9">
            <w:pPr>
              <w:rPr>
                <w:rFonts w:cs="Arial"/>
                <w:color w:val="000000"/>
              </w:rPr>
            </w:pPr>
            <w:r>
              <w:rPr>
                <w:rFonts w:cs="Arial"/>
                <w:color w:val="000000"/>
              </w:rPr>
              <w:t>Commenting</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Cristina, Thu, 1045</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Shuang, Thu, 1104</w:t>
            </w:r>
          </w:p>
          <w:p w:rsidR="00A32CAB" w:rsidRDefault="00A32CAB" w:rsidP="00A94DC9">
            <w:pPr>
              <w:rPr>
                <w:rFonts w:cs="Arial"/>
                <w:color w:val="000000"/>
              </w:rPr>
            </w:pPr>
            <w:r>
              <w:rPr>
                <w:rFonts w:cs="Arial"/>
                <w:color w:val="000000"/>
              </w:rPr>
              <w:t>Question for clarification</w:t>
            </w:r>
          </w:p>
          <w:p w:rsidR="007E4DC4" w:rsidRDefault="007E4DC4" w:rsidP="00A94DC9">
            <w:pPr>
              <w:rPr>
                <w:rFonts w:cs="Arial"/>
                <w:color w:val="000000"/>
              </w:rPr>
            </w:pPr>
          </w:p>
          <w:p w:rsidR="007E4DC4" w:rsidRDefault="007E4DC4" w:rsidP="00A94DC9">
            <w:pPr>
              <w:rPr>
                <w:rFonts w:cs="Arial"/>
                <w:color w:val="000000"/>
              </w:rPr>
            </w:pPr>
            <w:r>
              <w:rPr>
                <w:rFonts w:cs="Arial"/>
                <w:color w:val="000000"/>
              </w:rPr>
              <w:t>Mahmoud, Fri, 0519</w:t>
            </w:r>
          </w:p>
          <w:p w:rsidR="007E4DC4" w:rsidRDefault="007E4DC4" w:rsidP="00A94DC9">
            <w:pPr>
              <w:rPr>
                <w:rFonts w:cs="Arial"/>
                <w:color w:val="000000"/>
              </w:rPr>
            </w:pPr>
            <w:r>
              <w:rPr>
                <w:rFonts w:cs="Arial"/>
                <w:color w:val="000000"/>
              </w:rPr>
              <w:t xml:space="preserve">Question for </w:t>
            </w:r>
            <w:r w:rsidR="002B4CED">
              <w:rPr>
                <w:rFonts w:cs="Arial"/>
                <w:color w:val="000000"/>
              </w:rPr>
              <w:t>clarification</w:t>
            </w:r>
          </w:p>
          <w:p w:rsidR="002B4CED" w:rsidRDefault="002B4CED" w:rsidP="00A94DC9">
            <w:pPr>
              <w:rPr>
                <w:rFonts w:cs="Arial"/>
                <w:color w:val="000000"/>
              </w:rPr>
            </w:pPr>
          </w:p>
          <w:p w:rsidR="002B4CED" w:rsidRDefault="002B4CED" w:rsidP="00A94DC9">
            <w:pPr>
              <w:rPr>
                <w:rFonts w:cs="Arial"/>
                <w:color w:val="000000"/>
              </w:rPr>
            </w:pPr>
            <w:r>
              <w:rPr>
                <w:rFonts w:cs="Arial"/>
                <w:color w:val="000000"/>
              </w:rPr>
              <w:t>Lin, Mon, 0427</w:t>
            </w:r>
          </w:p>
          <w:p w:rsidR="002B4CED" w:rsidRDefault="002B4CED" w:rsidP="00A94DC9">
            <w:pPr>
              <w:rPr>
                <w:rFonts w:cs="Arial"/>
                <w:color w:val="000000"/>
              </w:rPr>
            </w:pPr>
            <w:r>
              <w:rPr>
                <w:rFonts w:cs="Arial"/>
                <w:color w:val="000000"/>
              </w:rPr>
              <w:t>Objection</w:t>
            </w:r>
          </w:p>
          <w:p w:rsidR="002B4CED" w:rsidRDefault="002B4CED" w:rsidP="00A94DC9">
            <w:pPr>
              <w:rPr>
                <w:rFonts w:cs="Arial"/>
                <w:color w:val="000000"/>
              </w:rPr>
            </w:pPr>
            <w:r>
              <w:rPr>
                <w:rFonts w:cs="Arial"/>
                <w:color w:val="000000"/>
              </w:rPr>
              <w:t xml:space="preserve">Not </w:t>
            </w:r>
            <w:proofErr w:type="spellStart"/>
            <w:r>
              <w:rPr>
                <w:rFonts w:cs="Arial"/>
                <w:color w:val="000000"/>
              </w:rPr>
              <w:t>eNS</w:t>
            </w:r>
            <w:proofErr w:type="spellEnd"/>
            <w:r>
              <w:rPr>
                <w:rFonts w:cs="Arial"/>
                <w:color w:val="000000"/>
              </w:rPr>
              <w:t>, not FASMO</w:t>
            </w:r>
          </w:p>
          <w:p w:rsidR="00A32CAB" w:rsidRDefault="00A32CAB" w:rsidP="00A94DC9">
            <w:pPr>
              <w:rPr>
                <w:rFonts w:cs="Arial"/>
                <w:color w:val="000000"/>
              </w:rPr>
            </w:pPr>
          </w:p>
          <w:p w:rsidR="002B4CED" w:rsidRDefault="00CC7F3A" w:rsidP="00A94DC9">
            <w:pPr>
              <w:rPr>
                <w:rFonts w:cs="Arial"/>
                <w:color w:val="000000"/>
              </w:rPr>
            </w:pPr>
            <w:r>
              <w:rPr>
                <w:rFonts w:cs="Arial"/>
                <w:color w:val="000000"/>
              </w:rPr>
              <w:t>Kundan, mon, 0620</w:t>
            </w:r>
          </w:p>
          <w:p w:rsidR="00CC7F3A" w:rsidRDefault="00CC7F3A" w:rsidP="00A94DC9">
            <w:pPr>
              <w:rPr>
                <w:rFonts w:cs="Arial"/>
                <w:color w:val="000000"/>
              </w:rPr>
            </w:pPr>
            <w:r>
              <w:rPr>
                <w:rFonts w:cs="Arial"/>
                <w:color w:val="000000"/>
              </w:rPr>
              <w:t>Asking Lin to clarify his comments</w:t>
            </w:r>
          </w:p>
          <w:p w:rsidR="00CC7F3A" w:rsidRDefault="00CC7F3A" w:rsidP="00A94DC9">
            <w:pPr>
              <w:rPr>
                <w:rFonts w:cs="Arial"/>
                <w:color w:val="000000"/>
              </w:rPr>
            </w:pPr>
          </w:p>
          <w:p w:rsidR="00CC7F3A" w:rsidRDefault="00CC7F3A" w:rsidP="00A94DC9">
            <w:pPr>
              <w:rPr>
                <w:rFonts w:cs="Arial"/>
                <w:color w:val="000000"/>
              </w:rPr>
            </w:pPr>
            <w:proofErr w:type="spellStart"/>
            <w:r>
              <w:rPr>
                <w:rFonts w:cs="Arial"/>
                <w:color w:val="000000"/>
              </w:rPr>
              <w:t>Kunda</w:t>
            </w:r>
            <w:proofErr w:type="spellEnd"/>
            <w:r>
              <w:rPr>
                <w:rFonts w:cs="Arial"/>
                <w:color w:val="000000"/>
              </w:rPr>
              <w:t>, Mon, 0627</w:t>
            </w:r>
          </w:p>
          <w:p w:rsidR="00CC7F3A" w:rsidRDefault="00CC7F3A" w:rsidP="00A94DC9">
            <w:pPr>
              <w:rPr>
                <w:rFonts w:cs="Arial"/>
                <w:color w:val="000000"/>
              </w:rPr>
            </w:pPr>
            <w:proofErr w:type="spellStart"/>
            <w:r>
              <w:rPr>
                <w:rFonts w:cs="Arial"/>
                <w:color w:val="000000"/>
              </w:rPr>
              <w:t>Ansering</w:t>
            </w:r>
            <w:proofErr w:type="spellEnd"/>
            <w:r>
              <w:rPr>
                <w:rFonts w:cs="Arial"/>
                <w:color w:val="000000"/>
              </w:rPr>
              <w:t xml:space="preserve"> Mahmoud, </w:t>
            </w:r>
            <w:proofErr w:type="spellStart"/>
            <w:proofErr w:type="gramStart"/>
            <w:r>
              <w:rPr>
                <w:rFonts w:cs="Arial"/>
                <w:color w:val="000000"/>
              </w:rPr>
              <w:t>Yanchao,Shuang</w:t>
            </w:r>
            <w:proofErr w:type="spellEnd"/>
            <w:proofErr w:type="gramEnd"/>
          </w:p>
          <w:p w:rsidR="00C54A79" w:rsidRDefault="00C54A79" w:rsidP="00A94DC9">
            <w:pPr>
              <w:rPr>
                <w:rFonts w:cs="Arial"/>
                <w:color w:val="000000"/>
              </w:rPr>
            </w:pPr>
          </w:p>
          <w:p w:rsidR="00C54A79" w:rsidRDefault="00C54A79" w:rsidP="00A94DC9">
            <w:pPr>
              <w:rPr>
                <w:rFonts w:cs="Arial"/>
                <w:color w:val="000000"/>
              </w:rPr>
            </w:pPr>
            <w:r>
              <w:rPr>
                <w:rFonts w:cs="Arial"/>
                <w:color w:val="000000"/>
              </w:rPr>
              <w:t>Shuang, Mon, 0818</w:t>
            </w:r>
          </w:p>
          <w:p w:rsidR="00C54A79" w:rsidRDefault="00FC34A0" w:rsidP="00A94DC9">
            <w:pPr>
              <w:rPr>
                <w:rFonts w:cs="Arial"/>
                <w:color w:val="000000"/>
              </w:rPr>
            </w:pPr>
            <w:r>
              <w:rPr>
                <w:rFonts w:cs="Arial"/>
                <w:color w:val="000000"/>
              </w:rPr>
              <w:t>A</w:t>
            </w:r>
            <w:r w:rsidR="00C54A79">
              <w:rPr>
                <w:rFonts w:cs="Arial"/>
                <w:color w:val="000000"/>
              </w:rPr>
              <w:t>nswers</w:t>
            </w:r>
          </w:p>
          <w:p w:rsidR="00FC34A0" w:rsidRDefault="00FC34A0" w:rsidP="00A94DC9">
            <w:pPr>
              <w:rPr>
                <w:rFonts w:cs="Arial"/>
                <w:color w:val="000000"/>
              </w:rPr>
            </w:pPr>
          </w:p>
          <w:p w:rsidR="00FC34A0" w:rsidRDefault="00FC34A0" w:rsidP="00A94DC9">
            <w:pPr>
              <w:rPr>
                <w:rFonts w:cs="Arial"/>
                <w:color w:val="000000"/>
              </w:rPr>
            </w:pPr>
            <w:r>
              <w:rPr>
                <w:rFonts w:cs="Arial"/>
                <w:color w:val="000000"/>
              </w:rPr>
              <w:t>Kaj, mon, 0957</w:t>
            </w:r>
          </w:p>
          <w:p w:rsidR="00FC34A0" w:rsidRDefault="00B16F11" w:rsidP="00A94DC9">
            <w:pPr>
              <w:rPr>
                <w:rFonts w:cs="Arial"/>
                <w:color w:val="000000"/>
              </w:rPr>
            </w:pPr>
            <w:r>
              <w:rPr>
                <w:rFonts w:cs="Arial"/>
                <w:color w:val="000000"/>
              </w:rPr>
              <w:t>O</w:t>
            </w:r>
            <w:r w:rsidR="00FC34A0">
              <w:rPr>
                <w:rFonts w:cs="Arial"/>
                <w:color w:val="000000"/>
              </w:rPr>
              <w:t>bjection</w:t>
            </w:r>
          </w:p>
          <w:p w:rsidR="00B16F11" w:rsidRDefault="00B16F11" w:rsidP="00A94DC9">
            <w:pPr>
              <w:rPr>
                <w:rFonts w:cs="Arial"/>
                <w:color w:val="000000"/>
              </w:rPr>
            </w:pPr>
          </w:p>
          <w:p w:rsidR="00B16F11" w:rsidRDefault="00B16F11" w:rsidP="00A94DC9">
            <w:pPr>
              <w:rPr>
                <w:rFonts w:cs="Arial"/>
                <w:color w:val="000000"/>
              </w:rPr>
            </w:pPr>
            <w:r>
              <w:rPr>
                <w:rFonts w:cs="Arial"/>
                <w:color w:val="000000"/>
              </w:rPr>
              <w:t>Kundan, Mon, 0959</w:t>
            </w:r>
          </w:p>
          <w:p w:rsidR="00B16F11" w:rsidRDefault="00B16F11" w:rsidP="00A94DC9">
            <w:pPr>
              <w:rPr>
                <w:rFonts w:cs="Arial"/>
                <w:color w:val="000000"/>
              </w:rPr>
            </w:pPr>
            <w:r>
              <w:rPr>
                <w:rFonts w:cs="Arial"/>
                <w:color w:val="000000"/>
              </w:rPr>
              <w:t>Explains</w:t>
            </w:r>
          </w:p>
          <w:p w:rsidR="00B16F11" w:rsidRDefault="00B16F11" w:rsidP="00A94DC9">
            <w:pPr>
              <w:rPr>
                <w:rFonts w:cs="Arial"/>
                <w:color w:val="000000"/>
              </w:rPr>
            </w:pPr>
          </w:p>
          <w:p w:rsidR="00B16F11" w:rsidRDefault="00B16F11" w:rsidP="00A94DC9">
            <w:pPr>
              <w:rPr>
                <w:rFonts w:cs="Arial"/>
                <w:color w:val="000000"/>
              </w:rPr>
            </w:pPr>
            <w:r>
              <w:rPr>
                <w:rFonts w:cs="Arial"/>
                <w:color w:val="000000"/>
              </w:rPr>
              <w:t>Kundan, Mon, 1010</w:t>
            </w:r>
          </w:p>
          <w:p w:rsidR="00B16F11" w:rsidRDefault="00B16F11" w:rsidP="00A94DC9">
            <w:pPr>
              <w:rPr>
                <w:rFonts w:cs="Arial"/>
                <w:color w:val="000000"/>
              </w:rPr>
            </w:pPr>
            <w:r>
              <w:rPr>
                <w:rFonts w:cs="Arial"/>
                <w:color w:val="000000"/>
              </w:rPr>
              <w:t xml:space="preserve">Explains to </w:t>
            </w:r>
            <w:proofErr w:type="spellStart"/>
            <w:r>
              <w:rPr>
                <w:rFonts w:cs="Arial"/>
                <w:color w:val="000000"/>
              </w:rPr>
              <w:t>SHuang</w:t>
            </w:r>
            <w:proofErr w:type="spellEnd"/>
          </w:p>
          <w:p w:rsidR="00CC7F3A" w:rsidRDefault="00CC7F3A" w:rsidP="00A94DC9">
            <w:pPr>
              <w:rPr>
                <w:rFonts w:cs="Arial"/>
                <w:color w:val="000000"/>
              </w:rPr>
            </w:pPr>
          </w:p>
          <w:p w:rsidR="00B16F11" w:rsidRDefault="00B16F11" w:rsidP="00A94DC9">
            <w:pPr>
              <w:rPr>
                <w:rFonts w:cs="Arial"/>
                <w:color w:val="000000"/>
              </w:rPr>
            </w:pPr>
            <w:r>
              <w:rPr>
                <w:rFonts w:cs="Arial"/>
                <w:color w:val="000000"/>
              </w:rPr>
              <w:t>Kaj, Mon, 1025</w:t>
            </w:r>
          </w:p>
          <w:p w:rsidR="00B16F11" w:rsidRDefault="000B3A19" w:rsidP="00A94DC9">
            <w:pPr>
              <w:rPr>
                <w:rFonts w:cs="Arial"/>
                <w:color w:val="000000"/>
              </w:rPr>
            </w:pPr>
            <w:r>
              <w:rPr>
                <w:rFonts w:cs="Arial"/>
                <w:color w:val="000000"/>
              </w:rPr>
              <w:t>E</w:t>
            </w:r>
            <w:r w:rsidR="00B16F11">
              <w:rPr>
                <w:rFonts w:cs="Arial"/>
                <w:color w:val="000000"/>
              </w:rPr>
              <w:t>xplains</w:t>
            </w:r>
          </w:p>
          <w:p w:rsidR="000B3A19" w:rsidRDefault="000B3A19" w:rsidP="00A94DC9">
            <w:pPr>
              <w:rPr>
                <w:rFonts w:cs="Arial"/>
                <w:color w:val="000000"/>
              </w:rPr>
            </w:pPr>
          </w:p>
          <w:p w:rsidR="000B3A19" w:rsidRDefault="000B3A19" w:rsidP="00A94DC9">
            <w:pPr>
              <w:rPr>
                <w:rFonts w:cs="Arial"/>
                <w:color w:val="000000"/>
              </w:rPr>
            </w:pPr>
            <w:r>
              <w:rPr>
                <w:rFonts w:cs="Arial"/>
                <w:color w:val="000000"/>
              </w:rPr>
              <w:t>Shuang, Mon, 1348</w:t>
            </w:r>
          </w:p>
          <w:p w:rsidR="000B3A19" w:rsidRDefault="000B3A19" w:rsidP="00A94DC9">
            <w:pPr>
              <w:rPr>
                <w:rFonts w:cs="Arial"/>
                <w:color w:val="000000"/>
              </w:rPr>
            </w:pPr>
            <w:r>
              <w:rPr>
                <w:rFonts w:cs="Arial"/>
                <w:color w:val="000000"/>
              </w:rPr>
              <w:t>commenting</w:t>
            </w:r>
          </w:p>
          <w:p w:rsidR="00A32CAB" w:rsidRDefault="00A32CAB" w:rsidP="00A94DC9">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8"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51A02" w:rsidP="009D4377">
            <w:pPr>
              <w:rPr>
                <w:rFonts w:cs="Arial"/>
                <w:color w:val="000000"/>
                <w:lang w:val="en-US"/>
              </w:rPr>
            </w:pPr>
            <w:r>
              <w:rPr>
                <w:rFonts w:cs="Arial"/>
                <w:color w:val="000000"/>
                <w:lang w:val="en-US"/>
              </w:rPr>
              <w:t>Lin, Fri, 1141</w:t>
            </w:r>
          </w:p>
          <w:p w:rsidR="00D51A02" w:rsidRDefault="00D51A02" w:rsidP="009D4377">
            <w:pPr>
              <w:rPr>
                <w:rFonts w:cs="Arial"/>
                <w:color w:val="000000"/>
                <w:lang w:val="en-US"/>
              </w:rPr>
            </w:pPr>
            <w:r>
              <w:rPr>
                <w:rFonts w:cs="Arial"/>
                <w:color w:val="000000"/>
                <w:lang w:val="en-US"/>
              </w:rPr>
              <w:t xml:space="preserve">Objection, this is not </w:t>
            </w:r>
            <w:proofErr w:type="spellStart"/>
            <w:r>
              <w:rPr>
                <w:rFonts w:cs="Arial"/>
                <w:color w:val="000000"/>
                <w:lang w:val="en-US"/>
              </w:rPr>
              <w:t>eNS</w:t>
            </w:r>
            <w:proofErr w:type="spellEnd"/>
            <w:r>
              <w:rPr>
                <w:rFonts w:cs="Arial"/>
                <w:color w:val="000000"/>
                <w:lang w:val="en-US"/>
              </w:rPr>
              <w:t>, could go under 5GProtoc17</w:t>
            </w:r>
          </w:p>
          <w:p w:rsidR="004603DC" w:rsidRDefault="004603DC" w:rsidP="009D4377">
            <w:pPr>
              <w:rPr>
                <w:rFonts w:cs="Arial"/>
                <w:color w:val="000000"/>
                <w:lang w:val="en-US"/>
              </w:rPr>
            </w:pPr>
          </w:p>
          <w:p w:rsidR="004603DC" w:rsidRDefault="004603DC" w:rsidP="009D4377">
            <w:pPr>
              <w:rPr>
                <w:rFonts w:cs="Arial"/>
                <w:color w:val="000000"/>
                <w:lang w:val="en-US"/>
              </w:rPr>
            </w:pPr>
            <w:r>
              <w:rPr>
                <w:rFonts w:cs="Arial"/>
                <w:color w:val="000000"/>
                <w:lang w:val="en-US"/>
              </w:rPr>
              <w:t>Kundan, Mon, 0523</w:t>
            </w:r>
          </w:p>
          <w:p w:rsidR="004603DC" w:rsidRDefault="00D8393A" w:rsidP="009D4377">
            <w:pPr>
              <w:rPr>
                <w:rFonts w:cs="Arial"/>
                <w:color w:val="000000"/>
                <w:lang w:val="en-US"/>
              </w:rPr>
            </w:pPr>
            <w:r>
              <w:rPr>
                <w:rFonts w:cs="Arial"/>
                <w:color w:val="000000"/>
                <w:lang w:val="en-US"/>
              </w:rPr>
              <w:t>E</w:t>
            </w:r>
            <w:r w:rsidR="004603DC">
              <w:rPr>
                <w:rFonts w:cs="Arial"/>
                <w:color w:val="000000"/>
                <w:lang w:val="en-US"/>
              </w:rPr>
              <w:t>xplains</w:t>
            </w:r>
          </w:p>
          <w:p w:rsidR="00D8393A" w:rsidRDefault="00D8393A" w:rsidP="009D4377">
            <w:pPr>
              <w:rPr>
                <w:rFonts w:cs="Arial"/>
                <w:color w:val="000000"/>
                <w:lang w:val="en-US"/>
              </w:rPr>
            </w:pPr>
          </w:p>
          <w:p w:rsidR="00D8393A" w:rsidRDefault="00D8393A" w:rsidP="00D8393A">
            <w:pPr>
              <w:rPr>
                <w:rFonts w:cs="Arial"/>
                <w:color w:val="000000"/>
              </w:rPr>
            </w:pPr>
            <w:r>
              <w:rPr>
                <w:rFonts w:cs="Arial"/>
                <w:color w:val="000000"/>
              </w:rPr>
              <w:t>Kaj, mon, 0957</w:t>
            </w:r>
          </w:p>
          <w:p w:rsidR="00D8393A" w:rsidRDefault="00D8393A" w:rsidP="00D8393A">
            <w:pPr>
              <w:rPr>
                <w:rFonts w:cs="Arial"/>
                <w:color w:val="000000"/>
              </w:rPr>
            </w:pPr>
            <w:r>
              <w:rPr>
                <w:rFonts w:cs="Arial"/>
                <w:color w:val="000000"/>
              </w:rPr>
              <w:t>objection</w:t>
            </w:r>
          </w:p>
          <w:p w:rsidR="00D8393A" w:rsidRDefault="00D8393A" w:rsidP="009D4377">
            <w:pPr>
              <w:rPr>
                <w:rFonts w:cs="Arial"/>
                <w:color w:val="000000"/>
                <w:lang w:val="en-US"/>
              </w:rPr>
            </w:pPr>
          </w:p>
          <w:p w:rsidR="00D51A02" w:rsidRDefault="00D51A02"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69"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E4DC4" w:rsidRDefault="007E4DC4" w:rsidP="007E4DC4">
            <w:pPr>
              <w:rPr>
                <w:rFonts w:cs="Arial"/>
                <w:color w:val="000000"/>
              </w:rPr>
            </w:pPr>
            <w:r>
              <w:rPr>
                <w:rFonts w:cs="Arial"/>
                <w:color w:val="000000"/>
              </w:rPr>
              <w:t>Mahmoud, Fri, 0519</w:t>
            </w:r>
          </w:p>
          <w:p w:rsidR="007E4DC4" w:rsidRDefault="007E4DC4" w:rsidP="007E4DC4">
            <w:pPr>
              <w:rPr>
                <w:rFonts w:cs="Arial"/>
                <w:color w:val="000000"/>
              </w:rPr>
            </w:pPr>
            <w:r>
              <w:rPr>
                <w:rFonts w:cs="Arial"/>
                <w:color w:val="000000"/>
              </w:rPr>
              <w:t xml:space="preserve">Question for </w:t>
            </w:r>
            <w:r w:rsidR="002B4CED">
              <w:rPr>
                <w:rFonts w:cs="Arial"/>
                <w:color w:val="000000"/>
              </w:rPr>
              <w:t>clarification</w:t>
            </w:r>
          </w:p>
          <w:p w:rsidR="002B4CED" w:rsidRDefault="002B4CED" w:rsidP="007E4DC4">
            <w:pPr>
              <w:rPr>
                <w:rFonts w:cs="Arial"/>
                <w:color w:val="000000"/>
              </w:rPr>
            </w:pPr>
          </w:p>
          <w:p w:rsidR="002B4CED" w:rsidRDefault="002B4CED" w:rsidP="007E4DC4">
            <w:pPr>
              <w:rPr>
                <w:rFonts w:cs="Arial"/>
                <w:color w:val="000000"/>
              </w:rPr>
            </w:pPr>
            <w:r>
              <w:rPr>
                <w:rFonts w:cs="Arial"/>
                <w:color w:val="000000"/>
              </w:rPr>
              <w:t>Lin, Mon, 0428</w:t>
            </w:r>
          </w:p>
          <w:p w:rsidR="002B4CED" w:rsidRDefault="002B4CED" w:rsidP="007E4DC4">
            <w:pPr>
              <w:rPr>
                <w:rFonts w:cs="Arial"/>
                <w:color w:val="000000"/>
              </w:rPr>
            </w:pPr>
            <w:r>
              <w:rPr>
                <w:rFonts w:cs="Arial"/>
                <w:color w:val="000000"/>
              </w:rPr>
              <w:t>Objection, not needed</w:t>
            </w:r>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70"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6E5F42" w:rsidP="009D4377">
            <w:pPr>
              <w:rPr>
                <w:rFonts w:cs="Arial"/>
                <w:color w:val="000000"/>
                <w:lang w:val="en-US"/>
              </w:rPr>
            </w:pPr>
            <w:r>
              <w:rPr>
                <w:rFonts w:cs="Arial"/>
                <w:color w:val="000000"/>
                <w:lang w:val="en-US"/>
              </w:rPr>
              <w:t>Kaj, Mon, 1123</w:t>
            </w:r>
          </w:p>
          <w:p w:rsidR="006E5F42" w:rsidRDefault="006E5F42" w:rsidP="009D4377">
            <w:pPr>
              <w:rPr>
                <w:rFonts w:cs="Arial"/>
                <w:color w:val="000000"/>
                <w:lang w:val="en-US"/>
              </w:rPr>
            </w:pPr>
            <w:r>
              <w:rPr>
                <w:rFonts w:cs="Arial"/>
                <w:color w:val="000000"/>
                <w:lang w:val="en-US"/>
              </w:rPr>
              <w:t>objection</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71"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E5F42" w:rsidRDefault="006E5F42" w:rsidP="006E5F42">
            <w:pPr>
              <w:rPr>
                <w:rFonts w:cs="Arial"/>
                <w:color w:val="000000"/>
                <w:lang w:val="en-US"/>
              </w:rPr>
            </w:pPr>
            <w:r>
              <w:rPr>
                <w:rFonts w:cs="Arial"/>
                <w:color w:val="000000"/>
                <w:lang w:val="en-US"/>
              </w:rPr>
              <w:t>Kaj, Mon, 1123</w:t>
            </w:r>
          </w:p>
          <w:p w:rsidR="009D4377" w:rsidRDefault="006E5F42" w:rsidP="006E5F42">
            <w:pPr>
              <w:rPr>
                <w:rFonts w:cs="Arial"/>
                <w:color w:val="000000"/>
                <w:lang w:val="en-US"/>
              </w:rPr>
            </w:pPr>
            <w:r>
              <w:rPr>
                <w:rFonts w:cs="Arial"/>
                <w:color w:val="000000"/>
                <w:lang w:val="en-US"/>
              </w:rPr>
              <w:t>objection</w:t>
            </w: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72"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7200B6">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B16F11" w:rsidP="009D4377">
            <w:pPr>
              <w:rPr>
                <w:rFonts w:cs="Arial"/>
              </w:rPr>
            </w:pPr>
            <w:hyperlink r:id="rId173"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rFonts w:cs="Arial"/>
              </w:rPr>
            </w:pPr>
            <w:r>
              <w:rPr>
                <w:rFonts w:cs="Arial"/>
              </w:rPr>
              <w:t>Postponed</w:t>
            </w:r>
          </w:p>
          <w:p w:rsidR="000B3A19" w:rsidRDefault="000B3A19" w:rsidP="009D4377">
            <w:pPr>
              <w:rPr>
                <w:rFonts w:cs="Arial"/>
              </w:rPr>
            </w:pPr>
            <w:r>
              <w:rPr>
                <w:rFonts w:cs="Arial"/>
              </w:rPr>
              <w:t>Requested by Tsuyoshi, Mon, 1412</w:t>
            </w:r>
          </w:p>
          <w:p w:rsidR="009D4377" w:rsidRDefault="00292FE6" w:rsidP="009D4377">
            <w:pPr>
              <w:rPr>
                <w:rFonts w:cs="Arial"/>
              </w:rPr>
            </w:pPr>
            <w:r>
              <w:rPr>
                <w:rFonts w:cs="Arial"/>
              </w:rPr>
              <w:t>Rel-17 mirror missing</w:t>
            </w:r>
          </w:p>
          <w:p w:rsidR="00A94DC9" w:rsidRDefault="00A94DC9" w:rsidP="009D4377">
            <w:pPr>
              <w:rPr>
                <w:rFonts w:cs="Arial"/>
              </w:rPr>
            </w:pPr>
            <w:r>
              <w:rPr>
                <w:rFonts w:cs="Arial"/>
              </w:rPr>
              <w:t>Roozbeh, Thu, 09:06</w:t>
            </w:r>
          </w:p>
          <w:p w:rsidR="00A94DC9" w:rsidRDefault="00A94DC9" w:rsidP="009D4377">
            <w:pPr>
              <w:rPr>
                <w:rFonts w:cs="Arial"/>
              </w:rPr>
            </w:pPr>
            <w:r>
              <w:rPr>
                <w:rFonts w:cs="Arial"/>
              </w:rPr>
              <w:t>CR is not needed</w:t>
            </w:r>
          </w:p>
          <w:p w:rsidR="00022D6E" w:rsidRDefault="00022D6E" w:rsidP="009D4377">
            <w:pPr>
              <w:rPr>
                <w:rFonts w:cs="Arial"/>
              </w:rPr>
            </w:pPr>
          </w:p>
          <w:p w:rsidR="00022D6E" w:rsidRDefault="00022D6E" w:rsidP="009D4377">
            <w:pPr>
              <w:rPr>
                <w:rFonts w:cs="Arial"/>
              </w:rPr>
            </w:pPr>
            <w:r>
              <w:rPr>
                <w:rFonts w:cs="Arial"/>
              </w:rPr>
              <w:t>Rae, Thu, 1037</w:t>
            </w:r>
          </w:p>
          <w:p w:rsidR="00022D6E" w:rsidRDefault="00022D6E" w:rsidP="009D4377">
            <w:pPr>
              <w:rPr>
                <w:rFonts w:cs="Arial"/>
              </w:rPr>
            </w:pPr>
            <w:r>
              <w:rPr>
                <w:rFonts w:cs="Arial"/>
              </w:rPr>
              <w:t xml:space="preserve">Conflict with </w:t>
            </w:r>
            <w:proofErr w:type="gramStart"/>
            <w:r>
              <w:rPr>
                <w:rFonts w:cs="Arial"/>
              </w:rPr>
              <w:t>stage-2</w:t>
            </w:r>
            <w:proofErr w:type="gramEnd"/>
          </w:p>
          <w:p w:rsidR="00A717C3" w:rsidRDefault="00A717C3" w:rsidP="009D4377">
            <w:pPr>
              <w:rPr>
                <w:rFonts w:cs="Arial"/>
              </w:rPr>
            </w:pPr>
          </w:p>
          <w:p w:rsidR="00A717C3" w:rsidRDefault="00A717C3" w:rsidP="009D4377">
            <w:pPr>
              <w:rPr>
                <w:rFonts w:cs="Arial"/>
              </w:rPr>
            </w:pPr>
            <w:r>
              <w:rPr>
                <w:rFonts w:cs="Arial"/>
              </w:rPr>
              <w:t>Tsuyoshi, Fri, 0232</w:t>
            </w:r>
          </w:p>
          <w:p w:rsidR="00A717C3" w:rsidRDefault="00A717C3" w:rsidP="009D4377">
            <w:pPr>
              <w:rPr>
                <w:rFonts w:cs="Arial"/>
              </w:rPr>
            </w:pPr>
            <w:r>
              <w:rPr>
                <w:rFonts w:cs="Arial"/>
              </w:rPr>
              <w:t>Explains why the scenario exists</w:t>
            </w:r>
          </w:p>
          <w:p w:rsidR="007F098D" w:rsidRDefault="007F098D" w:rsidP="009D4377">
            <w:pPr>
              <w:rPr>
                <w:rFonts w:cs="Arial"/>
              </w:rPr>
            </w:pPr>
          </w:p>
          <w:p w:rsidR="007F098D" w:rsidRDefault="007F098D" w:rsidP="009D4377">
            <w:pPr>
              <w:rPr>
                <w:rFonts w:cs="Arial"/>
              </w:rPr>
            </w:pPr>
            <w:r>
              <w:rPr>
                <w:rFonts w:cs="Arial"/>
              </w:rPr>
              <w:t>Roozbeh, Fri, 1941</w:t>
            </w:r>
          </w:p>
          <w:p w:rsidR="007F098D" w:rsidRDefault="007F098D" w:rsidP="009D4377">
            <w:pPr>
              <w:rPr>
                <w:rFonts w:cs="Arial"/>
              </w:rPr>
            </w:pPr>
            <w:r>
              <w:rPr>
                <w:rFonts w:cs="Arial"/>
              </w:rPr>
              <w:t>Explains why there is no need for the CR</w:t>
            </w:r>
          </w:p>
          <w:p w:rsidR="00A717C3" w:rsidRDefault="00A717C3" w:rsidP="009D4377">
            <w:pPr>
              <w:rPr>
                <w:rFonts w:cs="Arial"/>
              </w:rPr>
            </w:pPr>
          </w:p>
          <w:p w:rsidR="00022D6E" w:rsidRDefault="002B4CED" w:rsidP="009D4377">
            <w:pPr>
              <w:rPr>
                <w:rFonts w:cs="Arial"/>
              </w:rPr>
            </w:pPr>
            <w:r>
              <w:rPr>
                <w:rFonts w:cs="Arial"/>
              </w:rPr>
              <w:t>Lin, Mon, 0434</w:t>
            </w:r>
          </w:p>
          <w:p w:rsidR="002B4CED" w:rsidRDefault="006E5F42" w:rsidP="009D4377">
            <w:pPr>
              <w:rPr>
                <w:rFonts w:cs="Arial"/>
              </w:rPr>
            </w:pPr>
            <w:r>
              <w:rPr>
                <w:rFonts w:cs="Arial"/>
              </w:rPr>
              <w:t>O</w:t>
            </w:r>
            <w:r w:rsidR="002B4CED">
              <w:rPr>
                <w:rFonts w:cs="Arial"/>
              </w:rPr>
              <w:t>bjection</w:t>
            </w:r>
          </w:p>
          <w:p w:rsidR="006E5F42" w:rsidRDefault="006E5F42" w:rsidP="009D4377">
            <w:pPr>
              <w:rPr>
                <w:rFonts w:cs="Arial"/>
              </w:rPr>
            </w:pPr>
          </w:p>
          <w:p w:rsidR="006E5F42" w:rsidRDefault="006E5F42" w:rsidP="009D4377">
            <w:pPr>
              <w:rPr>
                <w:rFonts w:cs="Arial"/>
              </w:rPr>
            </w:pPr>
            <w:r>
              <w:rPr>
                <w:rFonts w:cs="Arial"/>
              </w:rPr>
              <w:t>Kaj, Mon, 1119</w:t>
            </w:r>
          </w:p>
          <w:p w:rsidR="006E5F42" w:rsidRDefault="006E5F42" w:rsidP="009D4377">
            <w:pPr>
              <w:rPr>
                <w:rFonts w:cs="Arial"/>
              </w:rPr>
            </w:pPr>
            <w:r>
              <w:rPr>
                <w:rFonts w:cs="Arial"/>
              </w:rPr>
              <w:t>Same view as Lin, only in rel-17</w:t>
            </w:r>
          </w:p>
          <w:p w:rsidR="00022D6E" w:rsidRDefault="00022D6E" w:rsidP="009D4377">
            <w:pPr>
              <w:rPr>
                <w:rFonts w:cs="Arial"/>
                <w:color w:val="000000"/>
                <w:lang w:val="en-US"/>
              </w:rPr>
            </w:pPr>
          </w:p>
        </w:tc>
      </w:tr>
      <w:tr w:rsidR="007200B6" w:rsidRPr="00D95972" w:rsidTr="007200B6">
        <w:tc>
          <w:tcPr>
            <w:tcW w:w="976" w:type="dxa"/>
            <w:tcBorders>
              <w:top w:val="nil"/>
              <w:left w:val="thinThickThinSmallGap" w:sz="24" w:space="0" w:color="auto"/>
              <w:bottom w:val="nil"/>
            </w:tcBorders>
            <w:shd w:val="clear" w:color="auto" w:fill="auto"/>
          </w:tcPr>
          <w:p w:rsidR="007200B6" w:rsidRPr="00D95972" w:rsidRDefault="007200B6" w:rsidP="00E408E3">
            <w:pPr>
              <w:rPr>
                <w:rFonts w:cs="Arial"/>
              </w:rPr>
            </w:pPr>
          </w:p>
        </w:tc>
        <w:tc>
          <w:tcPr>
            <w:tcW w:w="1317" w:type="dxa"/>
            <w:gridSpan w:val="2"/>
            <w:tcBorders>
              <w:top w:val="nil"/>
              <w:bottom w:val="nil"/>
            </w:tcBorders>
            <w:shd w:val="clear" w:color="auto" w:fill="auto"/>
          </w:tcPr>
          <w:p w:rsidR="007200B6" w:rsidRPr="00D95972" w:rsidRDefault="007200B6" w:rsidP="00E408E3">
            <w:pPr>
              <w:rPr>
                <w:rFonts w:cs="Arial"/>
              </w:rPr>
            </w:pPr>
          </w:p>
        </w:tc>
        <w:tc>
          <w:tcPr>
            <w:tcW w:w="1088" w:type="dxa"/>
            <w:tcBorders>
              <w:top w:val="single" w:sz="4" w:space="0" w:color="auto"/>
              <w:bottom w:val="single" w:sz="4" w:space="0" w:color="auto"/>
            </w:tcBorders>
            <w:shd w:val="clear" w:color="auto" w:fill="00FFFF"/>
          </w:tcPr>
          <w:p w:rsidR="007200B6" w:rsidRDefault="007200B6" w:rsidP="00E408E3">
            <w:pPr>
              <w:rPr>
                <w:rFonts w:cs="Arial"/>
              </w:rPr>
            </w:pPr>
            <w:r w:rsidRPr="007200B6">
              <w:t>C1-206471</w:t>
            </w:r>
          </w:p>
        </w:tc>
        <w:tc>
          <w:tcPr>
            <w:tcW w:w="4191" w:type="dxa"/>
            <w:gridSpan w:val="3"/>
            <w:tcBorders>
              <w:top w:val="single" w:sz="4" w:space="0" w:color="auto"/>
              <w:bottom w:val="single" w:sz="4" w:space="0" w:color="auto"/>
            </w:tcBorders>
            <w:shd w:val="clear" w:color="auto" w:fill="00FFFF"/>
          </w:tcPr>
          <w:p w:rsidR="007200B6" w:rsidRDefault="007200B6" w:rsidP="00E408E3">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00FFFF"/>
          </w:tcPr>
          <w:p w:rsidR="007200B6" w:rsidRDefault="007200B6" w:rsidP="00E408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7200B6" w:rsidRDefault="007200B6" w:rsidP="00E408E3">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00B6" w:rsidRDefault="007200B6" w:rsidP="00E408E3">
            <w:pPr>
              <w:rPr>
                <w:ins w:id="14" w:author="Nokia-pre126" w:date="2020-10-19T17:48:00Z"/>
                <w:rFonts w:cs="Arial"/>
                <w:color w:val="000000"/>
                <w:lang w:val="en-US"/>
              </w:rPr>
            </w:pPr>
            <w:ins w:id="15" w:author="Nokia-pre126" w:date="2020-10-19T17:48:00Z">
              <w:r>
                <w:rPr>
                  <w:rFonts w:cs="Arial"/>
                  <w:color w:val="000000"/>
                  <w:lang w:val="en-US"/>
                </w:rPr>
                <w:t>Revision of C1-205926</w:t>
              </w:r>
            </w:ins>
          </w:p>
          <w:p w:rsidR="007200B6" w:rsidRDefault="007200B6" w:rsidP="00E408E3">
            <w:pPr>
              <w:rPr>
                <w:ins w:id="16" w:author="Nokia-pre126" w:date="2020-10-19T17:48:00Z"/>
                <w:rFonts w:cs="Arial"/>
                <w:color w:val="000000"/>
                <w:lang w:val="en-US"/>
              </w:rPr>
            </w:pPr>
            <w:ins w:id="17" w:author="Nokia-pre126" w:date="2020-10-19T17:48:00Z">
              <w:r>
                <w:rPr>
                  <w:rFonts w:cs="Arial"/>
                  <w:color w:val="000000"/>
                  <w:lang w:val="en-US"/>
                </w:rPr>
                <w:t>_________________________________________</w:t>
              </w:r>
            </w:ins>
          </w:p>
          <w:p w:rsidR="007200B6" w:rsidRDefault="007200B6" w:rsidP="00E408E3">
            <w:pPr>
              <w:rPr>
                <w:rFonts w:cs="Arial"/>
                <w:color w:val="000000"/>
                <w:lang w:val="en-US"/>
              </w:rPr>
            </w:pPr>
            <w:r>
              <w:rPr>
                <w:rFonts w:cs="Arial"/>
                <w:color w:val="000000"/>
                <w:lang w:val="en-US"/>
              </w:rPr>
              <w:t>Amer, Thu, 2313</w:t>
            </w:r>
          </w:p>
          <w:p w:rsidR="007200B6" w:rsidRDefault="007200B6" w:rsidP="00E408E3">
            <w:pPr>
              <w:rPr>
                <w:rFonts w:cs="Arial"/>
                <w:color w:val="000000"/>
                <w:lang w:val="en-US"/>
              </w:rPr>
            </w:pPr>
            <w:r>
              <w:rPr>
                <w:rFonts w:cs="Arial"/>
                <w:color w:val="000000"/>
                <w:lang w:val="en-US"/>
              </w:rPr>
              <w:t xml:space="preserve">Untick ME box, overlap with </w:t>
            </w:r>
            <w:r>
              <w:rPr>
                <w:lang w:val="en-US"/>
              </w:rPr>
              <w:t>C1-905935</w:t>
            </w:r>
          </w:p>
        </w:tc>
      </w:tr>
      <w:tr w:rsidR="007200B6" w:rsidRPr="00D95972" w:rsidTr="007200B6">
        <w:tc>
          <w:tcPr>
            <w:tcW w:w="976" w:type="dxa"/>
            <w:tcBorders>
              <w:top w:val="nil"/>
              <w:left w:val="thinThickThinSmallGap" w:sz="24" w:space="0" w:color="auto"/>
              <w:bottom w:val="nil"/>
            </w:tcBorders>
            <w:shd w:val="clear" w:color="auto" w:fill="auto"/>
          </w:tcPr>
          <w:p w:rsidR="007200B6" w:rsidRPr="00D95972" w:rsidRDefault="007200B6" w:rsidP="00E408E3">
            <w:pPr>
              <w:rPr>
                <w:rFonts w:cs="Arial"/>
              </w:rPr>
            </w:pPr>
          </w:p>
        </w:tc>
        <w:tc>
          <w:tcPr>
            <w:tcW w:w="1317" w:type="dxa"/>
            <w:gridSpan w:val="2"/>
            <w:tcBorders>
              <w:top w:val="nil"/>
              <w:bottom w:val="nil"/>
            </w:tcBorders>
            <w:shd w:val="clear" w:color="auto" w:fill="auto"/>
          </w:tcPr>
          <w:p w:rsidR="007200B6" w:rsidRPr="00D95972" w:rsidRDefault="007200B6" w:rsidP="00E408E3">
            <w:pPr>
              <w:rPr>
                <w:rFonts w:cs="Arial"/>
              </w:rPr>
            </w:pPr>
          </w:p>
        </w:tc>
        <w:tc>
          <w:tcPr>
            <w:tcW w:w="1088" w:type="dxa"/>
            <w:tcBorders>
              <w:top w:val="single" w:sz="4" w:space="0" w:color="auto"/>
              <w:bottom w:val="single" w:sz="4" w:space="0" w:color="auto"/>
            </w:tcBorders>
            <w:shd w:val="clear" w:color="auto" w:fill="00FFFF"/>
          </w:tcPr>
          <w:p w:rsidR="007200B6" w:rsidRDefault="007200B6" w:rsidP="00E408E3">
            <w:pPr>
              <w:rPr>
                <w:rFonts w:cs="Arial"/>
              </w:rPr>
            </w:pPr>
            <w:r w:rsidRPr="007200B6">
              <w:t>C1-206472</w:t>
            </w:r>
          </w:p>
        </w:tc>
        <w:tc>
          <w:tcPr>
            <w:tcW w:w="4191" w:type="dxa"/>
            <w:gridSpan w:val="3"/>
            <w:tcBorders>
              <w:top w:val="single" w:sz="4" w:space="0" w:color="auto"/>
              <w:bottom w:val="single" w:sz="4" w:space="0" w:color="auto"/>
            </w:tcBorders>
            <w:shd w:val="clear" w:color="auto" w:fill="00FFFF"/>
          </w:tcPr>
          <w:p w:rsidR="007200B6" w:rsidRDefault="007200B6" w:rsidP="00E408E3">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00FFFF"/>
          </w:tcPr>
          <w:p w:rsidR="007200B6" w:rsidRDefault="007200B6" w:rsidP="00E408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7200B6" w:rsidRDefault="007200B6" w:rsidP="00E408E3">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200B6" w:rsidRDefault="007200B6" w:rsidP="00E408E3">
            <w:pPr>
              <w:rPr>
                <w:ins w:id="18" w:author="Nokia-pre126" w:date="2020-10-19T17:49:00Z"/>
                <w:rFonts w:cs="Arial"/>
                <w:color w:val="000000"/>
                <w:lang w:val="en-US"/>
              </w:rPr>
            </w:pPr>
            <w:ins w:id="19" w:author="Nokia-pre126" w:date="2020-10-19T17:49:00Z">
              <w:r>
                <w:rPr>
                  <w:rFonts w:cs="Arial"/>
                  <w:color w:val="000000"/>
                  <w:lang w:val="en-US"/>
                </w:rPr>
                <w:t>Revision of C1-205927</w:t>
              </w:r>
            </w:ins>
          </w:p>
          <w:p w:rsidR="007200B6" w:rsidRDefault="007200B6" w:rsidP="00E408E3">
            <w:pPr>
              <w:rPr>
                <w:ins w:id="20" w:author="Nokia-pre126" w:date="2020-10-19T17:49:00Z"/>
                <w:rFonts w:cs="Arial"/>
                <w:color w:val="000000"/>
                <w:lang w:val="en-US"/>
              </w:rPr>
            </w:pPr>
            <w:ins w:id="21" w:author="Nokia-pre126" w:date="2020-10-19T17:49:00Z">
              <w:r>
                <w:rPr>
                  <w:rFonts w:cs="Arial"/>
                  <w:color w:val="000000"/>
                  <w:lang w:val="en-US"/>
                </w:rPr>
                <w:t>_________________________________________</w:t>
              </w:r>
            </w:ins>
          </w:p>
          <w:p w:rsidR="007200B6" w:rsidRDefault="007200B6" w:rsidP="00E408E3">
            <w:pPr>
              <w:rPr>
                <w:rFonts w:cs="Arial"/>
                <w:color w:val="000000"/>
                <w:lang w:val="en-US"/>
              </w:rPr>
            </w:pPr>
            <w:r>
              <w:rPr>
                <w:rFonts w:cs="Arial"/>
                <w:color w:val="000000"/>
                <w:lang w:val="en-US"/>
              </w:rPr>
              <w:t>Amer, Thu, 2313</w:t>
            </w:r>
          </w:p>
          <w:p w:rsidR="007200B6" w:rsidRDefault="007200B6" w:rsidP="00E408E3">
            <w:pPr>
              <w:rPr>
                <w:rFonts w:cs="Arial"/>
                <w:color w:val="000000"/>
                <w:lang w:val="en-US"/>
              </w:rPr>
            </w:pPr>
            <w:r>
              <w:rPr>
                <w:rFonts w:cs="Arial"/>
                <w:color w:val="000000"/>
                <w:lang w:val="en-US"/>
              </w:rPr>
              <w:t>Untick ME box,</w:t>
            </w: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Default="009D4377" w:rsidP="009D4377">
            <w:pPr>
              <w:rPr>
                <w:rFonts w:cs="Arial"/>
              </w:rPr>
            </w:pPr>
          </w:p>
        </w:tc>
        <w:tc>
          <w:tcPr>
            <w:tcW w:w="1767" w:type="dxa"/>
            <w:tcBorders>
              <w:top w:val="single" w:sz="4" w:space="0" w:color="auto"/>
              <w:bottom w:val="single" w:sz="4" w:space="0" w:color="auto"/>
            </w:tcBorders>
            <w:shd w:val="clear" w:color="auto" w:fill="auto"/>
          </w:tcPr>
          <w:p w:rsidR="009D4377"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Default="009D4377"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rsidRPr="001D0A32">
              <w:t>CT aspects of 5GS enhanced support of vertical and LAN services</w:t>
            </w:r>
          </w:p>
          <w:p w:rsidR="009D4377" w:rsidRDefault="009D4377" w:rsidP="009D4377">
            <w:pPr>
              <w:rPr>
                <w:rFonts w:eastAsia="Batang" w:cs="Arial"/>
                <w:color w:val="000000"/>
                <w:lang w:eastAsia="ko-KR"/>
              </w:rPr>
            </w:pPr>
          </w:p>
          <w:p w:rsidR="009D4377" w:rsidRPr="00726C81" w:rsidRDefault="009D4377" w:rsidP="009D4377">
            <w:pPr>
              <w:rPr>
                <w:rFonts w:eastAsia="Batang" w:cs="Arial"/>
                <w:color w:val="FF0000"/>
                <w:highlight w:val="yellow"/>
                <w:lang w:val="en-US"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Pr>
                <w:rFonts w:eastAsia="Batang" w:cs="Arial"/>
                <w:lang w:eastAsia="ko-KR"/>
              </w:rPr>
              <w:t>Stand-alone NPN</w:t>
            </w:r>
          </w:p>
          <w:p w:rsidR="009D4377" w:rsidRDefault="009D4377" w:rsidP="009D4377">
            <w:pPr>
              <w:rPr>
                <w:rFonts w:eastAsia="Batang" w:cs="Arial"/>
                <w:lang w:eastAsia="ko-KR"/>
              </w:rPr>
            </w:pPr>
          </w:p>
          <w:p w:rsidR="009D4377" w:rsidRDefault="009D4377" w:rsidP="009D4377">
            <w:pPr>
              <w:rPr>
                <w:rFonts w:eastAsia="Batang" w:cs="Arial"/>
                <w:lang w:eastAsia="ko-KR"/>
              </w:rPr>
            </w:pPr>
          </w:p>
          <w:p w:rsidR="009D4377" w:rsidRDefault="009D4377" w:rsidP="009D4377">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bookmarkStart w:id="22" w:name="_Hlk39050769"/>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74"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p w:rsidR="00002B67" w:rsidRDefault="00002B67" w:rsidP="009D4377">
            <w:pPr>
              <w:rPr>
                <w:rFonts w:eastAsia="Batang" w:cs="Arial"/>
                <w:lang w:eastAsia="ko-KR"/>
              </w:rPr>
            </w:pPr>
          </w:p>
          <w:p w:rsidR="00002B67" w:rsidRDefault="00002B67" w:rsidP="009D4377">
            <w:pPr>
              <w:rPr>
                <w:rFonts w:eastAsia="Batang" w:cs="Arial"/>
                <w:lang w:eastAsia="ko-KR"/>
              </w:rPr>
            </w:pPr>
            <w:r>
              <w:rPr>
                <w:rFonts w:eastAsia="Batang" w:cs="Arial"/>
                <w:lang w:eastAsia="ko-KR"/>
              </w:rPr>
              <w:t>Ivo, Thu, 0935</w:t>
            </w:r>
          </w:p>
          <w:p w:rsidR="00002B67" w:rsidRDefault="00002B67" w:rsidP="009D4377">
            <w:pPr>
              <w:rPr>
                <w:rFonts w:eastAsia="Batang" w:cs="Arial"/>
                <w:lang w:eastAsia="ko-KR"/>
              </w:rPr>
            </w:pPr>
            <w:r>
              <w:rPr>
                <w:rFonts w:eastAsia="Batang" w:cs="Arial"/>
                <w:lang w:eastAsia="ko-KR"/>
              </w:rPr>
              <w:t>Rel-17 mirror missing</w:t>
            </w:r>
          </w:p>
          <w:p w:rsidR="00022D6E" w:rsidRDefault="00022D6E" w:rsidP="009D4377">
            <w:pPr>
              <w:rPr>
                <w:rFonts w:eastAsia="Batang" w:cs="Arial"/>
                <w:lang w:eastAsia="ko-KR"/>
              </w:rPr>
            </w:pPr>
          </w:p>
          <w:p w:rsidR="00022D6E" w:rsidRDefault="00022D6E" w:rsidP="009D4377">
            <w:pPr>
              <w:rPr>
                <w:rFonts w:eastAsia="Batang" w:cs="Arial"/>
                <w:lang w:eastAsia="ko-KR"/>
              </w:rPr>
            </w:pPr>
            <w:r>
              <w:rPr>
                <w:rFonts w:eastAsia="Batang" w:cs="Arial"/>
                <w:lang w:eastAsia="ko-KR"/>
              </w:rPr>
              <w:t>Cristina, Thu, 1017</w:t>
            </w:r>
          </w:p>
          <w:p w:rsidR="00022D6E" w:rsidRDefault="00022D6E" w:rsidP="00B928A8">
            <w:pPr>
              <w:jc w:val="both"/>
              <w:rPr>
                <w:rFonts w:eastAsia="Batang" w:cs="Arial"/>
                <w:lang w:eastAsia="ko-KR"/>
              </w:rPr>
            </w:pPr>
            <w:r>
              <w:rPr>
                <w:rFonts w:eastAsia="Batang" w:cs="Arial"/>
                <w:lang w:eastAsia="ko-KR"/>
              </w:rPr>
              <w:t>Overlap with 6223</w:t>
            </w:r>
          </w:p>
          <w:p w:rsidR="00022D6E" w:rsidRDefault="00022D6E"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Revision required</w:t>
            </w:r>
          </w:p>
          <w:p w:rsidR="002B7EFE" w:rsidRDefault="002B7EFE" w:rsidP="00F102C9">
            <w:pPr>
              <w:rPr>
                <w:rFonts w:cs="Arial"/>
              </w:rPr>
            </w:pPr>
          </w:p>
          <w:p w:rsidR="002B7EFE" w:rsidRDefault="002B7EFE" w:rsidP="00F102C9">
            <w:pPr>
              <w:rPr>
                <w:rFonts w:cs="Arial"/>
              </w:rPr>
            </w:pPr>
            <w:r>
              <w:rPr>
                <w:rFonts w:cs="Arial"/>
              </w:rPr>
              <w:t>Lufeng, Fri, 1100</w:t>
            </w:r>
          </w:p>
          <w:p w:rsidR="002B7EFE" w:rsidRDefault="002B7EFE" w:rsidP="00F102C9">
            <w:pPr>
              <w:rPr>
                <w:rFonts w:cs="Arial"/>
              </w:rPr>
            </w:pPr>
            <w:r>
              <w:rPr>
                <w:rFonts w:cs="Arial"/>
              </w:rPr>
              <w:t xml:space="preserve">Provides rev </w:t>
            </w:r>
            <w:proofErr w:type="gramStart"/>
            <w:r>
              <w:rPr>
                <w:rFonts w:cs="Arial"/>
              </w:rPr>
              <w:t>and also</w:t>
            </w:r>
            <w:proofErr w:type="gramEnd"/>
            <w:r>
              <w:rPr>
                <w:rFonts w:cs="Arial"/>
              </w:rPr>
              <w:t xml:space="preserve"> a Rel-17 mirror as rev</w:t>
            </w:r>
          </w:p>
          <w:p w:rsidR="002B7EFE" w:rsidRPr="00F102C9" w:rsidRDefault="002B7EFE" w:rsidP="00F102C9">
            <w:pPr>
              <w:rPr>
                <w:rFonts w:cs="Arial"/>
              </w:rPr>
            </w:pPr>
          </w:p>
          <w:p w:rsidR="00F102C9" w:rsidRDefault="00C955AF" w:rsidP="009D4377">
            <w:pPr>
              <w:rPr>
                <w:rFonts w:eastAsia="Batang" w:cs="Arial"/>
                <w:lang w:eastAsia="ko-KR"/>
              </w:rPr>
            </w:pPr>
            <w:r>
              <w:rPr>
                <w:rFonts w:eastAsia="Batang" w:cs="Arial"/>
                <w:lang w:eastAsia="ko-KR"/>
              </w:rPr>
              <w:t>Ivo, Fri, 1238</w:t>
            </w:r>
          </w:p>
          <w:p w:rsidR="00C955AF" w:rsidRDefault="00C955AF" w:rsidP="009D4377">
            <w:pPr>
              <w:rPr>
                <w:rFonts w:eastAsia="Batang" w:cs="Arial"/>
                <w:lang w:eastAsia="ko-KR"/>
              </w:rPr>
            </w:pPr>
            <w:r>
              <w:rPr>
                <w:rFonts w:eastAsia="Batang" w:cs="Arial"/>
                <w:lang w:eastAsia="ko-KR"/>
              </w:rPr>
              <w:t>Fine</w:t>
            </w:r>
          </w:p>
          <w:p w:rsidR="00C955AF" w:rsidRDefault="00C955AF" w:rsidP="009D4377">
            <w:pPr>
              <w:rPr>
                <w:rFonts w:eastAsia="Batang" w:cs="Arial"/>
                <w:lang w:eastAsia="ko-KR"/>
              </w:rPr>
            </w:pPr>
          </w:p>
          <w:p w:rsidR="00194079" w:rsidRDefault="00194079" w:rsidP="009D4377">
            <w:pPr>
              <w:rPr>
                <w:rFonts w:eastAsia="Batang" w:cs="Arial"/>
                <w:lang w:eastAsia="ko-KR"/>
              </w:rPr>
            </w:pPr>
            <w:r>
              <w:rPr>
                <w:rFonts w:eastAsia="Batang" w:cs="Arial"/>
                <w:lang w:eastAsia="ko-KR"/>
              </w:rPr>
              <w:t>Sung, Fri, 2110</w:t>
            </w:r>
          </w:p>
          <w:p w:rsidR="00194079" w:rsidRDefault="00194079" w:rsidP="009D4377">
            <w:pPr>
              <w:rPr>
                <w:rFonts w:eastAsia="Batang" w:cs="Arial"/>
                <w:lang w:eastAsia="ko-KR"/>
              </w:rPr>
            </w:pPr>
            <w:r>
              <w:rPr>
                <w:rFonts w:eastAsia="Batang" w:cs="Arial"/>
                <w:lang w:eastAsia="ko-KR"/>
              </w:rPr>
              <w:t>Objection, not FASMO</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r>
              <w:rPr>
                <w:rFonts w:eastAsia="Batang" w:cs="Arial"/>
                <w:lang w:eastAsia="ko-KR"/>
              </w:rPr>
              <w:t>OK with draft, no strong view whether Rel-16 or Rel-17</w:t>
            </w:r>
          </w:p>
          <w:p w:rsidR="00002B67" w:rsidRPr="009A4107" w:rsidRDefault="00002B67" w:rsidP="009D4377">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B16F11" w:rsidP="009D4377">
            <w:pPr>
              <w:rPr>
                <w:rFonts w:cs="Arial"/>
              </w:rPr>
            </w:pPr>
            <w:hyperlink r:id="rId175"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002B67">
            <w:pPr>
              <w:rPr>
                <w:rFonts w:eastAsia="Batang" w:cs="Arial"/>
                <w:lang w:eastAsia="ko-KR"/>
              </w:rPr>
            </w:pPr>
            <w:r>
              <w:rPr>
                <w:rFonts w:eastAsia="Batang" w:cs="Arial"/>
                <w:lang w:eastAsia="ko-KR"/>
              </w:rPr>
              <w:t>Withdrawn</w:t>
            </w:r>
          </w:p>
          <w:p w:rsidR="00CF02BE" w:rsidRDefault="00CF02BE" w:rsidP="00002B67">
            <w:pPr>
              <w:rPr>
                <w:rFonts w:eastAsia="Batang" w:cs="Arial"/>
                <w:lang w:eastAsia="ko-KR"/>
              </w:rPr>
            </w:pPr>
            <w:r>
              <w:rPr>
                <w:rFonts w:eastAsia="Batang" w:cs="Arial"/>
                <w:lang w:eastAsia="ko-KR"/>
              </w:rPr>
              <w:t>Requested by author</w:t>
            </w:r>
          </w:p>
          <w:p w:rsidR="00002B67" w:rsidRDefault="00002B67" w:rsidP="00002B67">
            <w:pPr>
              <w:rPr>
                <w:rFonts w:eastAsia="Batang" w:cs="Arial"/>
                <w:lang w:eastAsia="ko-KR"/>
              </w:rPr>
            </w:pPr>
            <w:r>
              <w:rPr>
                <w:rFonts w:eastAsia="Batang" w:cs="Arial"/>
                <w:lang w:eastAsia="ko-KR"/>
              </w:rPr>
              <w:t>Ivo, Thu, 0935</w:t>
            </w:r>
          </w:p>
          <w:p w:rsidR="009D4377" w:rsidRDefault="00002B67" w:rsidP="00002B67">
            <w:pPr>
              <w:rPr>
                <w:rFonts w:eastAsia="Batang" w:cs="Arial"/>
                <w:lang w:eastAsia="ko-KR"/>
              </w:rPr>
            </w:pPr>
            <w:r>
              <w:rPr>
                <w:rFonts w:eastAsia="Batang" w:cs="Arial"/>
                <w:lang w:eastAsia="ko-KR"/>
              </w:rPr>
              <w:t>Not needed</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Joy, Thu, 1750</w:t>
            </w:r>
          </w:p>
          <w:p w:rsidR="00F102C9" w:rsidRDefault="003877E6" w:rsidP="003877E6">
            <w:pPr>
              <w:rPr>
                <w:rFonts w:cs="Arial"/>
              </w:rPr>
            </w:pPr>
            <w:r>
              <w:rPr>
                <w:rFonts w:cs="Arial"/>
              </w:rPr>
              <w:t>Maybe not essential, but can we go with Rel-17?</w:t>
            </w:r>
          </w:p>
          <w:p w:rsidR="00A717C3" w:rsidRDefault="00A717C3" w:rsidP="003877E6">
            <w:pPr>
              <w:rPr>
                <w:rFonts w:cs="Arial"/>
              </w:rPr>
            </w:pPr>
          </w:p>
          <w:p w:rsidR="00A717C3" w:rsidRDefault="00A717C3" w:rsidP="003877E6">
            <w:pPr>
              <w:rPr>
                <w:rFonts w:cs="Arial"/>
              </w:rPr>
            </w:pPr>
            <w:r>
              <w:rPr>
                <w:rFonts w:cs="Arial"/>
              </w:rPr>
              <w:t>Lena, Thu, 0133</w:t>
            </w:r>
          </w:p>
          <w:p w:rsidR="00A717C3" w:rsidRDefault="00A717C3" w:rsidP="003877E6">
            <w:pPr>
              <w:rPr>
                <w:rFonts w:cs="Arial"/>
              </w:rPr>
            </w:pPr>
            <w:r>
              <w:rPr>
                <w:rFonts w:cs="Arial"/>
              </w:rPr>
              <w:t>Not in Rel-17 either</w:t>
            </w:r>
          </w:p>
          <w:p w:rsidR="00A717C3" w:rsidRDefault="00A717C3" w:rsidP="003877E6">
            <w:pPr>
              <w:rPr>
                <w:rFonts w:cs="Arial"/>
              </w:rPr>
            </w:pPr>
          </w:p>
          <w:p w:rsidR="00C955AF" w:rsidRDefault="00C955AF" w:rsidP="003877E6">
            <w:pPr>
              <w:rPr>
                <w:rFonts w:cs="Arial"/>
              </w:rPr>
            </w:pPr>
            <w:r>
              <w:rPr>
                <w:rFonts w:cs="Arial"/>
              </w:rPr>
              <w:t>Ivo, Fri, 1250</w:t>
            </w:r>
          </w:p>
          <w:p w:rsidR="00C955AF" w:rsidRDefault="00C955AF" w:rsidP="003877E6">
            <w:pPr>
              <w:rPr>
                <w:rFonts w:cs="Arial"/>
              </w:rPr>
            </w:pPr>
            <w:r>
              <w:rPr>
                <w:rFonts w:cs="Arial"/>
              </w:rPr>
              <w:t>Same as Lena</w:t>
            </w:r>
          </w:p>
          <w:p w:rsidR="003877E6" w:rsidRPr="009A4107" w:rsidRDefault="003877E6" w:rsidP="003877E6">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B16F11" w:rsidP="009D4377">
            <w:pPr>
              <w:rPr>
                <w:rFonts w:cs="Arial"/>
              </w:rPr>
            </w:pPr>
            <w:hyperlink r:id="rId176"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002B67">
            <w:pPr>
              <w:rPr>
                <w:rFonts w:eastAsia="Batang" w:cs="Arial"/>
                <w:lang w:eastAsia="ko-KR"/>
              </w:rPr>
            </w:pPr>
            <w:r>
              <w:rPr>
                <w:rFonts w:eastAsia="Batang" w:cs="Arial"/>
                <w:lang w:eastAsia="ko-KR"/>
              </w:rPr>
              <w:t>Withdrawn</w:t>
            </w:r>
          </w:p>
          <w:p w:rsidR="00CF02BE" w:rsidRDefault="00CF02BE" w:rsidP="00002B67">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author</w:t>
            </w: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Not needed</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0946</w:t>
            </w:r>
          </w:p>
          <w:p w:rsidR="00D04A68" w:rsidRDefault="00D04A68" w:rsidP="00002B67">
            <w:pPr>
              <w:rPr>
                <w:rFonts w:eastAsia="Batang" w:cs="Arial"/>
                <w:lang w:eastAsia="ko-KR"/>
              </w:rPr>
            </w:pPr>
            <w:r>
              <w:rPr>
                <w:rFonts w:eastAsia="Batang" w:cs="Arial"/>
                <w:lang w:eastAsia="ko-KR"/>
              </w:rPr>
              <w:t xml:space="preserve">Does not </w:t>
            </w:r>
            <w:proofErr w:type="spellStart"/>
            <w:r>
              <w:rPr>
                <w:rFonts w:eastAsia="Batang" w:cs="Arial"/>
                <w:lang w:eastAsia="ko-KR"/>
              </w:rPr>
              <w:t>agee</w:t>
            </w:r>
            <w:proofErr w:type="spellEnd"/>
            <w:r>
              <w:rPr>
                <w:rFonts w:eastAsia="Batang" w:cs="Arial"/>
                <w:lang w:eastAsia="ko-KR"/>
              </w:rPr>
              <w:t xml:space="preserve"> with Ivo</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eastAsia="Batang" w:cs="Arial"/>
                <w:lang w:eastAsia="ko-KR"/>
              </w:rPr>
            </w:pPr>
          </w:p>
          <w:p w:rsidR="00D04A68" w:rsidRDefault="00D04A68" w:rsidP="00002B67">
            <w:pPr>
              <w:rPr>
                <w:rFonts w:eastAsia="Batang" w:cs="Arial"/>
                <w:lang w:eastAsia="ko-KR"/>
              </w:rPr>
            </w:pPr>
          </w:p>
          <w:p w:rsidR="00D04A68" w:rsidRPr="009A4107" w:rsidRDefault="00D04A68" w:rsidP="00002B6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77"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eastAsia="Batang" w:cs="Arial"/>
                <w:lang w:eastAsia="ko-KR"/>
              </w:rPr>
            </w:pPr>
            <w:r>
              <w:rPr>
                <w:rFonts w:eastAsia="Batang" w:cs="Arial"/>
                <w:lang w:eastAsia="ko-KR"/>
              </w:rPr>
              <w:t>Revision of C1-205297</w:t>
            </w:r>
          </w:p>
          <w:p w:rsidR="00F102C9" w:rsidRDefault="00F102C9"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Chen, Thu, 1730</w:t>
            </w:r>
          </w:p>
          <w:p w:rsidR="00B928A8" w:rsidRDefault="00B928A8" w:rsidP="00F102C9">
            <w:pPr>
              <w:rPr>
                <w:rFonts w:cs="Arial"/>
              </w:rPr>
            </w:pPr>
            <w:r>
              <w:rPr>
                <w:rFonts w:cs="Arial"/>
              </w:rPr>
              <w:t>Counter argument</w:t>
            </w:r>
          </w:p>
          <w:p w:rsidR="00B928A8" w:rsidRPr="00F102C9" w:rsidRDefault="00B928A8" w:rsidP="00F102C9">
            <w:pPr>
              <w:rPr>
                <w:rFonts w:cs="Arial"/>
              </w:rPr>
            </w:pPr>
          </w:p>
          <w:p w:rsidR="00F102C9" w:rsidRPr="009A4107" w:rsidRDefault="00F102C9"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B16F11" w:rsidP="009D4377">
            <w:pPr>
              <w:rPr>
                <w:rFonts w:cs="Arial"/>
              </w:rPr>
            </w:pPr>
            <w:hyperlink r:id="rId178"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rFonts w:eastAsia="Batang" w:cs="Arial"/>
                <w:lang w:eastAsia="ko-KR"/>
              </w:rPr>
            </w:pPr>
            <w:r>
              <w:rPr>
                <w:rFonts w:eastAsia="Batang" w:cs="Arial"/>
                <w:lang w:eastAsia="ko-KR"/>
              </w:rPr>
              <w:t>Not pursued</w:t>
            </w:r>
          </w:p>
          <w:p w:rsidR="000B3A19" w:rsidRDefault="000B3A19" w:rsidP="009D4377">
            <w:pPr>
              <w:rPr>
                <w:rFonts w:eastAsia="Batang" w:cs="Arial"/>
                <w:lang w:eastAsia="ko-KR"/>
              </w:rPr>
            </w:pPr>
            <w:r>
              <w:rPr>
                <w:rFonts w:eastAsia="Batang" w:cs="Arial"/>
                <w:lang w:eastAsia="ko-KR"/>
              </w:rPr>
              <w:t>Requested by author</w:t>
            </w:r>
          </w:p>
          <w:p w:rsidR="009D4377" w:rsidRDefault="0083312E" w:rsidP="009D4377">
            <w:pPr>
              <w:rPr>
                <w:rFonts w:eastAsia="Batang" w:cs="Arial"/>
                <w:lang w:eastAsia="ko-KR"/>
              </w:rPr>
            </w:pPr>
            <w:r>
              <w:rPr>
                <w:rFonts w:eastAsia="Batang" w:cs="Arial"/>
                <w:lang w:eastAsia="ko-KR"/>
              </w:rPr>
              <w:t>Joy, Thu, 0912</w:t>
            </w:r>
          </w:p>
          <w:p w:rsidR="0083312E" w:rsidRDefault="0083312E" w:rsidP="009D4377">
            <w:pPr>
              <w:rPr>
                <w:rFonts w:cs="Arial"/>
                <w:sz w:val="21"/>
                <w:szCs w:val="21"/>
              </w:rPr>
            </w:pPr>
            <w:r>
              <w:rPr>
                <w:rFonts w:cs="Arial"/>
                <w:sz w:val="21"/>
                <w:szCs w:val="21"/>
              </w:rPr>
              <w:t>conflict with the proposal in C1-206337 and related LS out</w:t>
            </w:r>
          </w:p>
          <w:p w:rsidR="00F102C9" w:rsidRDefault="00F102C9" w:rsidP="009D4377">
            <w:pPr>
              <w:rPr>
                <w:rFonts w:cs="Arial"/>
                <w:sz w:val="21"/>
                <w:szCs w:val="21"/>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Not needed for Rel-16, not FASMO</w:t>
            </w:r>
          </w:p>
          <w:p w:rsidR="00CC7F3A" w:rsidRDefault="00CC7F3A" w:rsidP="00F102C9">
            <w:pPr>
              <w:rPr>
                <w:rFonts w:cs="Arial"/>
              </w:rPr>
            </w:pPr>
          </w:p>
          <w:p w:rsidR="00CC7F3A" w:rsidRDefault="00CC7F3A" w:rsidP="00F102C9">
            <w:pPr>
              <w:rPr>
                <w:rFonts w:cs="Arial"/>
              </w:rPr>
            </w:pPr>
            <w:r>
              <w:rPr>
                <w:rFonts w:cs="Arial"/>
              </w:rPr>
              <w:t>Lin, Mon, 0554</w:t>
            </w:r>
          </w:p>
          <w:p w:rsidR="00CC7F3A" w:rsidRPr="00F102C9" w:rsidRDefault="00CC7F3A" w:rsidP="00F102C9">
            <w:pPr>
              <w:rPr>
                <w:rFonts w:cs="Arial"/>
              </w:rPr>
            </w:pPr>
            <w:r>
              <w:rPr>
                <w:rFonts w:cs="Arial"/>
              </w:rPr>
              <w:t>objection</w:t>
            </w:r>
          </w:p>
          <w:p w:rsidR="00F102C9" w:rsidRPr="009A4107" w:rsidRDefault="00F102C9"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79"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Default="00213F69" w:rsidP="00F102C9">
            <w:pPr>
              <w:rPr>
                <w:rFonts w:cs="Arial"/>
              </w:rPr>
            </w:pPr>
            <w:r>
              <w:rPr>
                <w:rFonts w:cs="Arial"/>
              </w:rPr>
              <w:t>Revision required</w:t>
            </w:r>
          </w:p>
          <w:p w:rsidR="00CC7F3A" w:rsidRDefault="00CC7F3A" w:rsidP="00F102C9">
            <w:pPr>
              <w:rPr>
                <w:rFonts w:cs="Arial"/>
              </w:rPr>
            </w:pPr>
          </w:p>
          <w:p w:rsidR="00CC7F3A" w:rsidRDefault="00CC7F3A" w:rsidP="00CC7F3A">
            <w:pPr>
              <w:rPr>
                <w:rFonts w:cs="Arial"/>
              </w:rPr>
            </w:pPr>
            <w:r>
              <w:rPr>
                <w:rFonts w:cs="Arial"/>
              </w:rPr>
              <w:t>Lin, Mon, 0554</w:t>
            </w:r>
          </w:p>
          <w:p w:rsidR="00CC7F3A" w:rsidRDefault="007200B6" w:rsidP="00CC7F3A">
            <w:pPr>
              <w:rPr>
                <w:rFonts w:cs="Arial"/>
              </w:rPr>
            </w:pPr>
            <w:r>
              <w:rPr>
                <w:rFonts w:cs="Arial"/>
              </w:rPr>
              <w:t>O</w:t>
            </w:r>
            <w:r w:rsidR="00CC7F3A">
              <w:rPr>
                <w:rFonts w:cs="Arial"/>
              </w:rPr>
              <w:t>bjection</w:t>
            </w:r>
          </w:p>
          <w:p w:rsidR="007200B6" w:rsidRDefault="007200B6" w:rsidP="00CC7F3A">
            <w:pPr>
              <w:rPr>
                <w:rFonts w:cs="Arial"/>
              </w:rPr>
            </w:pPr>
          </w:p>
          <w:p w:rsidR="007200B6" w:rsidRDefault="007200B6" w:rsidP="00CC7F3A">
            <w:pPr>
              <w:rPr>
                <w:rFonts w:cs="Arial"/>
              </w:rPr>
            </w:pPr>
            <w:proofErr w:type="spellStart"/>
            <w:r>
              <w:rPr>
                <w:rFonts w:cs="Arial"/>
              </w:rPr>
              <w:t>Yudai</w:t>
            </w:r>
            <w:proofErr w:type="spellEnd"/>
            <w:r>
              <w:rPr>
                <w:rFonts w:cs="Arial"/>
              </w:rPr>
              <w:t>, Mon, 1717</w:t>
            </w:r>
          </w:p>
          <w:p w:rsidR="007200B6" w:rsidRPr="00F102C9" w:rsidRDefault="007200B6" w:rsidP="00CC7F3A">
            <w:pPr>
              <w:rPr>
                <w:rFonts w:cs="Arial"/>
              </w:rPr>
            </w:pPr>
            <w:r>
              <w:rPr>
                <w:rFonts w:cs="Arial"/>
              </w:rPr>
              <w:t>Provides rev</w:t>
            </w:r>
          </w:p>
          <w:p w:rsidR="00CC7F3A" w:rsidRPr="00F102C9" w:rsidRDefault="00CC7F3A" w:rsidP="00F102C9">
            <w:pPr>
              <w:rPr>
                <w:rFonts w:cs="Arial"/>
              </w:rPr>
            </w:pPr>
          </w:p>
          <w:p w:rsidR="009D4377" w:rsidRPr="009A4107" w:rsidRDefault="009D4377" w:rsidP="009D4377">
            <w:pPr>
              <w:rPr>
                <w:rFonts w:eastAsia="Batang" w:cs="Arial"/>
                <w:lang w:eastAsia="ko-KR"/>
              </w:rPr>
            </w:pPr>
          </w:p>
        </w:tc>
      </w:tr>
      <w:tr w:rsidR="009D4377" w:rsidRPr="00D95972" w:rsidTr="001C328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80"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9A4107" w:rsidRDefault="009D4377" w:rsidP="009D4377">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B16F11" w:rsidP="005B72EE">
            <w:pPr>
              <w:rPr>
                <w:rFonts w:cs="Arial"/>
              </w:rPr>
            </w:pPr>
            <w:hyperlink r:id="rId181"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p w:rsidR="00002B67" w:rsidRDefault="00002B67" w:rsidP="001C3284">
            <w:pPr>
              <w:rPr>
                <w:rFonts w:eastAsia="Batang" w:cs="Arial"/>
                <w:lang w:eastAsia="ko-KR"/>
              </w:rPr>
            </w:pPr>
          </w:p>
          <w:p w:rsidR="00002B67" w:rsidRDefault="00002B67" w:rsidP="001C3284">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not capture</w:t>
            </w:r>
            <w:r w:rsidR="00CC7F3A">
              <w:rPr>
                <w:rFonts w:eastAsia="Batang" w:cs="Arial"/>
                <w:lang w:eastAsia="ko-KR"/>
              </w:rPr>
              <w:t>d</w:t>
            </w:r>
          </w:p>
          <w:p w:rsidR="00002B67" w:rsidRPr="009A4107" w:rsidRDefault="00002B67" w:rsidP="001C3284">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B16F11" w:rsidP="005B72EE">
            <w:pPr>
              <w:rPr>
                <w:rFonts w:cs="Arial"/>
              </w:rPr>
            </w:pPr>
            <w:hyperlink r:id="rId182"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5B72EE">
            <w:pPr>
              <w:rPr>
                <w:rFonts w:eastAsia="Batang" w:cs="Arial"/>
                <w:lang w:eastAsia="ko-KR"/>
              </w:rPr>
            </w:pPr>
            <w:r>
              <w:rPr>
                <w:rFonts w:eastAsia="Batang" w:cs="Arial"/>
                <w:lang w:eastAsia="ko-KR"/>
              </w:rPr>
              <w:t>Withdrawn by chair, as document was Late</w:t>
            </w:r>
          </w:p>
          <w:p w:rsidR="00002B67" w:rsidRDefault="00002B67" w:rsidP="005B72EE">
            <w:pPr>
              <w:rPr>
                <w:rFonts w:eastAsia="Batang" w:cs="Arial"/>
                <w:lang w:eastAsia="ko-KR"/>
              </w:rPr>
            </w:pPr>
          </w:p>
          <w:p w:rsidR="00002B67" w:rsidRPr="009A4107" w:rsidRDefault="00002B67" w:rsidP="005B72EE">
            <w:pPr>
              <w:rPr>
                <w:rFonts w:eastAsia="Batang" w:cs="Arial"/>
                <w:lang w:eastAsia="ko-KR"/>
              </w:rPr>
            </w:pPr>
            <w:r>
              <w:rPr>
                <w:rFonts w:eastAsia="Batang" w:cs="Arial"/>
                <w:lang w:eastAsia="ko-KR"/>
              </w:rPr>
              <w:t>Comments not captured</w:t>
            </w: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eastAsia="ko-KR"/>
              </w:rPr>
            </w:pPr>
          </w:p>
        </w:tc>
      </w:tr>
      <w:bookmarkEnd w:id="22"/>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sidRPr="003A56A7">
              <w:rPr>
                <w:rFonts w:eastAsia="Batang" w:cs="Arial"/>
                <w:lang w:eastAsia="ko-KR"/>
              </w:rPr>
              <w:t>Public network integrated NPN</w:t>
            </w:r>
          </w:p>
          <w:p w:rsidR="009D4377" w:rsidRPr="00D95972" w:rsidRDefault="009D4377" w:rsidP="009D4377">
            <w:pPr>
              <w:rPr>
                <w:rFonts w:eastAsia="Batang" w:cs="Arial"/>
                <w:lang w:eastAsia="ko-KR"/>
              </w:rPr>
            </w:pPr>
          </w:p>
        </w:tc>
      </w:tr>
      <w:tr w:rsidR="009D4377" w:rsidRPr="001F4197"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Default="00B16F11" w:rsidP="009D4377">
            <w:pPr>
              <w:rPr>
                <w:rFonts w:cs="Arial"/>
              </w:rPr>
            </w:pPr>
            <w:hyperlink r:id="rId183"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missing?</w:t>
            </w:r>
          </w:p>
          <w:p w:rsidR="00002B67" w:rsidRDefault="00002B67" w:rsidP="009D437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Rel-17 mirror missing</w:t>
            </w:r>
          </w:p>
          <w:p w:rsidR="00B16749" w:rsidRDefault="00B16749" w:rsidP="00002B67">
            <w:pPr>
              <w:rPr>
                <w:rFonts w:eastAsia="Batang" w:cs="Arial"/>
                <w:lang w:eastAsia="ko-KR"/>
              </w:rPr>
            </w:pPr>
          </w:p>
          <w:p w:rsidR="00B16749" w:rsidRDefault="00B16749" w:rsidP="00002B67">
            <w:pPr>
              <w:rPr>
                <w:rFonts w:eastAsia="Batang" w:cs="Arial"/>
                <w:lang w:eastAsia="ko-KR"/>
              </w:rPr>
            </w:pPr>
            <w:r>
              <w:rPr>
                <w:rFonts w:eastAsia="Batang" w:cs="Arial"/>
                <w:lang w:eastAsia="ko-KR"/>
              </w:rPr>
              <w:t>Cristina, Thu ,1030</w:t>
            </w:r>
          </w:p>
          <w:p w:rsidR="00B16749" w:rsidRDefault="00B16749" w:rsidP="00002B67">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F102C9" w:rsidRDefault="00F102C9" w:rsidP="00002B67">
            <w:pPr>
              <w:rPr>
                <w:rFonts w:eastAsia="Batang" w:cs="Arial"/>
                <w:lang w:eastAsia="ko-KR"/>
              </w:rPr>
            </w:pPr>
          </w:p>
          <w:p w:rsidR="00F102C9" w:rsidRDefault="00F102C9" w:rsidP="00002B67">
            <w:pPr>
              <w:rPr>
                <w:rFonts w:eastAsia="Batang" w:cs="Arial"/>
                <w:lang w:eastAsia="ko-KR"/>
              </w:rPr>
            </w:pPr>
            <w:r>
              <w:rPr>
                <w:rFonts w:eastAsia="Batang" w:cs="Arial"/>
                <w:lang w:eastAsia="ko-KR"/>
              </w:rPr>
              <w:t>Lena, Thu, 1448</w:t>
            </w:r>
          </w:p>
          <w:p w:rsidR="00F102C9" w:rsidRDefault="00F102C9" w:rsidP="00002B67">
            <w:pPr>
              <w:rPr>
                <w:rFonts w:eastAsia="Batang" w:cs="Arial"/>
                <w:lang w:eastAsia="ko-KR"/>
              </w:rPr>
            </w:pPr>
            <w:r>
              <w:rPr>
                <w:rFonts w:eastAsia="Batang" w:cs="Arial"/>
                <w:lang w:eastAsia="ko-KR"/>
              </w:rPr>
              <w:t>Revision requir</w:t>
            </w:r>
            <w:r w:rsidR="001F76E6">
              <w:rPr>
                <w:rFonts w:eastAsia="Batang" w:cs="Arial"/>
                <w:lang w:eastAsia="ko-KR"/>
              </w:rPr>
              <w:t>ed for the Rel-17 change, not needed in Rel-16</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Fri, 0454</w:t>
            </w:r>
          </w:p>
          <w:p w:rsidR="001F76E6" w:rsidRDefault="001F76E6" w:rsidP="00002B67">
            <w:pPr>
              <w:rPr>
                <w:rFonts w:eastAsia="Batang" w:cs="Arial"/>
                <w:lang w:eastAsia="ko-KR"/>
              </w:rPr>
            </w:pPr>
            <w:r>
              <w:rPr>
                <w:rFonts w:eastAsia="Batang" w:cs="Arial"/>
                <w:lang w:eastAsia="ko-KR"/>
              </w:rPr>
              <w:t>NOT FASMO, not needed</w:t>
            </w:r>
          </w:p>
          <w:p w:rsidR="00F102C9" w:rsidRDefault="00F102C9" w:rsidP="00002B67">
            <w:pPr>
              <w:rPr>
                <w:rFonts w:eastAsia="Batang" w:cs="Arial"/>
                <w:lang w:eastAsia="ko-KR"/>
              </w:rPr>
            </w:pPr>
          </w:p>
          <w:p w:rsidR="00F102C9" w:rsidRDefault="00F102C9" w:rsidP="00002B67">
            <w:pPr>
              <w:rPr>
                <w:rFonts w:eastAsia="Batang" w:cs="Arial"/>
                <w:lang w:eastAsia="ko-KR"/>
              </w:rPr>
            </w:pPr>
          </w:p>
          <w:p w:rsidR="001F4197" w:rsidRPr="001F4197" w:rsidRDefault="001F4197" w:rsidP="00002B67">
            <w:pPr>
              <w:rPr>
                <w:rFonts w:eastAsia="Batang" w:cs="Arial"/>
                <w:lang w:val="de-DE" w:eastAsia="ko-KR"/>
              </w:rPr>
            </w:pPr>
            <w:proofErr w:type="spellStart"/>
            <w:r w:rsidRPr="001F4197">
              <w:rPr>
                <w:rFonts w:eastAsia="Batang" w:cs="Arial"/>
                <w:lang w:val="de-DE" w:eastAsia="ko-KR"/>
              </w:rPr>
              <w:t>Lufen</w:t>
            </w:r>
            <w:proofErr w:type="spellEnd"/>
            <w:r w:rsidRPr="001F4197">
              <w:rPr>
                <w:rFonts w:eastAsia="Batang" w:cs="Arial"/>
                <w:lang w:val="de-DE" w:eastAsia="ko-KR"/>
              </w:rPr>
              <w:t xml:space="preserve">, </w:t>
            </w:r>
            <w:proofErr w:type="spellStart"/>
            <w:r w:rsidRPr="001F4197">
              <w:rPr>
                <w:rFonts w:eastAsia="Batang" w:cs="Arial"/>
                <w:lang w:val="de-DE" w:eastAsia="ko-KR"/>
              </w:rPr>
              <w:t>Fri</w:t>
            </w:r>
            <w:proofErr w:type="spellEnd"/>
            <w:r w:rsidRPr="001F4197">
              <w:rPr>
                <w:rFonts w:eastAsia="Batang" w:cs="Arial"/>
                <w:lang w:val="de-DE" w:eastAsia="ko-KR"/>
              </w:rPr>
              <w:t>, 0622</w:t>
            </w:r>
          </w:p>
          <w:p w:rsidR="001F4197" w:rsidRPr="001F4197" w:rsidRDefault="001F4197" w:rsidP="00002B67">
            <w:pPr>
              <w:rPr>
                <w:rFonts w:eastAsia="Batang" w:cs="Arial"/>
                <w:lang w:val="de-DE" w:eastAsia="ko-KR"/>
              </w:rPr>
            </w:pPr>
            <w:proofErr w:type="spellStart"/>
            <w:r w:rsidRPr="001F4197">
              <w:rPr>
                <w:rFonts w:eastAsia="Batang" w:cs="Arial"/>
                <w:lang w:val="de-DE" w:eastAsia="ko-KR"/>
              </w:rPr>
              <w:t>Answering</w:t>
            </w:r>
            <w:proofErr w:type="spellEnd"/>
            <w:r w:rsidRPr="001F4197">
              <w:rPr>
                <w:rFonts w:eastAsia="Batang" w:cs="Arial"/>
                <w:lang w:val="de-DE" w:eastAsia="ko-KR"/>
              </w:rPr>
              <w:t xml:space="preserve"> all em</w:t>
            </w:r>
            <w:r>
              <w:rPr>
                <w:rFonts w:eastAsia="Batang" w:cs="Arial"/>
                <w:lang w:val="de-DE" w:eastAsia="ko-KR"/>
              </w:rPr>
              <w:t>ail</w:t>
            </w:r>
          </w:p>
          <w:p w:rsidR="00002B67" w:rsidRPr="001F4197" w:rsidRDefault="00002B67" w:rsidP="00002B67">
            <w:pPr>
              <w:rPr>
                <w:rFonts w:eastAsia="Batang" w:cs="Arial"/>
                <w:lang w:val="de-DE"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1F4197" w:rsidRDefault="009D4377" w:rsidP="009D4377">
            <w:pPr>
              <w:rPr>
                <w:rFonts w:cs="Arial"/>
                <w:lang w:val="de-DE"/>
              </w:rPr>
            </w:pPr>
          </w:p>
        </w:tc>
        <w:tc>
          <w:tcPr>
            <w:tcW w:w="1317" w:type="dxa"/>
            <w:gridSpan w:val="2"/>
            <w:tcBorders>
              <w:top w:val="nil"/>
              <w:bottom w:val="nil"/>
            </w:tcBorders>
            <w:shd w:val="clear" w:color="auto" w:fill="auto"/>
          </w:tcPr>
          <w:p w:rsidR="009D4377" w:rsidRPr="001F4197" w:rsidRDefault="009D4377" w:rsidP="009D4377">
            <w:pPr>
              <w:rPr>
                <w:rFonts w:eastAsia="Arial Unicode MS" w:cs="Arial"/>
                <w:lang w:val="de-DE"/>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84"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9D4377" w:rsidRDefault="00002B67" w:rsidP="00002B67">
            <w:pPr>
              <w:rPr>
                <w:rFonts w:eastAsia="Batang" w:cs="Arial"/>
                <w:lang w:eastAsia="ko-KR"/>
              </w:rPr>
            </w:pPr>
            <w:r>
              <w:rPr>
                <w:rFonts w:eastAsia="Batang" w:cs="Arial"/>
                <w:lang w:eastAsia="ko-KR"/>
              </w:rPr>
              <w:t>Revision required, co-sign</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213F69" w:rsidRDefault="00213F69" w:rsidP="00213F69">
            <w:pPr>
              <w:rPr>
                <w:rFonts w:cs="Arial"/>
              </w:rPr>
            </w:pPr>
          </w:p>
          <w:p w:rsidR="00213F69" w:rsidRDefault="00B03BFA" w:rsidP="00213F69">
            <w:pPr>
              <w:rPr>
                <w:rFonts w:cs="Arial"/>
              </w:rPr>
            </w:pPr>
            <w:r>
              <w:rPr>
                <w:rFonts w:cs="Arial"/>
              </w:rPr>
              <w:t>Carlson, Fri, 0348</w:t>
            </w:r>
          </w:p>
          <w:p w:rsidR="00B03BFA" w:rsidRDefault="00B03BFA" w:rsidP="00213F69">
            <w:pPr>
              <w:rPr>
                <w:rFonts w:cs="Arial"/>
              </w:rPr>
            </w:pPr>
            <w:proofErr w:type="spellStart"/>
            <w:r>
              <w:rPr>
                <w:rFonts w:cs="Arial"/>
              </w:rPr>
              <w:t>Clarifcaiton</w:t>
            </w:r>
            <w:proofErr w:type="spellEnd"/>
            <w:r>
              <w:rPr>
                <w:rFonts w:cs="Arial"/>
              </w:rPr>
              <w:t xml:space="preserve"> required</w:t>
            </w:r>
          </w:p>
          <w:p w:rsidR="001F76E6" w:rsidRDefault="001F76E6" w:rsidP="00213F69">
            <w:pPr>
              <w:rPr>
                <w:rFonts w:cs="Arial"/>
              </w:rPr>
            </w:pPr>
          </w:p>
          <w:p w:rsidR="001F76E6" w:rsidRPr="001F76E6" w:rsidRDefault="001F76E6" w:rsidP="001F76E6">
            <w:pPr>
              <w:rPr>
                <w:rFonts w:cs="Arial"/>
              </w:rPr>
            </w:pPr>
            <w:r w:rsidRPr="001F76E6">
              <w:rPr>
                <w:rFonts w:cs="Arial"/>
              </w:rPr>
              <w:t>Cristina, Fri, 0454</w:t>
            </w:r>
          </w:p>
          <w:p w:rsidR="001F76E6" w:rsidRDefault="001F76E6" w:rsidP="00213F69">
            <w:pPr>
              <w:rPr>
                <w:rFonts w:cs="Arial"/>
              </w:rPr>
            </w:pPr>
            <w:r w:rsidRPr="001F76E6">
              <w:rPr>
                <w:rFonts w:cs="Arial"/>
              </w:rPr>
              <w:t>C1-206233 covers this already</w:t>
            </w:r>
          </w:p>
          <w:p w:rsidR="00D51A02" w:rsidRDefault="00D51A02" w:rsidP="00213F69">
            <w:pPr>
              <w:rPr>
                <w:rFonts w:cs="Arial"/>
              </w:rPr>
            </w:pPr>
          </w:p>
          <w:p w:rsidR="00D51A02" w:rsidRDefault="00D51A02" w:rsidP="00213F69">
            <w:pPr>
              <w:rPr>
                <w:rFonts w:cs="Arial"/>
              </w:rPr>
            </w:pPr>
            <w:r>
              <w:rPr>
                <w:rFonts w:cs="Arial"/>
              </w:rPr>
              <w:t>Chen, Fri, 1126</w:t>
            </w:r>
          </w:p>
          <w:p w:rsidR="00D51A02" w:rsidRDefault="00D51A02" w:rsidP="00213F69">
            <w:pPr>
              <w:rPr>
                <w:rFonts w:cs="Arial"/>
              </w:rPr>
            </w:pPr>
            <w:r>
              <w:rPr>
                <w:rFonts w:cs="Arial"/>
              </w:rPr>
              <w:t>Provides rev</w:t>
            </w:r>
          </w:p>
          <w:p w:rsidR="00B03BFA" w:rsidRDefault="00B03BFA" w:rsidP="00213F69">
            <w:pPr>
              <w:rPr>
                <w:rFonts w:cs="Arial"/>
              </w:rPr>
            </w:pPr>
          </w:p>
          <w:p w:rsidR="00C955AF" w:rsidRDefault="00C955AF" w:rsidP="00213F69">
            <w:pPr>
              <w:rPr>
                <w:rFonts w:cs="Arial"/>
              </w:rPr>
            </w:pPr>
            <w:r>
              <w:rPr>
                <w:rFonts w:cs="Arial"/>
              </w:rPr>
              <w:t>Ivo, Fri, 1248</w:t>
            </w:r>
          </w:p>
          <w:p w:rsidR="00C955AF" w:rsidRDefault="00C955AF" w:rsidP="00213F69">
            <w:pPr>
              <w:rPr>
                <w:rFonts w:cs="Arial"/>
              </w:rPr>
            </w:pPr>
            <w:r>
              <w:rPr>
                <w:rFonts w:cs="Arial"/>
              </w:rPr>
              <w:t>Fine in general, some changes</w:t>
            </w:r>
          </w:p>
          <w:p w:rsidR="00AF0F6D" w:rsidRDefault="00AF0F6D" w:rsidP="00213F69">
            <w:pPr>
              <w:rPr>
                <w:rFonts w:cs="Arial"/>
              </w:rPr>
            </w:pPr>
          </w:p>
          <w:p w:rsidR="00AF0F6D" w:rsidRDefault="00AF0F6D" w:rsidP="00213F69">
            <w:pPr>
              <w:rPr>
                <w:rFonts w:cs="Arial"/>
              </w:rPr>
            </w:pPr>
            <w:r>
              <w:rPr>
                <w:rFonts w:cs="Arial"/>
              </w:rPr>
              <w:t>Lena, Mon, 0110</w:t>
            </w:r>
          </w:p>
          <w:p w:rsidR="00AF0F6D" w:rsidRDefault="00AF0F6D" w:rsidP="00213F69">
            <w:pPr>
              <w:rPr>
                <w:rFonts w:cs="Arial"/>
              </w:rPr>
            </w:pPr>
            <w:r>
              <w:rPr>
                <w:rFonts w:cs="Arial"/>
              </w:rPr>
              <w:t>Ok with draft revision</w:t>
            </w:r>
          </w:p>
          <w:p w:rsidR="000B3A19" w:rsidRDefault="000B3A19" w:rsidP="00213F69">
            <w:pPr>
              <w:rPr>
                <w:rFonts w:cs="Arial"/>
              </w:rPr>
            </w:pPr>
          </w:p>
          <w:p w:rsidR="000B3A19" w:rsidRDefault="000B3A19" w:rsidP="00213F69">
            <w:pPr>
              <w:rPr>
                <w:rFonts w:cs="Arial"/>
              </w:rPr>
            </w:pPr>
            <w:r>
              <w:rPr>
                <w:rFonts w:cs="Arial"/>
              </w:rPr>
              <w:t>Ivo, Mon, 1410</w:t>
            </w:r>
          </w:p>
          <w:p w:rsidR="000B3A19" w:rsidRPr="00F102C9" w:rsidRDefault="000B3A19" w:rsidP="00213F69">
            <w:pPr>
              <w:rPr>
                <w:rFonts w:cs="Arial"/>
              </w:rPr>
            </w:pPr>
            <w:r>
              <w:rPr>
                <w:rFonts w:cs="Arial"/>
              </w:rPr>
              <w:t>comments</w:t>
            </w:r>
          </w:p>
          <w:p w:rsidR="00213F69" w:rsidRPr="00D95972" w:rsidRDefault="00213F69"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85"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 co-sign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86"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objection</w:t>
            </w:r>
          </w:p>
          <w:p w:rsidR="00213F69" w:rsidRDefault="00213F69" w:rsidP="009D4377">
            <w:pPr>
              <w:rPr>
                <w:rFonts w:eastAsia="Batang" w:cs="Arial"/>
                <w:lang w:eastAsia="ko-KR"/>
              </w:rPr>
            </w:pPr>
          </w:p>
          <w:p w:rsidR="00FF1308" w:rsidRDefault="00FF1308" w:rsidP="009D4377">
            <w:pPr>
              <w:rPr>
                <w:rFonts w:eastAsia="Batang" w:cs="Arial"/>
                <w:lang w:eastAsia="ko-KR"/>
              </w:rPr>
            </w:pPr>
            <w:r>
              <w:rPr>
                <w:rFonts w:eastAsia="Batang" w:cs="Arial"/>
                <w:lang w:eastAsia="ko-KR"/>
              </w:rPr>
              <w:t>Chen, Fri, 1310</w:t>
            </w:r>
          </w:p>
          <w:p w:rsidR="00FF1308" w:rsidRDefault="00FF1308" w:rsidP="009D4377">
            <w:pPr>
              <w:rPr>
                <w:rFonts w:eastAsia="Batang" w:cs="Arial"/>
                <w:lang w:eastAsia="ko-KR"/>
              </w:rPr>
            </w:pPr>
            <w:r>
              <w:rPr>
                <w:rFonts w:eastAsia="Batang" w:cs="Arial"/>
                <w:lang w:eastAsia="ko-KR"/>
              </w:rPr>
              <w:t>Provides rev</w:t>
            </w:r>
          </w:p>
          <w:p w:rsidR="006369A1" w:rsidRDefault="006369A1" w:rsidP="009D4377">
            <w:pPr>
              <w:rPr>
                <w:rFonts w:eastAsia="Batang" w:cs="Arial"/>
                <w:lang w:eastAsia="ko-KR"/>
              </w:rPr>
            </w:pPr>
          </w:p>
          <w:p w:rsidR="006369A1" w:rsidRDefault="006369A1" w:rsidP="009D4377">
            <w:pPr>
              <w:rPr>
                <w:rFonts w:eastAsia="Batang" w:cs="Arial"/>
                <w:lang w:eastAsia="ko-KR"/>
              </w:rPr>
            </w:pPr>
            <w:r>
              <w:rPr>
                <w:rFonts w:eastAsia="Batang" w:cs="Arial"/>
                <w:lang w:eastAsia="ko-KR"/>
              </w:rPr>
              <w:t>Sung, Fri, 2350</w:t>
            </w:r>
          </w:p>
          <w:p w:rsidR="006369A1" w:rsidRDefault="006369A1" w:rsidP="009D4377">
            <w:pPr>
              <w:rPr>
                <w:rFonts w:eastAsia="Batang" w:cs="Arial"/>
                <w:lang w:eastAsia="ko-KR"/>
              </w:rPr>
            </w:pPr>
            <w:r>
              <w:rPr>
                <w:rFonts w:eastAsia="Batang" w:cs="Arial"/>
                <w:lang w:eastAsia="ko-KR"/>
              </w:rPr>
              <w:t>Provides proposal</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proofErr w:type="spellStart"/>
            <w:r>
              <w:rPr>
                <w:rFonts w:eastAsia="Batang" w:cs="Arial"/>
                <w:lang w:eastAsia="ko-KR"/>
              </w:rPr>
              <w:t>Sung’s</w:t>
            </w:r>
            <w:proofErr w:type="spellEnd"/>
            <w:r>
              <w:rPr>
                <w:rFonts w:eastAsia="Batang" w:cs="Arial"/>
                <w:lang w:eastAsia="ko-KR"/>
              </w:rPr>
              <w:t xml:space="preserve"> proposal ok</w:t>
            </w:r>
          </w:p>
          <w:p w:rsidR="000B3A19" w:rsidRDefault="000B3A19" w:rsidP="009D4377">
            <w:pPr>
              <w:rPr>
                <w:rFonts w:eastAsia="Batang" w:cs="Arial"/>
                <w:lang w:eastAsia="ko-KR"/>
              </w:rPr>
            </w:pPr>
          </w:p>
          <w:p w:rsidR="000B3A19" w:rsidRDefault="000B3A19" w:rsidP="009D4377">
            <w:pPr>
              <w:rPr>
                <w:rFonts w:eastAsia="Batang" w:cs="Arial"/>
                <w:lang w:eastAsia="ko-KR"/>
              </w:rPr>
            </w:pPr>
            <w:proofErr w:type="spellStart"/>
            <w:r>
              <w:rPr>
                <w:rFonts w:eastAsia="Batang" w:cs="Arial"/>
                <w:lang w:eastAsia="ko-KR"/>
              </w:rPr>
              <w:t>Iov</w:t>
            </w:r>
            <w:proofErr w:type="spellEnd"/>
            <w:r>
              <w:rPr>
                <w:rFonts w:eastAsia="Batang" w:cs="Arial"/>
                <w:lang w:eastAsia="ko-KR"/>
              </w:rPr>
              <w:t>, Mon, 1411</w:t>
            </w:r>
          </w:p>
          <w:p w:rsidR="000B3A19" w:rsidRDefault="000B3A19" w:rsidP="009D4377">
            <w:pPr>
              <w:rPr>
                <w:rFonts w:eastAsia="Batang" w:cs="Arial"/>
                <w:lang w:eastAsia="ko-KR"/>
              </w:rPr>
            </w:pPr>
            <w:r>
              <w:rPr>
                <w:rFonts w:eastAsia="Batang" w:cs="Arial"/>
                <w:lang w:eastAsia="ko-KR"/>
              </w:rPr>
              <w:t>Can live with proposal from Sung</w:t>
            </w:r>
          </w:p>
          <w:p w:rsidR="000B3A19" w:rsidRDefault="000B3A19" w:rsidP="009D4377">
            <w:pPr>
              <w:rPr>
                <w:rFonts w:eastAsia="Batang" w:cs="Arial"/>
                <w:lang w:eastAsia="ko-KR"/>
              </w:rPr>
            </w:pPr>
          </w:p>
          <w:p w:rsidR="00FF1308" w:rsidRPr="00D95972" w:rsidRDefault="00FF130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87"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FF1308" w:rsidRPr="00F102C9" w:rsidRDefault="00FF1308" w:rsidP="00FF1308">
            <w:pPr>
              <w:rPr>
                <w:rFonts w:cs="Arial"/>
              </w:rPr>
            </w:pPr>
            <w:r w:rsidRPr="00F102C9">
              <w:rPr>
                <w:rFonts w:cs="Arial"/>
              </w:rPr>
              <w:t>Lena, Thu, 1446</w:t>
            </w:r>
          </w:p>
          <w:p w:rsidR="00FF1308" w:rsidRPr="00F102C9" w:rsidRDefault="00FF1308" w:rsidP="00FF1308">
            <w:pPr>
              <w:rPr>
                <w:rFonts w:cs="Arial"/>
              </w:rPr>
            </w:pPr>
            <w:r>
              <w:rPr>
                <w:rFonts w:cs="Arial"/>
              </w:rPr>
              <w:t>objection</w:t>
            </w:r>
          </w:p>
          <w:p w:rsidR="00FF1308" w:rsidRDefault="00FF1308" w:rsidP="009D4377">
            <w:pPr>
              <w:rPr>
                <w:rFonts w:eastAsia="Batang" w:cs="Arial"/>
                <w:lang w:eastAsia="ko-KR"/>
              </w:rPr>
            </w:pPr>
          </w:p>
          <w:p w:rsidR="00FF1308" w:rsidRDefault="00FF1308" w:rsidP="009D4377">
            <w:pPr>
              <w:rPr>
                <w:rFonts w:eastAsia="Batang" w:cs="Arial"/>
                <w:lang w:eastAsia="ko-KR"/>
              </w:rPr>
            </w:pPr>
          </w:p>
          <w:p w:rsidR="00FF1308" w:rsidRDefault="00FF1308" w:rsidP="00FF1308">
            <w:pPr>
              <w:rPr>
                <w:rFonts w:eastAsia="Batang" w:cs="Arial"/>
                <w:lang w:eastAsia="ko-KR"/>
              </w:rPr>
            </w:pPr>
            <w:r>
              <w:rPr>
                <w:rFonts w:eastAsia="Batang" w:cs="Arial"/>
                <w:lang w:eastAsia="ko-KR"/>
              </w:rPr>
              <w:t>Chen, Fri, 1310</w:t>
            </w:r>
          </w:p>
          <w:p w:rsidR="00FF1308" w:rsidRDefault="00FF1308" w:rsidP="00FF1308">
            <w:pPr>
              <w:rPr>
                <w:rFonts w:eastAsia="Batang" w:cs="Arial"/>
                <w:lang w:eastAsia="ko-KR"/>
              </w:rPr>
            </w:pPr>
            <w:r>
              <w:rPr>
                <w:rFonts w:eastAsia="Batang" w:cs="Arial"/>
                <w:lang w:eastAsia="ko-KR"/>
              </w:rPr>
              <w:t>Provides rev</w:t>
            </w:r>
          </w:p>
          <w:p w:rsidR="00FF1308" w:rsidRPr="00D95972" w:rsidRDefault="00FF130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FF"/>
          </w:tcPr>
          <w:p w:rsidR="009D4377" w:rsidRPr="00D95972" w:rsidRDefault="00B16F11" w:rsidP="009D4377">
            <w:pPr>
              <w:rPr>
                <w:rFonts w:cs="Arial"/>
              </w:rPr>
            </w:pPr>
            <w:hyperlink r:id="rId188"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3A5C70">
            <w:pPr>
              <w:rPr>
                <w:rFonts w:eastAsia="Batang" w:cs="Arial"/>
                <w:lang w:eastAsia="ko-KR"/>
              </w:rPr>
            </w:pPr>
            <w:r>
              <w:rPr>
                <w:rFonts w:eastAsia="Batang" w:cs="Arial"/>
                <w:lang w:eastAsia="ko-KR"/>
              </w:rPr>
              <w:t>Postponed</w:t>
            </w:r>
          </w:p>
          <w:p w:rsidR="000B3A19" w:rsidRDefault="000B3A19" w:rsidP="003A5C70">
            <w:pPr>
              <w:rPr>
                <w:rFonts w:eastAsia="Batang" w:cs="Arial"/>
                <w:lang w:eastAsia="ko-KR"/>
              </w:rPr>
            </w:pPr>
            <w:r>
              <w:rPr>
                <w:rFonts w:eastAsia="Batang" w:cs="Arial"/>
                <w:lang w:eastAsia="ko-KR"/>
              </w:rPr>
              <w:t>Requested by Vishnu, Mon, 1331</w:t>
            </w:r>
          </w:p>
          <w:p w:rsidR="003A5C70" w:rsidRDefault="003A5C70" w:rsidP="003A5C70">
            <w:pPr>
              <w:rPr>
                <w:rFonts w:eastAsia="Batang" w:cs="Arial"/>
                <w:lang w:eastAsia="ko-KR"/>
              </w:rPr>
            </w:pPr>
            <w:r w:rsidRPr="003A5C70">
              <w:rPr>
                <w:rFonts w:eastAsia="Batang" w:cs="Arial"/>
                <w:lang w:eastAsia="ko-KR"/>
              </w:rPr>
              <w:t>C1-206313, C1-206297, C1-205947, C1-206301 conflict</w:t>
            </w:r>
          </w:p>
          <w:p w:rsidR="00280914" w:rsidRDefault="00280914" w:rsidP="003A5C70">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w:t>
            </w:r>
            <w:r w:rsidR="00002B67">
              <w:rPr>
                <w:rFonts w:eastAsia="Batang" w:cs="Arial"/>
                <w:lang w:eastAsia="ko-KR"/>
              </w:rPr>
              <w:t>30</w:t>
            </w:r>
          </w:p>
          <w:p w:rsidR="00280914" w:rsidRDefault="00002B67" w:rsidP="003A5C70">
            <w:pPr>
              <w:rPr>
                <w:rFonts w:eastAsia="Batang" w:cs="Arial"/>
                <w:lang w:eastAsia="ko-KR"/>
              </w:rPr>
            </w:pPr>
            <w:r>
              <w:rPr>
                <w:lang w:val="en-US"/>
              </w:rPr>
              <w:t>Rel-16 CR is not needed.</w:t>
            </w:r>
            <w:r w:rsidRPr="003A5C70">
              <w:rPr>
                <w:rFonts w:eastAsia="Batang" w:cs="Arial"/>
                <w:lang w:eastAsia="ko-KR"/>
              </w:rPr>
              <w:t xml:space="preserve"> </w:t>
            </w:r>
          </w:p>
          <w:p w:rsidR="00213F69" w:rsidRDefault="00213F69" w:rsidP="003A5C70">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B928A8" w:rsidRDefault="00B928A8" w:rsidP="00213F69">
            <w:pPr>
              <w:rPr>
                <w:rFonts w:cs="Arial"/>
              </w:rPr>
            </w:pPr>
          </w:p>
          <w:p w:rsidR="00B928A8" w:rsidRDefault="00B928A8" w:rsidP="00213F69">
            <w:pPr>
              <w:rPr>
                <w:rFonts w:cs="Arial"/>
              </w:rPr>
            </w:pPr>
            <w:r>
              <w:rPr>
                <w:rFonts w:cs="Arial"/>
              </w:rPr>
              <w:t>Xu, Thu, 1738</w:t>
            </w:r>
          </w:p>
          <w:p w:rsidR="00B928A8" w:rsidRDefault="00B928A8" w:rsidP="00213F69">
            <w:pPr>
              <w:rPr>
                <w:rFonts w:cs="Arial"/>
              </w:rPr>
            </w:pPr>
            <w:r>
              <w:rPr>
                <w:rFonts w:cs="Arial"/>
              </w:rPr>
              <w:t>Comments, too complex</w:t>
            </w:r>
          </w:p>
          <w:p w:rsidR="00F34889" w:rsidRDefault="00F34889" w:rsidP="00213F69">
            <w:pPr>
              <w:rPr>
                <w:rFonts w:cs="Arial"/>
              </w:rPr>
            </w:pPr>
          </w:p>
          <w:p w:rsidR="00F34889" w:rsidRDefault="00AF0F6D" w:rsidP="00213F69">
            <w:pPr>
              <w:rPr>
                <w:rFonts w:cs="Arial"/>
              </w:rPr>
            </w:pPr>
            <w:r>
              <w:rPr>
                <w:rFonts w:cs="Arial"/>
              </w:rPr>
              <w:t>Sung, Mon, 0121</w:t>
            </w:r>
          </w:p>
          <w:p w:rsidR="009D4377" w:rsidRDefault="00AF0F6D" w:rsidP="00AF0F6D">
            <w:pPr>
              <w:rPr>
                <w:rFonts w:eastAsia="Batang" w:cs="Arial"/>
                <w:lang w:eastAsia="ko-KR"/>
              </w:rPr>
            </w:pPr>
            <w:r>
              <w:rPr>
                <w:rFonts w:cs="Arial"/>
              </w:rPr>
              <w:t xml:space="preserve">Objection, </w:t>
            </w:r>
            <w:r w:rsidRPr="00AF0F6D">
              <w:rPr>
                <w:rFonts w:eastAsia="Batang" w:cs="Arial"/>
                <w:lang w:eastAsia="ko-KR"/>
              </w:rPr>
              <w:t>prefer C1-206312 and C1-206313</w:t>
            </w:r>
          </w:p>
          <w:p w:rsidR="00AF0F6D" w:rsidRDefault="00AF0F6D" w:rsidP="00AF0F6D">
            <w:pPr>
              <w:rPr>
                <w:rFonts w:eastAsia="Batang" w:cs="Arial"/>
                <w:lang w:eastAsia="ko-KR"/>
              </w:rPr>
            </w:pPr>
          </w:p>
          <w:p w:rsidR="00AF0F6D" w:rsidRPr="00D95972" w:rsidRDefault="00AF0F6D" w:rsidP="00AF0F6D">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89"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1A1C94" w:rsidRDefault="001A1C94" w:rsidP="009D4377">
            <w:pPr>
              <w:rPr>
                <w:rFonts w:eastAsia="Batang" w:cs="Arial"/>
                <w:lang w:eastAsia="ko-KR"/>
              </w:rPr>
            </w:pPr>
          </w:p>
          <w:p w:rsidR="001A1C94" w:rsidRDefault="001A1C94" w:rsidP="009D4377">
            <w:pPr>
              <w:rPr>
                <w:rFonts w:eastAsia="Batang" w:cs="Arial"/>
                <w:lang w:eastAsia="ko-KR"/>
              </w:rPr>
            </w:pPr>
            <w:r>
              <w:rPr>
                <w:rFonts w:eastAsia="Batang" w:cs="Arial"/>
                <w:lang w:eastAsia="ko-KR"/>
              </w:rPr>
              <w:t>Ivo, Fri, 1700</w:t>
            </w:r>
          </w:p>
          <w:p w:rsidR="001A1C94" w:rsidRPr="00D95972" w:rsidRDefault="001A1C94" w:rsidP="009D4377">
            <w:pPr>
              <w:rPr>
                <w:rFonts w:eastAsia="Batang" w:cs="Arial"/>
                <w:lang w:eastAsia="ko-KR"/>
              </w:rPr>
            </w:pPr>
            <w:r>
              <w:rPr>
                <w:rFonts w:eastAsia="Batang" w:cs="Arial"/>
                <w:lang w:eastAsia="ko-KR"/>
              </w:rPr>
              <w:t>Rev, with Hua as co-signer</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90"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1A1C94" w:rsidRDefault="001A1C94" w:rsidP="009D4377">
            <w:pPr>
              <w:rPr>
                <w:rFonts w:eastAsia="Batang" w:cs="Arial"/>
                <w:lang w:eastAsia="ko-KR"/>
              </w:rPr>
            </w:pPr>
          </w:p>
          <w:p w:rsidR="001A1C94" w:rsidRDefault="001A1C94" w:rsidP="001A1C94">
            <w:pPr>
              <w:rPr>
                <w:rFonts w:eastAsia="Batang" w:cs="Arial"/>
                <w:lang w:eastAsia="ko-KR"/>
              </w:rPr>
            </w:pPr>
            <w:r>
              <w:rPr>
                <w:rFonts w:eastAsia="Batang" w:cs="Arial"/>
                <w:lang w:eastAsia="ko-KR"/>
              </w:rPr>
              <w:t>Ivo, Fri, 1700</w:t>
            </w:r>
          </w:p>
          <w:p w:rsidR="001A1C94" w:rsidRPr="00D95972" w:rsidRDefault="001A1C94" w:rsidP="001A1C94">
            <w:pPr>
              <w:rPr>
                <w:rFonts w:eastAsia="Batang" w:cs="Arial"/>
                <w:lang w:eastAsia="ko-KR"/>
              </w:rPr>
            </w:pPr>
            <w:r>
              <w:rPr>
                <w:rFonts w:eastAsia="Batang" w:cs="Arial"/>
                <w:lang w:eastAsia="ko-KR"/>
              </w:rPr>
              <w:t>Rev, with Hua as co-signer</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91"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Pr="00D95972" w:rsidRDefault="00514668"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92"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0B3A19">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FF"/>
          </w:tcPr>
          <w:p w:rsidR="009D4377" w:rsidRPr="00D95972" w:rsidRDefault="00B16F11" w:rsidP="009D4377">
            <w:pPr>
              <w:rPr>
                <w:rFonts w:cs="Arial"/>
              </w:rPr>
            </w:pPr>
            <w:hyperlink r:id="rId193" w:history="1">
              <w:r w:rsidR="009D4377">
                <w:rPr>
                  <w:rStyle w:val="Hyperlink"/>
                </w:rPr>
                <w:t>C1-20634</w:t>
              </w:r>
              <w:r w:rsidR="009D4377">
                <w:rPr>
                  <w:rStyle w:val="Hyperlink"/>
                </w:rPr>
                <w:t>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3A19" w:rsidRDefault="000B3A19" w:rsidP="009D4377">
            <w:pPr>
              <w:rPr>
                <w:lang w:val="en-US"/>
              </w:rPr>
            </w:pPr>
            <w:r>
              <w:rPr>
                <w:lang w:val="en-US"/>
              </w:rPr>
              <w:t>Postponed</w:t>
            </w:r>
          </w:p>
          <w:p w:rsidR="000B3A19" w:rsidRDefault="000B3A19" w:rsidP="009D4377">
            <w:pPr>
              <w:rPr>
                <w:lang w:val="en-US"/>
              </w:rPr>
            </w:pPr>
            <w:r>
              <w:rPr>
                <w:lang w:val="en-US"/>
              </w:rPr>
              <w:t>Requested by Vishnu, Mon, 1331</w:t>
            </w:r>
          </w:p>
          <w:p w:rsidR="00186D42" w:rsidRDefault="00186D42" w:rsidP="009D4377">
            <w:pPr>
              <w:rPr>
                <w:lang w:val="en-US"/>
              </w:rPr>
            </w:pPr>
            <w:r>
              <w:rPr>
                <w:lang w:val="en-US"/>
              </w:rPr>
              <w:t>Ivo, Thu, 0931</w:t>
            </w:r>
          </w:p>
          <w:p w:rsidR="009D4377" w:rsidRDefault="00186D42" w:rsidP="009D4377">
            <w:pPr>
              <w:rPr>
                <w:lang w:val="en-US"/>
              </w:rPr>
            </w:pPr>
            <w:r>
              <w:rPr>
                <w:lang w:val="en-US"/>
              </w:rPr>
              <w:t>Rel-16 CR is not needed., conflicts with 6312</w:t>
            </w:r>
          </w:p>
          <w:p w:rsidR="00B00035" w:rsidRDefault="00B00035" w:rsidP="009D4377">
            <w:pPr>
              <w:rPr>
                <w:lang w:val="en-US"/>
              </w:rPr>
            </w:pPr>
          </w:p>
          <w:p w:rsidR="00B00035" w:rsidRDefault="00B00035" w:rsidP="009D4377">
            <w:pPr>
              <w:rPr>
                <w:lang w:val="en-US"/>
              </w:rPr>
            </w:pPr>
            <w:r>
              <w:rPr>
                <w:lang w:val="en-US"/>
              </w:rPr>
              <w:t>Vishnu, Thu, 1623</w:t>
            </w:r>
          </w:p>
          <w:p w:rsidR="00B00035" w:rsidRDefault="00B00035" w:rsidP="009D4377">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514668" w:rsidRDefault="00514668" w:rsidP="009D4377">
            <w:pPr>
              <w:rPr>
                <w:rFonts w:eastAsia="Batang" w:cs="Arial"/>
                <w:lang w:eastAsia="ko-KR"/>
              </w:rPr>
            </w:pPr>
          </w:p>
          <w:p w:rsidR="00514668" w:rsidRDefault="00514668" w:rsidP="009D4377">
            <w:pPr>
              <w:rPr>
                <w:rFonts w:eastAsia="Batang" w:cs="Arial"/>
                <w:lang w:eastAsia="ko-KR"/>
              </w:rPr>
            </w:pPr>
            <w:r>
              <w:rPr>
                <w:rFonts w:eastAsia="Batang" w:cs="Arial"/>
                <w:lang w:eastAsia="ko-KR"/>
              </w:rPr>
              <w:t>Xu, Fri, 0718</w:t>
            </w:r>
          </w:p>
          <w:p w:rsidR="00514668" w:rsidRDefault="00514668" w:rsidP="009D4377">
            <w:pPr>
              <w:rPr>
                <w:rFonts w:eastAsia="Batang" w:cs="Arial"/>
                <w:lang w:eastAsia="ko-KR"/>
              </w:rPr>
            </w:pPr>
            <w:r>
              <w:rPr>
                <w:rFonts w:eastAsia="Batang" w:cs="Arial"/>
                <w:lang w:eastAsia="ko-KR"/>
              </w:rPr>
              <w:t>Comments</w:t>
            </w:r>
          </w:p>
          <w:p w:rsidR="00D41C33" w:rsidRDefault="00D41C33" w:rsidP="009D4377">
            <w:pPr>
              <w:rPr>
                <w:rFonts w:eastAsia="Batang" w:cs="Arial"/>
                <w:lang w:eastAsia="ko-KR"/>
              </w:rPr>
            </w:pPr>
          </w:p>
          <w:p w:rsidR="00D41C33" w:rsidRDefault="00D41C33" w:rsidP="009D4377">
            <w:pPr>
              <w:rPr>
                <w:rFonts w:eastAsia="Batang" w:cs="Arial"/>
                <w:lang w:eastAsia="ko-KR"/>
              </w:rPr>
            </w:pPr>
            <w:r>
              <w:rPr>
                <w:rFonts w:eastAsia="Batang" w:cs="Arial"/>
                <w:lang w:eastAsia="ko-KR"/>
              </w:rPr>
              <w:t>Sung, Mon, 0121</w:t>
            </w:r>
          </w:p>
          <w:p w:rsidR="00D41C33" w:rsidRDefault="00D41C33" w:rsidP="009D4377">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A97C27" w:rsidRDefault="00A97C27" w:rsidP="009D4377">
            <w:pPr>
              <w:rPr>
                <w:rFonts w:eastAsia="Batang" w:cs="Arial"/>
                <w:lang w:eastAsia="ko-KR"/>
              </w:rPr>
            </w:pPr>
          </w:p>
          <w:p w:rsidR="00A97C27" w:rsidRDefault="00A97C27" w:rsidP="009D4377">
            <w:pPr>
              <w:rPr>
                <w:rFonts w:eastAsia="Batang" w:cs="Arial"/>
                <w:lang w:eastAsia="ko-KR"/>
              </w:rPr>
            </w:pPr>
            <w:r>
              <w:rPr>
                <w:rFonts w:eastAsia="Batang" w:cs="Arial"/>
                <w:lang w:eastAsia="ko-KR"/>
              </w:rPr>
              <w:t>Vishnu, Mon, 1104</w:t>
            </w:r>
          </w:p>
          <w:p w:rsidR="00A97C27" w:rsidRDefault="00A97C27" w:rsidP="009D4377">
            <w:pPr>
              <w:rPr>
                <w:rFonts w:eastAsia="Batang" w:cs="Arial"/>
                <w:lang w:eastAsia="ko-KR"/>
              </w:rPr>
            </w:pPr>
            <w:r>
              <w:rPr>
                <w:rFonts w:eastAsia="Batang" w:cs="Arial"/>
                <w:lang w:eastAsia="ko-KR"/>
              </w:rPr>
              <w:t>Asking back from Lena</w:t>
            </w:r>
          </w:p>
          <w:p w:rsidR="00A97C27" w:rsidRDefault="00A97C27" w:rsidP="009D4377">
            <w:pPr>
              <w:rPr>
                <w:rFonts w:eastAsia="Batang" w:cs="Arial"/>
                <w:lang w:eastAsia="ko-KR"/>
              </w:rPr>
            </w:pPr>
          </w:p>
          <w:p w:rsidR="00514668" w:rsidRPr="00D95972" w:rsidRDefault="00514668"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94"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022D6E" w:rsidRDefault="00022D6E" w:rsidP="00186D42">
            <w:pPr>
              <w:rPr>
                <w:lang w:val="en-US"/>
              </w:rPr>
            </w:pPr>
          </w:p>
          <w:p w:rsidR="00022D6E" w:rsidRDefault="00022D6E" w:rsidP="00186D42">
            <w:pPr>
              <w:rPr>
                <w:lang w:val="en-US"/>
              </w:rPr>
            </w:pPr>
            <w:r>
              <w:rPr>
                <w:lang w:val="en-US"/>
              </w:rPr>
              <w:t>Maoki, Thu, 1016</w:t>
            </w:r>
          </w:p>
          <w:p w:rsidR="00022D6E" w:rsidRDefault="00022D6E" w:rsidP="00186D42">
            <w:pPr>
              <w:rPr>
                <w:lang w:val="en-US"/>
              </w:rPr>
            </w:pPr>
            <w:r>
              <w:rPr>
                <w:lang w:val="en-US"/>
              </w:rPr>
              <w:t>Change is not correct</w:t>
            </w:r>
          </w:p>
          <w:p w:rsidR="00022D6E" w:rsidRDefault="00022D6E" w:rsidP="00186D42">
            <w:pPr>
              <w:rPr>
                <w:lang w:val="en-US"/>
              </w:rPr>
            </w:pPr>
          </w:p>
          <w:p w:rsidR="00A32CAB" w:rsidRDefault="00A32CAB" w:rsidP="00186D42">
            <w:pPr>
              <w:rPr>
                <w:lang w:val="en-US"/>
              </w:rPr>
            </w:pPr>
            <w:r>
              <w:rPr>
                <w:lang w:val="en-US"/>
              </w:rPr>
              <w:t>Cristina, Thu, 1117</w:t>
            </w:r>
          </w:p>
          <w:p w:rsidR="00A32CAB" w:rsidRDefault="00A32CAB" w:rsidP="00186D42">
            <w:pPr>
              <w:rPr>
                <w:lang w:val="en-US"/>
              </w:rPr>
            </w:pPr>
            <w:r w:rsidRPr="00A32CAB">
              <w:rPr>
                <w:lang w:val="en-US"/>
              </w:rPr>
              <w:t>merge C1-206361 into C1-206225</w:t>
            </w:r>
          </w:p>
          <w:p w:rsidR="00213F69" w:rsidRDefault="00213F69" w:rsidP="00186D42">
            <w:pPr>
              <w:rPr>
                <w:lang w:val="en-US"/>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186D42">
            <w:pPr>
              <w:rPr>
                <w:lang w:val="en-US"/>
              </w:rPr>
            </w:pPr>
          </w:p>
          <w:p w:rsidR="002E15EF" w:rsidRDefault="002E15EF" w:rsidP="002E15EF">
            <w:pPr>
              <w:rPr>
                <w:rFonts w:cs="Arial"/>
                <w:color w:val="000000"/>
                <w:lang w:val="en-US"/>
              </w:rPr>
            </w:pPr>
            <w:r>
              <w:rPr>
                <w:rFonts w:cs="Arial"/>
                <w:color w:val="000000"/>
                <w:lang w:val="en-US"/>
              </w:rPr>
              <w:t>Sung, Fri, 0643</w:t>
            </w:r>
          </w:p>
          <w:p w:rsidR="002E15EF" w:rsidRDefault="002E15EF" w:rsidP="002E15EF">
            <w:pPr>
              <w:rPr>
                <w:rFonts w:cs="Arial"/>
                <w:color w:val="000000"/>
                <w:lang w:val="en-US"/>
              </w:rPr>
            </w:pPr>
            <w:r>
              <w:rPr>
                <w:rFonts w:cs="Arial"/>
                <w:color w:val="000000"/>
                <w:lang w:val="en-US"/>
              </w:rPr>
              <w:t>Objection</w:t>
            </w:r>
          </w:p>
          <w:p w:rsidR="002E15EF" w:rsidRDefault="002E15EF" w:rsidP="00186D42">
            <w:pPr>
              <w:rPr>
                <w:lang w:val="en-US"/>
              </w:rPr>
            </w:pPr>
          </w:p>
          <w:p w:rsidR="00A91459" w:rsidRDefault="00A91459" w:rsidP="00186D42">
            <w:pPr>
              <w:rPr>
                <w:lang w:val="en-US"/>
              </w:rPr>
            </w:pPr>
            <w:r>
              <w:rPr>
                <w:lang w:val="en-US"/>
              </w:rPr>
              <w:t>Sunhee, Fri, 1320</w:t>
            </w:r>
          </w:p>
          <w:p w:rsidR="00A91459" w:rsidRDefault="00A91459" w:rsidP="00186D42">
            <w:pPr>
              <w:rPr>
                <w:lang w:val="en-US"/>
              </w:rPr>
            </w:pPr>
            <w:r>
              <w:rPr>
                <w:lang w:val="en-US"/>
              </w:rPr>
              <w:t>Can accept the objections</w:t>
            </w:r>
          </w:p>
          <w:p w:rsidR="00AF0F6D" w:rsidRDefault="00AF0F6D" w:rsidP="00186D42">
            <w:pPr>
              <w:rPr>
                <w:lang w:val="en-US"/>
              </w:rPr>
            </w:pPr>
          </w:p>
          <w:p w:rsidR="00AF0F6D" w:rsidRDefault="00AF0F6D" w:rsidP="00186D42">
            <w:pPr>
              <w:rPr>
                <w:lang w:val="en-US"/>
              </w:rPr>
            </w:pPr>
            <w:r>
              <w:rPr>
                <w:lang w:val="en-US"/>
              </w:rPr>
              <w:t>Lena, Mon, 0110</w:t>
            </w:r>
          </w:p>
          <w:p w:rsidR="00AF0F6D" w:rsidRDefault="00AF0F6D" w:rsidP="00186D42">
            <w:pPr>
              <w:rPr>
                <w:lang w:val="en-US"/>
              </w:rPr>
            </w:pPr>
            <w:r w:rsidRPr="00AF0F6D">
              <w:rPr>
                <w:lang w:val="en-US"/>
              </w:rPr>
              <w:t xml:space="preserve">restriction of the number of CAG ID and the number of </w:t>
            </w:r>
            <w:proofErr w:type="gramStart"/>
            <w:r w:rsidRPr="00AF0F6D">
              <w:rPr>
                <w:lang w:val="en-US"/>
              </w:rPr>
              <w:t>entry</w:t>
            </w:r>
            <w:proofErr w:type="gramEnd"/>
            <w:r w:rsidRPr="00AF0F6D">
              <w:rPr>
                <w:lang w:val="en-US"/>
              </w:rPr>
              <w:t xml:space="preserve"> is not needed</w:t>
            </w:r>
          </w:p>
          <w:p w:rsidR="00022D6E" w:rsidRPr="00D95972" w:rsidRDefault="00022D6E" w:rsidP="00186D42">
            <w:pPr>
              <w:rPr>
                <w:rFonts w:eastAsia="Batang" w:cs="Arial"/>
                <w:lang w:eastAsia="ko-KR"/>
              </w:rPr>
            </w:pPr>
          </w:p>
        </w:tc>
      </w:tr>
      <w:tr w:rsidR="009D4377" w:rsidRPr="00D95972" w:rsidTr="003368F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B16F11" w:rsidP="009D4377">
            <w:pPr>
              <w:rPr>
                <w:rFonts w:cs="Arial"/>
              </w:rPr>
            </w:pPr>
            <w:hyperlink r:id="rId195"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A32CAB" w:rsidRDefault="00A32CAB" w:rsidP="00186D42">
            <w:pPr>
              <w:rPr>
                <w:rFonts w:eastAsia="Batang" w:cs="Arial"/>
                <w:lang w:eastAsia="ko-KR"/>
              </w:rPr>
            </w:pPr>
          </w:p>
          <w:p w:rsidR="00A32CAB" w:rsidRDefault="00A32CAB" w:rsidP="00A32CAB">
            <w:pPr>
              <w:rPr>
                <w:lang w:val="en-US"/>
              </w:rPr>
            </w:pPr>
            <w:r>
              <w:rPr>
                <w:lang w:val="en-US"/>
              </w:rPr>
              <w:t>Cristina, Thu, 1117</w:t>
            </w:r>
          </w:p>
          <w:p w:rsidR="00A32CAB" w:rsidRDefault="00A32CAB" w:rsidP="00A32CAB">
            <w:pPr>
              <w:rPr>
                <w:lang w:val="en-US"/>
              </w:rPr>
            </w:pPr>
            <w:r w:rsidRPr="00A32CAB">
              <w:rPr>
                <w:lang w:val="en-US"/>
              </w:rPr>
              <w:t>merge C1-20636</w:t>
            </w:r>
            <w:r>
              <w:rPr>
                <w:lang w:val="en-US"/>
              </w:rPr>
              <w:t>3</w:t>
            </w:r>
            <w:r w:rsidRPr="00A32CAB">
              <w:rPr>
                <w:lang w:val="en-US"/>
              </w:rPr>
              <w:t xml:space="preserve"> into C1-20622</w:t>
            </w:r>
            <w:r>
              <w:rPr>
                <w:lang w:val="en-US"/>
              </w:rPr>
              <w:t>6</w:t>
            </w:r>
          </w:p>
          <w:p w:rsidR="00A32CAB" w:rsidRPr="00A32CAB" w:rsidRDefault="00A32CAB" w:rsidP="00186D42">
            <w:pPr>
              <w:rPr>
                <w:rFonts w:eastAsia="Batang" w:cs="Arial"/>
                <w:lang w:val="en-US"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196"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002B67" w:rsidRDefault="003368FB" w:rsidP="00002B67">
            <w:pPr>
              <w:rPr>
                <w:rFonts w:eastAsia="Batang" w:cs="Arial"/>
                <w:lang w:eastAsia="ko-KR"/>
              </w:rPr>
            </w:pPr>
            <w:r>
              <w:rPr>
                <w:rFonts w:cs="Arial"/>
                <w:color w:val="000000"/>
                <w:lang w:val="en-US"/>
              </w:rPr>
              <w:t xml:space="preserve">As it is Rel-16, only use </w:t>
            </w:r>
            <w:proofErr w:type="spellStart"/>
            <w:r>
              <w:rPr>
                <w:rFonts w:cs="Arial"/>
                <w:color w:val="000000"/>
                <w:lang w:val="en-US"/>
              </w:rPr>
              <w:t>vertical_LAN</w:t>
            </w:r>
            <w:proofErr w:type="spellEnd"/>
            <w:r w:rsidR="00002B67">
              <w:rPr>
                <w:rFonts w:eastAsia="Batang" w:cs="Arial"/>
                <w:lang w:eastAsia="ko-KR"/>
              </w:rPr>
              <w:t xml:space="preserve"> </w:t>
            </w:r>
          </w:p>
          <w:p w:rsidR="00002B67" w:rsidRDefault="00002B67" w:rsidP="00002B6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1132</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Default="00213F69" w:rsidP="00002B67">
            <w:pPr>
              <w:rPr>
                <w:rFonts w:eastAsia="Batang" w:cs="Arial"/>
                <w:lang w:eastAsia="ko-KR"/>
              </w:rPr>
            </w:pPr>
            <w:r>
              <w:rPr>
                <w:rFonts w:eastAsia="Batang" w:cs="Arial"/>
                <w:lang w:eastAsia="ko-KR"/>
              </w:rPr>
              <w:t>Lena, Thu, 1450</w:t>
            </w:r>
          </w:p>
          <w:p w:rsidR="00213F69" w:rsidRDefault="00213F69" w:rsidP="00002B67">
            <w:pPr>
              <w:rPr>
                <w:rFonts w:eastAsia="Batang" w:cs="Arial"/>
                <w:lang w:eastAsia="ko-KR"/>
              </w:rPr>
            </w:pPr>
            <w:r>
              <w:rPr>
                <w:rFonts w:eastAsia="Batang" w:cs="Arial"/>
                <w:lang w:eastAsia="ko-KR"/>
              </w:rPr>
              <w:t>object</w:t>
            </w:r>
            <w:r w:rsidR="00A717C3">
              <w:rPr>
                <w:rFonts w:eastAsia="Batang" w:cs="Arial"/>
                <w:lang w:eastAsia="ko-KR"/>
              </w:rPr>
              <w:t>i</w:t>
            </w:r>
            <w:r>
              <w:rPr>
                <w:rFonts w:eastAsia="Batang" w:cs="Arial"/>
                <w:lang w:eastAsia="ko-KR"/>
              </w:rPr>
              <w:t>on</w:t>
            </w:r>
          </w:p>
          <w:p w:rsidR="000F62BF" w:rsidRDefault="000F62BF" w:rsidP="00002B67">
            <w:pPr>
              <w:rPr>
                <w:rFonts w:eastAsia="Batang" w:cs="Arial"/>
                <w:lang w:eastAsia="ko-KR"/>
              </w:rPr>
            </w:pPr>
          </w:p>
          <w:p w:rsidR="00A717C3" w:rsidRDefault="00A717C3" w:rsidP="00002B67">
            <w:pPr>
              <w:rPr>
                <w:rFonts w:eastAsia="Batang" w:cs="Arial"/>
                <w:lang w:eastAsia="ko-KR"/>
              </w:rPr>
            </w:pPr>
            <w:r>
              <w:rPr>
                <w:rFonts w:eastAsia="Batang" w:cs="Arial"/>
                <w:lang w:eastAsia="ko-KR"/>
              </w:rPr>
              <w:t>Cristina, Fri, 0225</w:t>
            </w:r>
          </w:p>
          <w:p w:rsidR="003368FB" w:rsidRDefault="00A717C3" w:rsidP="003368FB">
            <w:pPr>
              <w:rPr>
                <w:rFonts w:cs="Arial"/>
                <w:color w:val="000000"/>
                <w:lang w:val="en-US"/>
              </w:rPr>
            </w:pPr>
            <w:r>
              <w:rPr>
                <w:rFonts w:cs="Arial"/>
                <w:color w:val="000000"/>
                <w:lang w:val="en-US"/>
              </w:rPr>
              <w:t>Cannot accept different QC position on 6225 and 6361</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Sung, Fri, 0643</w:t>
            </w:r>
          </w:p>
          <w:p w:rsidR="002E15EF" w:rsidRDefault="002E15EF" w:rsidP="003368FB">
            <w:pPr>
              <w:rPr>
                <w:rFonts w:cs="Arial"/>
                <w:color w:val="000000"/>
                <w:lang w:val="en-US"/>
              </w:rPr>
            </w:pPr>
            <w:r>
              <w:rPr>
                <w:rFonts w:cs="Arial"/>
                <w:color w:val="000000"/>
                <w:lang w:val="en-US"/>
              </w:rPr>
              <w:t>Objection</w:t>
            </w:r>
          </w:p>
          <w:p w:rsidR="00F34889" w:rsidRDefault="00F34889" w:rsidP="003368FB">
            <w:pPr>
              <w:rPr>
                <w:rFonts w:cs="Arial"/>
                <w:color w:val="000000"/>
                <w:lang w:val="en-US"/>
              </w:rPr>
            </w:pPr>
          </w:p>
          <w:p w:rsidR="00F34889" w:rsidRDefault="00F34889" w:rsidP="003368FB">
            <w:pPr>
              <w:rPr>
                <w:rFonts w:cs="Arial"/>
                <w:color w:val="000000"/>
                <w:lang w:val="en-US"/>
              </w:rPr>
            </w:pPr>
            <w:r>
              <w:rPr>
                <w:rFonts w:cs="Arial"/>
                <w:color w:val="000000"/>
                <w:lang w:val="en-US"/>
              </w:rPr>
              <w:t>Maoki, Fri, 1024</w:t>
            </w:r>
          </w:p>
          <w:p w:rsidR="00F34889" w:rsidRDefault="00AF0F6D" w:rsidP="003368FB">
            <w:pPr>
              <w:rPr>
                <w:rFonts w:cs="Arial"/>
                <w:color w:val="000000"/>
                <w:lang w:val="en-US"/>
              </w:rPr>
            </w:pPr>
            <w:r>
              <w:rPr>
                <w:rFonts w:cs="Arial"/>
                <w:color w:val="000000"/>
                <w:lang w:val="en-US"/>
              </w:rPr>
              <w:t>O</w:t>
            </w:r>
            <w:r w:rsidR="00F34889">
              <w:rPr>
                <w:rFonts w:cs="Arial"/>
                <w:color w:val="000000"/>
                <w:lang w:val="en-US"/>
              </w:rPr>
              <w:t>bjection</w:t>
            </w:r>
          </w:p>
          <w:p w:rsidR="00AF0F6D" w:rsidRDefault="00AF0F6D" w:rsidP="003368FB">
            <w:pPr>
              <w:rPr>
                <w:rFonts w:cs="Arial"/>
                <w:color w:val="000000"/>
                <w:lang w:val="en-US"/>
              </w:rPr>
            </w:pPr>
          </w:p>
          <w:p w:rsidR="00AF0F6D" w:rsidRDefault="00AF0F6D" w:rsidP="003368FB">
            <w:pPr>
              <w:rPr>
                <w:rFonts w:cs="Arial"/>
                <w:color w:val="000000"/>
                <w:lang w:val="en-US"/>
              </w:rPr>
            </w:pPr>
            <w:r>
              <w:rPr>
                <w:rFonts w:cs="Arial"/>
                <w:color w:val="000000"/>
                <w:lang w:val="en-US"/>
              </w:rPr>
              <w:t>Lena, Mon, 0110</w:t>
            </w:r>
          </w:p>
          <w:p w:rsidR="00AF0F6D" w:rsidRDefault="00AF0F6D" w:rsidP="003368FB">
            <w:pPr>
              <w:rPr>
                <w:rFonts w:cs="Arial"/>
                <w:color w:val="000000"/>
                <w:lang w:val="en-US"/>
              </w:rPr>
            </w:pPr>
            <w:r>
              <w:rPr>
                <w:rFonts w:cs="Arial"/>
                <w:color w:val="000000"/>
                <w:lang w:val="en-US"/>
              </w:rPr>
              <w:t>Explains, max limit on number of PLMN is NOT OK</w:t>
            </w:r>
          </w:p>
          <w:p w:rsidR="002E15EF" w:rsidRDefault="002E15EF"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197"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02B67" w:rsidRDefault="00002B67" w:rsidP="00002B67">
            <w:pPr>
              <w:rPr>
                <w:rFonts w:eastAsia="Batang" w:cs="Arial"/>
                <w:lang w:eastAsia="ko-KR"/>
              </w:rPr>
            </w:pPr>
          </w:p>
          <w:p w:rsidR="000F62BF" w:rsidRDefault="000F62BF" w:rsidP="00002B67">
            <w:pPr>
              <w:rPr>
                <w:rFonts w:eastAsia="Batang" w:cs="Arial"/>
                <w:lang w:eastAsia="ko-KR"/>
              </w:rPr>
            </w:pPr>
            <w:proofErr w:type="spellStart"/>
            <w:r>
              <w:rPr>
                <w:rFonts w:eastAsia="Batang" w:cs="Arial"/>
                <w:lang w:eastAsia="ko-KR"/>
              </w:rPr>
              <w:t>Crsitina</w:t>
            </w:r>
            <w:proofErr w:type="spellEnd"/>
            <w:r>
              <w:rPr>
                <w:rFonts w:eastAsia="Batang" w:cs="Arial"/>
                <w:lang w:eastAsia="ko-KR"/>
              </w:rPr>
              <w:t>, Thu, 1136</w:t>
            </w:r>
          </w:p>
          <w:p w:rsidR="000F62BF" w:rsidRDefault="000F62BF" w:rsidP="00002B67">
            <w:pPr>
              <w:rPr>
                <w:rFonts w:eastAsia="Batang" w:cs="Arial"/>
                <w:lang w:eastAsia="ko-KR"/>
              </w:rPr>
            </w:pPr>
            <w:r>
              <w:rPr>
                <w:rFonts w:eastAsia="Batang" w:cs="Arial"/>
                <w:lang w:eastAsia="ko-KR"/>
              </w:rPr>
              <w:t>acks</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hyperlink r:id="rId198"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 xml:space="preserve">Cristina, </w:t>
            </w:r>
            <w:proofErr w:type="spellStart"/>
            <w:r>
              <w:rPr>
                <w:rFonts w:eastAsia="Batang" w:cs="Arial"/>
                <w:lang w:eastAsia="ko-KR"/>
              </w:rPr>
              <w:t>THue</w:t>
            </w:r>
            <w:proofErr w:type="spellEnd"/>
            <w:r>
              <w:rPr>
                <w:rFonts w:eastAsia="Batang" w:cs="Arial"/>
                <w:lang w:eastAsia="ko-KR"/>
              </w:rPr>
              <w:t>, 1148</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F62BF" w:rsidRDefault="00A717C3" w:rsidP="00002B67">
            <w:pPr>
              <w:rPr>
                <w:rFonts w:eastAsia="Batang" w:cs="Arial"/>
                <w:lang w:eastAsia="ko-KR"/>
              </w:rPr>
            </w:pPr>
            <w:r>
              <w:rPr>
                <w:rFonts w:eastAsia="Batang" w:cs="Arial"/>
                <w:lang w:eastAsia="ko-KR"/>
              </w:rPr>
              <w:t>Cristina, Fri, 0237</w:t>
            </w:r>
          </w:p>
          <w:p w:rsidR="00A717C3" w:rsidRDefault="00A717C3" w:rsidP="00002B67">
            <w:pPr>
              <w:rPr>
                <w:rFonts w:eastAsia="Batang" w:cs="Arial"/>
                <w:lang w:eastAsia="ko-KR"/>
              </w:rPr>
            </w:pPr>
            <w:r>
              <w:rPr>
                <w:rFonts w:eastAsia="Batang" w:cs="Arial"/>
                <w:lang w:eastAsia="ko-KR"/>
              </w:rPr>
              <w:t>Acks Lena</w:t>
            </w:r>
          </w:p>
          <w:p w:rsidR="00A717C3" w:rsidRDefault="00A717C3" w:rsidP="00002B67">
            <w:pPr>
              <w:rPr>
                <w:rFonts w:eastAsia="Batang" w:cs="Arial"/>
                <w:lang w:eastAsia="ko-KR"/>
              </w:rPr>
            </w:pPr>
          </w:p>
          <w:p w:rsidR="00002B67" w:rsidRPr="00002B67" w:rsidRDefault="00002B67" w:rsidP="003368FB">
            <w:pPr>
              <w:rPr>
                <w:rFonts w:cs="Arial"/>
                <w:color w:val="000000"/>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199"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1150</w:t>
            </w:r>
          </w:p>
          <w:p w:rsidR="000F62BF" w:rsidRDefault="000F62BF" w:rsidP="00002B67">
            <w:pPr>
              <w:rPr>
                <w:rFonts w:eastAsia="Batang" w:cs="Arial"/>
                <w:lang w:eastAsia="ko-KR"/>
              </w:rPr>
            </w:pPr>
            <w:r>
              <w:rPr>
                <w:rFonts w:eastAsia="Batang" w:cs="Arial"/>
                <w:lang w:eastAsia="ko-KR"/>
              </w:rPr>
              <w:t>Acks Ivo</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hyperlink r:id="rId200"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Not needed</w:t>
            </w:r>
          </w:p>
          <w:p w:rsidR="00A32CAB" w:rsidRDefault="00A32CAB" w:rsidP="00002B67">
            <w:pPr>
              <w:rPr>
                <w:rFonts w:eastAsia="Batang" w:cs="Arial"/>
                <w:lang w:eastAsia="ko-KR"/>
              </w:rPr>
            </w:pPr>
          </w:p>
          <w:p w:rsidR="00A32CAB" w:rsidRDefault="00A32CAB" w:rsidP="00002B67">
            <w:pPr>
              <w:rPr>
                <w:rFonts w:eastAsia="Batang" w:cs="Arial"/>
                <w:lang w:eastAsia="ko-KR"/>
              </w:rPr>
            </w:pPr>
            <w:r>
              <w:rPr>
                <w:rFonts w:eastAsia="Batang" w:cs="Arial"/>
                <w:lang w:eastAsia="ko-KR"/>
              </w:rPr>
              <w:t>Carson, Thu, 1132</w:t>
            </w:r>
          </w:p>
          <w:p w:rsidR="00A32CAB" w:rsidRDefault="00A32CAB" w:rsidP="00002B67">
            <w:pPr>
              <w:rPr>
                <w:rFonts w:eastAsia="Batang" w:cs="Arial"/>
                <w:lang w:eastAsia="ko-KR"/>
              </w:rPr>
            </w:pPr>
            <w:r>
              <w:rPr>
                <w:rFonts w:eastAsia="Batang" w:cs="Arial"/>
                <w:lang w:eastAsia="ko-KR"/>
              </w:rPr>
              <w:t>Revision required</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3C348E" w:rsidRDefault="003C348E" w:rsidP="00002B67">
            <w:pPr>
              <w:rPr>
                <w:rFonts w:eastAsia="Batang" w:cs="Arial"/>
                <w:lang w:eastAsia="ko-KR"/>
              </w:rPr>
            </w:pPr>
            <w:r>
              <w:rPr>
                <w:rFonts w:eastAsia="Batang" w:cs="Arial"/>
                <w:lang w:eastAsia="ko-KR"/>
              </w:rPr>
              <w:t>Cristina, Fri, 0342</w:t>
            </w:r>
          </w:p>
          <w:p w:rsidR="003C348E" w:rsidRDefault="003C348E" w:rsidP="00002B67">
            <w:pPr>
              <w:rPr>
                <w:rFonts w:eastAsia="Batang" w:cs="Arial"/>
                <w:lang w:eastAsia="ko-KR"/>
              </w:rPr>
            </w:pPr>
            <w:r>
              <w:rPr>
                <w:rFonts w:eastAsia="Batang" w:cs="Arial"/>
                <w:lang w:eastAsia="ko-KR"/>
              </w:rPr>
              <w:t>Explains to Ivo</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Fi, 0433</w:t>
            </w:r>
          </w:p>
          <w:p w:rsidR="001F76E6" w:rsidRDefault="001F76E6" w:rsidP="00002B67">
            <w:pPr>
              <w:rPr>
                <w:rFonts w:eastAsia="Batang" w:cs="Arial"/>
                <w:lang w:eastAsia="ko-KR"/>
              </w:rPr>
            </w:pPr>
            <w:r>
              <w:rPr>
                <w:rFonts w:eastAsia="Batang" w:cs="Arial"/>
                <w:lang w:eastAsia="ko-KR"/>
              </w:rPr>
              <w:t>Answering Carlson, Lena</w:t>
            </w:r>
          </w:p>
          <w:p w:rsidR="001F76E6" w:rsidRDefault="001F76E6" w:rsidP="00002B67">
            <w:pPr>
              <w:rPr>
                <w:rFonts w:eastAsia="Batang" w:cs="Arial"/>
                <w:lang w:eastAsia="ko-KR"/>
              </w:rPr>
            </w:pPr>
          </w:p>
          <w:p w:rsidR="001F76E6" w:rsidRDefault="001F76E6" w:rsidP="001F76E6">
            <w:pPr>
              <w:rPr>
                <w:rFonts w:eastAsia="Batang" w:cs="Arial"/>
                <w:lang w:eastAsia="ko-KR"/>
              </w:rPr>
            </w:pPr>
            <w:r>
              <w:rPr>
                <w:rFonts w:eastAsia="Batang" w:cs="Arial"/>
                <w:lang w:eastAsia="ko-KR"/>
              </w:rPr>
              <w:t>Carlson, Fri, 0445</w:t>
            </w:r>
          </w:p>
          <w:p w:rsidR="001F76E6" w:rsidRDefault="001F76E6" w:rsidP="001F76E6">
            <w:pPr>
              <w:rPr>
                <w:rFonts w:eastAsia="Batang" w:cs="Arial"/>
                <w:lang w:eastAsia="ko-KR"/>
              </w:rPr>
            </w:pPr>
            <w:r>
              <w:rPr>
                <w:rFonts w:eastAsia="Batang" w:cs="Arial"/>
                <w:lang w:eastAsia="ko-KR"/>
              </w:rPr>
              <w:t>CR is OK</w:t>
            </w:r>
          </w:p>
          <w:p w:rsidR="001F76E6" w:rsidRDefault="001F76E6" w:rsidP="00002B67">
            <w:pPr>
              <w:rPr>
                <w:rFonts w:eastAsia="Batang" w:cs="Arial"/>
                <w:lang w:eastAsia="ko-KR"/>
              </w:rPr>
            </w:pPr>
          </w:p>
          <w:p w:rsidR="00FF1308" w:rsidRDefault="00FF1308" w:rsidP="00002B67">
            <w:pPr>
              <w:rPr>
                <w:rFonts w:eastAsia="Batang" w:cs="Arial"/>
                <w:lang w:eastAsia="ko-KR"/>
              </w:rPr>
            </w:pPr>
            <w:r>
              <w:rPr>
                <w:rFonts w:eastAsia="Batang" w:cs="Arial"/>
                <w:lang w:eastAsia="ko-KR"/>
              </w:rPr>
              <w:t>Ivo, Fri, 1300</w:t>
            </w:r>
          </w:p>
          <w:p w:rsidR="00FF1308" w:rsidRDefault="00FF1308" w:rsidP="00002B67">
            <w:pPr>
              <w:rPr>
                <w:rFonts w:eastAsia="Batang" w:cs="Arial"/>
                <w:lang w:eastAsia="ko-KR"/>
              </w:rPr>
            </w:pPr>
            <w:r>
              <w:rPr>
                <w:rFonts w:eastAsia="Batang" w:cs="Arial"/>
                <w:lang w:eastAsia="ko-KR"/>
              </w:rPr>
              <w:t>Not convinced</w:t>
            </w:r>
          </w:p>
          <w:p w:rsidR="006369A1" w:rsidRDefault="006369A1" w:rsidP="00002B67">
            <w:pPr>
              <w:rPr>
                <w:rFonts w:eastAsia="Batang" w:cs="Arial"/>
                <w:lang w:eastAsia="ko-KR"/>
              </w:rPr>
            </w:pPr>
          </w:p>
          <w:p w:rsidR="006369A1" w:rsidRDefault="006369A1" w:rsidP="00002B67">
            <w:pPr>
              <w:rPr>
                <w:rFonts w:eastAsia="Batang" w:cs="Arial"/>
                <w:lang w:eastAsia="ko-KR"/>
              </w:rPr>
            </w:pPr>
            <w:r>
              <w:rPr>
                <w:rFonts w:eastAsia="Batang" w:cs="Arial"/>
                <w:lang w:eastAsia="ko-KR"/>
              </w:rPr>
              <w:t>Sung, Sat, 0001</w:t>
            </w:r>
          </w:p>
          <w:p w:rsidR="006369A1" w:rsidRDefault="002B4CED" w:rsidP="00002B67">
            <w:pPr>
              <w:rPr>
                <w:rFonts w:eastAsia="Batang" w:cs="Arial"/>
                <w:lang w:eastAsia="ko-KR"/>
              </w:rPr>
            </w:pPr>
            <w:r>
              <w:rPr>
                <w:rFonts w:eastAsia="Batang" w:cs="Arial"/>
                <w:lang w:eastAsia="ko-KR"/>
              </w:rPr>
              <w:t>O</w:t>
            </w:r>
            <w:r w:rsidR="006369A1">
              <w:rPr>
                <w:rFonts w:eastAsia="Batang" w:cs="Arial"/>
                <w:lang w:eastAsia="ko-KR"/>
              </w:rPr>
              <w:t>bjection</w:t>
            </w:r>
          </w:p>
          <w:p w:rsidR="002B4CED" w:rsidRDefault="002B4CED" w:rsidP="00002B67">
            <w:pPr>
              <w:rPr>
                <w:rFonts w:eastAsia="Batang" w:cs="Arial"/>
                <w:lang w:eastAsia="ko-KR"/>
              </w:rPr>
            </w:pPr>
          </w:p>
          <w:p w:rsidR="002B4CED" w:rsidRDefault="002B4CED" w:rsidP="00002B67">
            <w:pPr>
              <w:rPr>
                <w:rFonts w:eastAsia="Batang" w:cs="Arial"/>
                <w:lang w:eastAsia="ko-KR"/>
              </w:rPr>
            </w:pPr>
            <w:r>
              <w:rPr>
                <w:rFonts w:eastAsia="Batang" w:cs="Arial"/>
                <w:lang w:eastAsia="ko-KR"/>
              </w:rPr>
              <w:t>Cristina, Mon, 0433</w:t>
            </w:r>
          </w:p>
          <w:p w:rsidR="002B4CED" w:rsidRDefault="002B4CED" w:rsidP="00002B67">
            <w:pPr>
              <w:rPr>
                <w:rFonts w:eastAsia="Batang" w:cs="Arial"/>
                <w:lang w:eastAsia="ko-KR"/>
              </w:rPr>
            </w:pPr>
            <w:r>
              <w:rPr>
                <w:rFonts w:eastAsia="Batang" w:cs="Arial"/>
                <w:lang w:eastAsia="ko-KR"/>
              </w:rPr>
              <w:t xml:space="preserve">Acks Carlson, defending against Sung and </w:t>
            </w:r>
            <w:proofErr w:type="spellStart"/>
            <w:r>
              <w:rPr>
                <w:rFonts w:eastAsia="Batang" w:cs="Arial"/>
                <w:lang w:eastAsia="ko-KR"/>
              </w:rPr>
              <w:t>ivo</w:t>
            </w:r>
            <w:proofErr w:type="spellEnd"/>
          </w:p>
          <w:p w:rsidR="005B3048" w:rsidRDefault="005B3048" w:rsidP="00002B67">
            <w:pPr>
              <w:rPr>
                <w:rFonts w:eastAsia="Batang" w:cs="Arial"/>
                <w:lang w:eastAsia="ko-KR"/>
              </w:rPr>
            </w:pPr>
          </w:p>
          <w:p w:rsidR="005B3048" w:rsidRDefault="005B3048" w:rsidP="00002B67">
            <w:pPr>
              <w:rPr>
                <w:rFonts w:eastAsia="Batang" w:cs="Arial"/>
                <w:lang w:eastAsia="ko-KR"/>
              </w:rPr>
            </w:pPr>
            <w:r>
              <w:rPr>
                <w:rFonts w:eastAsia="Batang" w:cs="Arial"/>
                <w:lang w:eastAsia="ko-KR"/>
              </w:rPr>
              <w:t>Ivo, Mon, 1415</w:t>
            </w:r>
          </w:p>
          <w:p w:rsidR="005B3048" w:rsidRDefault="005B3048" w:rsidP="00002B67">
            <w:pPr>
              <w:rPr>
                <w:rFonts w:eastAsia="Batang" w:cs="Arial"/>
                <w:lang w:eastAsia="ko-KR"/>
              </w:rPr>
            </w:pPr>
            <w:r>
              <w:rPr>
                <w:rFonts w:eastAsia="Batang" w:cs="Arial"/>
                <w:lang w:eastAsia="ko-KR"/>
              </w:rPr>
              <w:t>Objection</w:t>
            </w: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01"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0932</w:t>
            </w:r>
          </w:p>
          <w:p w:rsidR="00002B67" w:rsidRDefault="00002B67" w:rsidP="003368FB">
            <w:pPr>
              <w:rPr>
                <w:rFonts w:eastAsia="Batang" w:cs="Arial"/>
                <w:lang w:eastAsia="ko-KR"/>
              </w:rPr>
            </w:pPr>
            <w:r>
              <w:rPr>
                <w:rFonts w:eastAsia="Batang" w:cs="Arial"/>
                <w:lang w:eastAsia="ko-KR"/>
              </w:rPr>
              <w:t>Not needed</w:t>
            </w:r>
          </w:p>
          <w:p w:rsidR="001036C9" w:rsidRDefault="001036C9" w:rsidP="003368FB">
            <w:pPr>
              <w:rPr>
                <w:rFonts w:eastAsia="Batang" w:cs="Arial"/>
                <w:lang w:eastAsia="ko-KR"/>
              </w:rPr>
            </w:pPr>
          </w:p>
          <w:p w:rsidR="001036C9" w:rsidRDefault="001036C9" w:rsidP="001036C9">
            <w:pPr>
              <w:rPr>
                <w:rFonts w:eastAsia="Batang" w:cs="Arial"/>
                <w:lang w:eastAsia="ko-KR"/>
              </w:rPr>
            </w:pPr>
            <w:r>
              <w:rPr>
                <w:rFonts w:eastAsia="Batang" w:cs="Arial"/>
                <w:lang w:eastAsia="ko-KR"/>
              </w:rPr>
              <w:t>Carson, Thu, 1132</w:t>
            </w:r>
          </w:p>
          <w:p w:rsidR="001036C9" w:rsidRDefault="001036C9" w:rsidP="001036C9">
            <w:pPr>
              <w:rPr>
                <w:rFonts w:eastAsia="Batang" w:cs="Arial"/>
                <w:lang w:eastAsia="ko-KR"/>
              </w:rPr>
            </w:pPr>
            <w:r>
              <w:rPr>
                <w:rFonts w:eastAsia="Batang" w:cs="Arial"/>
                <w:lang w:eastAsia="ko-KR"/>
              </w:rPr>
              <w:t>Revision required</w:t>
            </w:r>
          </w:p>
          <w:p w:rsidR="001036C9" w:rsidRDefault="001036C9"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Cristina, Fri, 0441</w:t>
            </w:r>
          </w:p>
          <w:p w:rsidR="001F76E6" w:rsidRDefault="001F76E6" w:rsidP="003368FB">
            <w:pPr>
              <w:rPr>
                <w:rFonts w:eastAsia="Batang" w:cs="Arial"/>
                <w:lang w:eastAsia="ko-KR"/>
              </w:rPr>
            </w:pPr>
            <w:r>
              <w:rPr>
                <w:rFonts w:eastAsia="Batang" w:cs="Arial"/>
                <w:lang w:eastAsia="ko-KR"/>
              </w:rPr>
              <w:t>Explains to Ivo, Carlson</w:t>
            </w:r>
          </w:p>
          <w:p w:rsidR="001F76E6" w:rsidRDefault="001F76E6"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Carlson, Fri, 0445</w:t>
            </w:r>
          </w:p>
          <w:p w:rsidR="001F76E6" w:rsidRDefault="001F76E6" w:rsidP="003368FB">
            <w:pPr>
              <w:rPr>
                <w:rFonts w:eastAsia="Batang" w:cs="Arial"/>
                <w:lang w:eastAsia="ko-KR"/>
              </w:rPr>
            </w:pPr>
            <w:r>
              <w:rPr>
                <w:rFonts w:eastAsia="Batang" w:cs="Arial"/>
                <w:lang w:eastAsia="ko-KR"/>
              </w:rPr>
              <w:t>CR is OK</w:t>
            </w:r>
          </w:p>
          <w:p w:rsidR="002B4CED" w:rsidRDefault="002B4CED" w:rsidP="003368FB">
            <w:pPr>
              <w:rPr>
                <w:rFonts w:eastAsia="Batang" w:cs="Arial"/>
                <w:lang w:eastAsia="ko-KR"/>
              </w:rPr>
            </w:pPr>
          </w:p>
          <w:p w:rsidR="002B4CED" w:rsidRDefault="002B4CED" w:rsidP="002B4CED">
            <w:pPr>
              <w:rPr>
                <w:rFonts w:eastAsia="Batang" w:cs="Arial"/>
                <w:lang w:eastAsia="ko-KR"/>
              </w:rPr>
            </w:pPr>
            <w:r>
              <w:rPr>
                <w:rFonts w:eastAsia="Batang" w:cs="Arial"/>
                <w:lang w:eastAsia="ko-KR"/>
              </w:rPr>
              <w:t>Cristina, Mon, 0433</w:t>
            </w:r>
          </w:p>
          <w:p w:rsidR="002B4CED" w:rsidRDefault="002B4CED" w:rsidP="002B4CED">
            <w:pPr>
              <w:rPr>
                <w:rFonts w:eastAsia="Batang" w:cs="Arial"/>
                <w:lang w:eastAsia="ko-KR"/>
              </w:rPr>
            </w:pPr>
            <w:r>
              <w:rPr>
                <w:rFonts w:eastAsia="Batang" w:cs="Arial"/>
                <w:lang w:eastAsia="ko-KR"/>
              </w:rPr>
              <w:t>Acks Carlson</w:t>
            </w:r>
          </w:p>
          <w:p w:rsidR="005B3048" w:rsidRDefault="005B3048" w:rsidP="002B4CED">
            <w:pPr>
              <w:rPr>
                <w:rFonts w:eastAsia="Batang" w:cs="Arial"/>
                <w:lang w:eastAsia="ko-KR"/>
              </w:rPr>
            </w:pPr>
          </w:p>
          <w:p w:rsidR="005B3048" w:rsidRDefault="005B3048" w:rsidP="002B4CED">
            <w:pPr>
              <w:rPr>
                <w:rFonts w:eastAsia="Batang" w:cs="Arial"/>
                <w:lang w:eastAsia="ko-KR"/>
              </w:rPr>
            </w:pPr>
            <w:r>
              <w:rPr>
                <w:rFonts w:eastAsia="Batang" w:cs="Arial"/>
                <w:lang w:eastAsia="ko-KR"/>
              </w:rPr>
              <w:t>Ivo, Mon, 1416</w:t>
            </w:r>
          </w:p>
          <w:p w:rsidR="005B3048" w:rsidRDefault="005B3048" w:rsidP="002B4CED">
            <w:pPr>
              <w:rPr>
                <w:rFonts w:eastAsia="Batang" w:cs="Arial"/>
                <w:lang w:eastAsia="ko-KR"/>
              </w:rPr>
            </w:pPr>
            <w:r>
              <w:rPr>
                <w:rFonts w:eastAsia="Batang" w:cs="Arial"/>
                <w:lang w:eastAsia="ko-KR"/>
              </w:rPr>
              <w:t>commenting</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hyperlink r:id="rId202"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3265A" w:rsidRDefault="00B3265A" w:rsidP="003368FB">
            <w:pPr>
              <w:rPr>
                <w:rFonts w:cs="Arial"/>
                <w:color w:val="000000"/>
                <w:lang w:val="en-US"/>
              </w:rPr>
            </w:pPr>
          </w:p>
          <w:p w:rsidR="00B3265A" w:rsidRDefault="00B3265A" w:rsidP="003368FB">
            <w:pPr>
              <w:rPr>
                <w:rFonts w:cs="Arial"/>
                <w:color w:val="000000"/>
                <w:lang w:val="en-US"/>
              </w:rPr>
            </w:pPr>
            <w:r>
              <w:rPr>
                <w:rFonts w:cs="Arial"/>
                <w:color w:val="000000"/>
                <w:lang w:val="en-US"/>
              </w:rPr>
              <w:t>Behrouz, Thu, 1848</w:t>
            </w:r>
          </w:p>
          <w:p w:rsidR="00B3265A" w:rsidRDefault="00514668" w:rsidP="003368FB">
            <w:pPr>
              <w:rPr>
                <w:rFonts w:cs="Arial"/>
                <w:color w:val="000000"/>
                <w:lang w:val="en-US"/>
              </w:rPr>
            </w:pPr>
            <w:r>
              <w:rPr>
                <w:rFonts w:cs="Arial"/>
                <w:color w:val="000000"/>
                <w:lang w:val="en-US"/>
              </w:rPr>
              <w:t xml:space="preserve">Objection, </w:t>
            </w:r>
            <w:r w:rsidR="00B3265A" w:rsidRPr="00B3265A">
              <w:rPr>
                <w:rFonts w:cs="Arial"/>
                <w:color w:val="000000"/>
                <w:lang w:val="en-US"/>
              </w:rPr>
              <w:t>don’t think there is a need to change these IEIs</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Cristina, Fri, 0639</w:t>
            </w:r>
          </w:p>
          <w:p w:rsidR="002E15EF" w:rsidRDefault="002E15EF" w:rsidP="003368FB">
            <w:pPr>
              <w:rPr>
                <w:rFonts w:cs="Arial"/>
                <w:color w:val="000000"/>
                <w:lang w:val="en-US"/>
              </w:rPr>
            </w:pPr>
            <w:r>
              <w:rPr>
                <w:rFonts w:cs="Arial"/>
                <w:color w:val="000000"/>
                <w:lang w:val="en-US"/>
              </w:rPr>
              <w:t>Explains to Behrouz</w:t>
            </w:r>
          </w:p>
          <w:p w:rsidR="00514668" w:rsidRDefault="00514668" w:rsidP="003368FB">
            <w:pPr>
              <w:rPr>
                <w:rFonts w:cs="Arial"/>
                <w:color w:val="000000"/>
                <w:lang w:val="en-US"/>
              </w:rPr>
            </w:pPr>
          </w:p>
          <w:p w:rsidR="00B16F11" w:rsidRDefault="00B16F11" w:rsidP="003368FB">
            <w:pPr>
              <w:rPr>
                <w:rFonts w:cs="Arial"/>
                <w:color w:val="000000"/>
                <w:lang w:val="en-US"/>
              </w:rPr>
            </w:pPr>
            <w:r>
              <w:rPr>
                <w:rFonts w:cs="Arial"/>
                <w:color w:val="000000"/>
                <w:lang w:val="en-US"/>
              </w:rPr>
              <w:t>Cristina, Mon, 1007</w:t>
            </w:r>
          </w:p>
          <w:p w:rsidR="00B16F11" w:rsidRDefault="00B16F11" w:rsidP="003368FB">
            <w:pPr>
              <w:rPr>
                <w:rFonts w:cs="Arial"/>
                <w:color w:val="000000"/>
                <w:lang w:val="en-US"/>
              </w:rPr>
            </w:pPr>
            <w:r>
              <w:rPr>
                <w:rFonts w:cs="Arial"/>
                <w:color w:val="000000"/>
                <w:lang w:val="en-US"/>
              </w:rPr>
              <w:t>explains</w:t>
            </w:r>
          </w:p>
          <w:p w:rsidR="002E15EF" w:rsidRDefault="002E15EF" w:rsidP="00514668">
            <w:pPr>
              <w:rPr>
                <w:rFonts w:cs="Arial"/>
                <w:color w:val="000000"/>
                <w:lang w:val="en-US"/>
              </w:rPr>
            </w:pPr>
          </w:p>
        </w:tc>
      </w:tr>
      <w:tr w:rsidR="003368FB" w:rsidRPr="00D95972" w:rsidTr="00B47D0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03"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B16F11" w:rsidP="003368FB">
            <w:hyperlink r:id="rId204"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B47D06" w:rsidP="003368FB">
            <w:pPr>
              <w:rPr>
                <w:rFonts w:cs="Arial"/>
                <w:color w:val="000000"/>
                <w:lang w:val="en-US"/>
              </w:rPr>
            </w:pPr>
            <w:r>
              <w:rPr>
                <w:rFonts w:cs="Arial"/>
                <w:color w:val="000000"/>
                <w:lang w:val="en-US"/>
              </w:rPr>
              <w:t>Merged into C1-20</w:t>
            </w:r>
            <w:r w:rsidR="002A49F4">
              <w:rPr>
                <w:rFonts w:cs="Arial"/>
                <w:color w:val="000000"/>
                <w:lang w:val="en-US"/>
              </w:rPr>
              <w:t>6307</w:t>
            </w:r>
          </w:p>
          <w:p w:rsidR="002A49F4" w:rsidRDefault="002A49F4" w:rsidP="003368FB">
            <w:pPr>
              <w:rPr>
                <w:rFonts w:cs="Arial"/>
                <w:color w:val="000000"/>
                <w:lang w:val="en-US"/>
              </w:rPr>
            </w:pPr>
            <w:r>
              <w:rPr>
                <w:rFonts w:cs="Arial"/>
                <w:color w:val="000000"/>
                <w:lang w:val="en-US"/>
              </w:rPr>
              <w:t>Based on authors request</w:t>
            </w:r>
          </w:p>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002B67">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w:t>
            </w:r>
            <w:r>
              <w:rPr>
                <w:rFonts w:cs="Arial"/>
              </w:rPr>
              <w:t>50</w:t>
            </w:r>
          </w:p>
          <w:p w:rsidR="00213F69" w:rsidRDefault="00213F69" w:rsidP="00213F69">
            <w:pPr>
              <w:rPr>
                <w:rFonts w:cs="Arial"/>
              </w:rPr>
            </w:pPr>
            <w:r>
              <w:rPr>
                <w:rFonts w:cs="Arial"/>
              </w:rPr>
              <w:t>Revision required</w:t>
            </w:r>
          </w:p>
          <w:p w:rsidR="00B47D06" w:rsidRDefault="00B47D06" w:rsidP="00213F69">
            <w:pPr>
              <w:rPr>
                <w:rFonts w:cs="Arial"/>
              </w:rPr>
            </w:pPr>
          </w:p>
          <w:p w:rsidR="00B47D06" w:rsidRDefault="00B47D06" w:rsidP="00213F69">
            <w:pPr>
              <w:rPr>
                <w:rFonts w:cs="Arial"/>
              </w:rPr>
            </w:pPr>
            <w:r>
              <w:rPr>
                <w:rFonts w:cs="Arial"/>
              </w:rPr>
              <w:t>Cristina, Fri 0822</w:t>
            </w:r>
          </w:p>
          <w:p w:rsidR="00B47D06" w:rsidRDefault="00B47D06" w:rsidP="00213F69">
            <w:pPr>
              <w:rPr>
                <w:rFonts w:cs="Arial"/>
              </w:rPr>
            </w:pPr>
            <w:r>
              <w:rPr>
                <w:rFonts w:cs="Arial"/>
              </w:rPr>
              <w:t xml:space="preserve">Wants to merge this into </w:t>
            </w:r>
            <w:r w:rsidRPr="00B47D06">
              <w:rPr>
                <w:rFonts w:cs="Arial"/>
              </w:rPr>
              <w:t>C1-206307</w:t>
            </w:r>
          </w:p>
          <w:p w:rsidR="00D63C7C" w:rsidRDefault="00D63C7C" w:rsidP="00213F69">
            <w:pPr>
              <w:rPr>
                <w:rFonts w:cs="Arial"/>
              </w:rPr>
            </w:pPr>
          </w:p>
          <w:p w:rsidR="00D63C7C" w:rsidRDefault="00D63C7C" w:rsidP="00213F69">
            <w:pPr>
              <w:rPr>
                <w:rFonts w:cs="Arial"/>
              </w:rPr>
            </w:pPr>
            <w:r>
              <w:rPr>
                <w:rFonts w:cs="Arial"/>
              </w:rPr>
              <w:t>Ivo, Fri, 0950</w:t>
            </w:r>
          </w:p>
          <w:p w:rsidR="00D63C7C" w:rsidRPr="00F102C9" w:rsidRDefault="00D63C7C" w:rsidP="00213F69">
            <w:pPr>
              <w:rPr>
                <w:rFonts w:cs="Arial"/>
              </w:rPr>
            </w:pPr>
            <w:r>
              <w:rPr>
                <w:rFonts w:cs="Arial"/>
              </w:rPr>
              <w:t>Wants to know whether changes to 6307 are proposed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B16F11" w:rsidP="003368FB">
            <w:pPr>
              <w:rPr>
                <w:rFonts w:cs="Arial"/>
              </w:rPr>
            </w:pPr>
            <w:hyperlink r:id="rId205"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C1-206308</w:t>
            </w:r>
          </w:p>
          <w:p w:rsidR="002A49F4" w:rsidRDefault="002A49F4" w:rsidP="002A49F4">
            <w:pPr>
              <w:rPr>
                <w:rFonts w:cs="Arial"/>
                <w:color w:val="000000"/>
                <w:lang w:val="en-US"/>
              </w:rPr>
            </w:pPr>
            <w:r>
              <w:rPr>
                <w:rFonts w:cs="Arial"/>
                <w:color w:val="000000"/>
                <w:lang w:val="en-US"/>
              </w:rPr>
              <w:t>Based on authors request</w:t>
            </w:r>
          </w:p>
          <w:p w:rsidR="002A49F4" w:rsidRDefault="002A49F4" w:rsidP="002A49F4">
            <w:pPr>
              <w:rPr>
                <w:rFonts w:cs="Arial"/>
                <w:color w:val="000000"/>
                <w:lang w:val="en-US"/>
              </w:rPr>
            </w:pPr>
          </w:p>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3A5C70" w:rsidRDefault="003A5C70" w:rsidP="003368FB">
            <w:pPr>
              <w:rPr>
                <w:rFonts w:eastAsia="Batang" w:cs="Arial"/>
                <w:lang w:eastAsia="ko-KR"/>
              </w:rPr>
            </w:pPr>
            <w:r>
              <w:rPr>
                <w:rFonts w:eastAsia="Batang" w:cs="Arial"/>
                <w:lang w:eastAsia="ko-KR"/>
              </w:rPr>
              <w:t>Conflict with C1-206308</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3368FB">
            <w:pPr>
              <w:rPr>
                <w:rFonts w:eastAsia="Batang" w:cs="Arial"/>
                <w:lang w:eastAsia="ko-KR"/>
              </w:rPr>
            </w:pPr>
            <w:r>
              <w:rPr>
                <w:rFonts w:eastAsia="Batang" w:cs="Arial"/>
                <w:lang w:eastAsia="ko-KR"/>
              </w:rPr>
              <w:t>Conflicts with 6308, which covers more aspects</w:t>
            </w:r>
          </w:p>
          <w:p w:rsidR="00B47D06" w:rsidRDefault="00B47D06" w:rsidP="003368FB">
            <w:pPr>
              <w:rPr>
                <w:rFonts w:eastAsia="Batang" w:cs="Arial"/>
                <w:lang w:eastAsia="ko-KR"/>
              </w:rPr>
            </w:pPr>
          </w:p>
          <w:p w:rsidR="00B47D06" w:rsidRDefault="00B47D06" w:rsidP="00B47D06">
            <w:pPr>
              <w:rPr>
                <w:rFonts w:cs="Arial"/>
              </w:rPr>
            </w:pPr>
            <w:r>
              <w:rPr>
                <w:rFonts w:cs="Arial"/>
              </w:rPr>
              <w:t>Cristina, Fri 0822</w:t>
            </w:r>
          </w:p>
          <w:p w:rsidR="00B47D06" w:rsidRPr="00F102C9" w:rsidRDefault="00B47D06" w:rsidP="00B47D06">
            <w:pPr>
              <w:rPr>
                <w:rFonts w:cs="Arial"/>
              </w:rPr>
            </w:pPr>
            <w:r>
              <w:rPr>
                <w:rFonts w:cs="Arial"/>
              </w:rPr>
              <w:t xml:space="preserve">Wants to merge this into </w:t>
            </w:r>
            <w:r w:rsidRPr="00B47D06">
              <w:rPr>
                <w:rFonts w:cs="Arial"/>
              </w:rPr>
              <w:t>C1-20630</w:t>
            </w:r>
            <w:r>
              <w:rPr>
                <w:rFonts w:cs="Arial"/>
              </w:rPr>
              <w:t>8</w:t>
            </w:r>
          </w:p>
          <w:p w:rsidR="00B47D06" w:rsidRDefault="00B47D06" w:rsidP="003368FB">
            <w:pPr>
              <w:rPr>
                <w:rFonts w:eastAsia="Batang" w:cs="Arial"/>
                <w:lang w:eastAsia="ko-KR"/>
              </w:rPr>
            </w:pPr>
          </w:p>
          <w:p w:rsidR="00D63C7C" w:rsidRDefault="00D63C7C" w:rsidP="00D63C7C">
            <w:pPr>
              <w:rPr>
                <w:rFonts w:cs="Arial"/>
              </w:rPr>
            </w:pPr>
            <w:r>
              <w:rPr>
                <w:rFonts w:cs="Arial"/>
              </w:rPr>
              <w:t>Ivo, Fri, 0950</w:t>
            </w:r>
          </w:p>
          <w:p w:rsidR="00D63C7C" w:rsidRPr="00F102C9" w:rsidRDefault="00D63C7C" w:rsidP="00D63C7C">
            <w:pPr>
              <w:rPr>
                <w:rFonts w:cs="Arial"/>
              </w:rPr>
            </w:pPr>
            <w:r>
              <w:rPr>
                <w:rFonts w:cs="Arial"/>
              </w:rPr>
              <w:t>Wants to know whether changes to 6308 are proposed</w:t>
            </w:r>
          </w:p>
          <w:p w:rsidR="00002B67" w:rsidRDefault="00002B67" w:rsidP="003368FB">
            <w:pPr>
              <w:rPr>
                <w:rFonts w:eastAsia="Batang" w:cs="Arial"/>
                <w:lang w:eastAsia="ko-KR"/>
              </w:rPr>
            </w:pPr>
          </w:p>
          <w:p w:rsidR="00002B67" w:rsidRPr="00D95972" w:rsidRDefault="00002B67"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425644" w:rsidRDefault="003368FB" w:rsidP="003368FB"/>
        </w:tc>
        <w:tc>
          <w:tcPr>
            <w:tcW w:w="4191" w:type="dxa"/>
            <w:gridSpan w:val="3"/>
            <w:tcBorders>
              <w:top w:val="single" w:sz="4" w:space="0" w:color="auto"/>
              <w:bottom w:val="single" w:sz="4" w:space="0" w:color="auto"/>
            </w:tcBorders>
            <w:shd w:val="clear" w:color="auto" w:fill="FFFFFF"/>
          </w:tcPr>
          <w:p w:rsidR="003368FB" w:rsidRPr="00425644" w:rsidRDefault="003368FB" w:rsidP="003368FB"/>
        </w:tc>
        <w:tc>
          <w:tcPr>
            <w:tcW w:w="1767" w:type="dxa"/>
            <w:tcBorders>
              <w:top w:val="single" w:sz="4" w:space="0" w:color="auto"/>
              <w:bottom w:val="single" w:sz="4" w:space="0" w:color="auto"/>
            </w:tcBorders>
            <w:shd w:val="clear" w:color="auto" w:fill="FFFFFF"/>
          </w:tcPr>
          <w:p w:rsidR="003368FB" w:rsidRPr="00425644" w:rsidRDefault="003368FB" w:rsidP="003368FB"/>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single" w:sz="4" w:space="0" w:color="auto"/>
            </w:tcBorders>
            <w:shd w:val="clear" w:color="auto" w:fill="auto"/>
          </w:tcPr>
          <w:p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lang w:eastAsia="ko-KR"/>
              </w:rPr>
            </w:pPr>
            <w:r w:rsidRPr="003A56A7">
              <w:rPr>
                <w:rFonts w:eastAsia="Batang" w:cs="Arial"/>
                <w:lang w:eastAsia="ko-KR"/>
              </w:rPr>
              <w:t>Time sensitive communication</w:t>
            </w:r>
          </w:p>
          <w:p w:rsidR="003368FB" w:rsidRPr="00D95972" w:rsidRDefault="003368FB" w:rsidP="003368FB">
            <w:pPr>
              <w:rPr>
                <w:rFonts w:eastAsia="Batang" w:cs="Arial"/>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06"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F6F42" w:rsidP="003368FB">
            <w:pPr>
              <w:rPr>
                <w:rFonts w:cs="Arial"/>
              </w:rPr>
            </w:pPr>
            <w:r>
              <w:rPr>
                <w:rFonts w:cs="Arial"/>
              </w:rPr>
              <w:t>Rel-17 mirror missing?</w:t>
            </w:r>
          </w:p>
          <w:p w:rsidR="006B410D" w:rsidRDefault="006B410D" w:rsidP="003368FB">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OK, rel-17 missing</w:t>
            </w:r>
          </w:p>
          <w:p w:rsidR="006B410D" w:rsidRPr="00F102C9" w:rsidRDefault="006B410D" w:rsidP="006B410D">
            <w:pPr>
              <w:rPr>
                <w:rFonts w:cs="Arial"/>
              </w:rPr>
            </w:pPr>
          </w:p>
          <w:p w:rsidR="006B410D" w:rsidRPr="009C27F8" w:rsidRDefault="006B410D"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07"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3368FB" w:rsidRDefault="00186D42" w:rsidP="00186D42">
            <w:pPr>
              <w:rPr>
                <w:lang w:val="en-US"/>
              </w:rPr>
            </w:pPr>
            <w:r>
              <w:rPr>
                <w:lang w:val="en-US"/>
              </w:rPr>
              <w:t>Revision required</w:t>
            </w:r>
          </w:p>
          <w:p w:rsidR="00D04A68" w:rsidRDefault="00D04A68" w:rsidP="00186D42">
            <w:pPr>
              <w:rPr>
                <w:lang w:val="en-US"/>
              </w:rPr>
            </w:pPr>
          </w:p>
          <w:p w:rsidR="00D04A68" w:rsidRPr="00D04A68" w:rsidRDefault="00D04A68" w:rsidP="00186D42">
            <w:pPr>
              <w:rPr>
                <w:lang w:val="en-US"/>
              </w:rPr>
            </w:pPr>
            <w:r w:rsidRPr="00D04A68">
              <w:rPr>
                <w:lang w:val="en-US"/>
              </w:rPr>
              <w:t>Cristin</w:t>
            </w:r>
            <w:r>
              <w:rPr>
                <w:lang w:val="en-US"/>
              </w:rPr>
              <w:t>a</w:t>
            </w:r>
            <w:r w:rsidRPr="00D04A68">
              <w:rPr>
                <w:lang w:val="en-US"/>
              </w:rPr>
              <w:t>, Thu, 0945</w:t>
            </w:r>
          </w:p>
          <w:p w:rsidR="00D04A68" w:rsidRDefault="00D04A68" w:rsidP="00186D42">
            <w:pPr>
              <w:rPr>
                <w:lang w:val="en-US"/>
              </w:rPr>
            </w:pPr>
            <w:r w:rsidRPr="00D04A68">
              <w:rPr>
                <w:lang w:val="en-US"/>
              </w:rPr>
              <w:t>Overlap with C1-206391</w:t>
            </w:r>
          </w:p>
          <w:p w:rsidR="00186D42" w:rsidRDefault="00186D42" w:rsidP="00186D42">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Revision required</w:t>
            </w:r>
          </w:p>
          <w:p w:rsidR="00D41C33" w:rsidRDefault="00D41C33" w:rsidP="006B410D">
            <w:pPr>
              <w:rPr>
                <w:rFonts w:cs="Arial"/>
              </w:rPr>
            </w:pPr>
          </w:p>
          <w:p w:rsidR="00D41C33" w:rsidRDefault="00D41C33" w:rsidP="006B410D">
            <w:pPr>
              <w:rPr>
                <w:rFonts w:cs="Arial"/>
              </w:rPr>
            </w:pPr>
            <w:r>
              <w:rPr>
                <w:rFonts w:cs="Arial"/>
              </w:rPr>
              <w:t>Sung, Mon, 0131</w:t>
            </w:r>
          </w:p>
          <w:p w:rsidR="00D41C33" w:rsidRPr="00F102C9" w:rsidRDefault="00D41C33" w:rsidP="006B410D">
            <w:pPr>
              <w:rPr>
                <w:rFonts w:cs="Arial"/>
              </w:rPr>
            </w:pPr>
            <w:r>
              <w:rPr>
                <w:rFonts w:cs="Arial"/>
              </w:rPr>
              <w:t>Objection, prefers 6391</w:t>
            </w:r>
          </w:p>
          <w:p w:rsidR="006B410D" w:rsidRDefault="006B410D" w:rsidP="00186D42">
            <w:pPr>
              <w:rPr>
                <w:rFonts w:cs="Arial"/>
              </w:rPr>
            </w:pPr>
          </w:p>
          <w:p w:rsidR="000F62BF" w:rsidRPr="009C27F8" w:rsidRDefault="000F62BF"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08"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lang w:val="en-US"/>
              </w:rPr>
            </w:pPr>
            <w:r>
              <w:rPr>
                <w:lang w:val="en-US"/>
              </w:rPr>
              <w:t>Ok with the change but the CR overlaps with C1-206388</w:t>
            </w:r>
          </w:p>
          <w:p w:rsidR="001A1C94" w:rsidRDefault="001A1C94" w:rsidP="006B410D">
            <w:pPr>
              <w:rPr>
                <w:lang w:val="en-US"/>
              </w:rPr>
            </w:pPr>
          </w:p>
          <w:p w:rsidR="001A1C94" w:rsidRDefault="001A1C94" w:rsidP="006B410D">
            <w:pPr>
              <w:rPr>
                <w:lang w:val="en-US"/>
              </w:rPr>
            </w:pPr>
            <w:r>
              <w:rPr>
                <w:lang w:val="en-US"/>
              </w:rPr>
              <w:t>Thomas, Fri, 1748</w:t>
            </w:r>
          </w:p>
          <w:p w:rsidR="001A1C94" w:rsidRDefault="001A1C94" w:rsidP="006B410D">
            <w:pPr>
              <w:rPr>
                <w:lang w:val="en-US"/>
              </w:rPr>
            </w:pPr>
            <w:r>
              <w:rPr>
                <w:lang w:val="en-US"/>
              </w:rPr>
              <w:t>Prefers C1-206388, 5815 has limitations</w:t>
            </w:r>
          </w:p>
          <w:p w:rsidR="00D41C33" w:rsidRDefault="00D41C33" w:rsidP="006B410D">
            <w:pPr>
              <w:rPr>
                <w:lang w:val="en-US"/>
              </w:rPr>
            </w:pPr>
          </w:p>
          <w:p w:rsidR="00D41C33" w:rsidRDefault="00D41C33" w:rsidP="006B410D">
            <w:pPr>
              <w:rPr>
                <w:lang w:val="en-US"/>
              </w:rPr>
            </w:pPr>
            <w:r>
              <w:rPr>
                <w:lang w:val="en-US"/>
              </w:rPr>
              <w:t>Sung, Mon, 0131</w:t>
            </w:r>
          </w:p>
          <w:p w:rsidR="00D41C33" w:rsidRPr="00F102C9" w:rsidRDefault="00D41C33" w:rsidP="006B410D">
            <w:pPr>
              <w:rPr>
                <w:rFonts w:cs="Arial"/>
              </w:rPr>
            </w:pPr>
            <w:r>
              <w:rPr>
                <w:lang w:val="en-US"/>
              </w:rPr>
              <w:t>Objection, Prefers C1-206388</w:t>
            </w:r>
          </w:p>
          <w:p w:rsidR="003368FB" w:rsidRPr="009C27F8"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09"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Joy, Thu, 1111</w:t>
            </w:r>
          </w:p>
          <w:p w:rsidR="00A32CAB" w:rsidRDefault="00A32CAB" w:rsidP="003368FB">
            <w:pPr>
              <w:rPr>
                <w:rFonts w:cs="Arial"/>
              </w:rPr>
            </w:pPr>
            <w:r>
              <w:rPr>
                <w:rFonts w:cs="Arial"/>
              </w:rPr>
              <w:t>Ok to merge this CR into 6391</w:t>
            </w:r>
          </w:p>
          <w:p w:rsidR="006B410D" w:rsidRDefault="006B410D" w:rsidP="003368FB">
            <w:pPr>
              <w:rPr>
                <w:rFonts w:cs="Arial"/>
              </w:rPr>
            </w:pPr>
          </w:p>
          <w:p w:rsidR="006B410D" w:rsidRDefault="006B410D" w:rsidP="003368FB">
            <w:pPr>
              <w:rPr>
                <w:lang w:val="en-US"/>
              </w:rPr>
            </w:pPr>
            <w:r>
              <w:rPr>
                <w:lang w:val="en-US"/>
              </w:rPr>
              <w:t>Lena, Thu, 1450</w:t>
            </w:r>
          </w:p>
          <w:p w:rsidR="006B410D" w:rsidRDefault="006B410D" w:rsidP="003368FB">
            <w:pPr>
              <w:rPr>
                <w:lang w:val="en-US"/>
              </w:rPr>
            </w:pPr>
            <w:r>
              <w:rPr>
                <w:lang w:val="en-US"/>
              </w:rPr>
              <w:t>Revision required</w:t>
            </w:r>
          </w:p>
          <w:p w:rsidR="006B410D" w:rsidRPr="009C27F8" w:rsidRDefault="006B410D"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0"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1"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Cristina, Thu, 1045</w:t>
            </w:r>
          </w:p>
          <w:p w:rsidR="00A32CAB" w:rsidRPr="009C27F8" w:rsidRDefault="00A32CAB" w:rsidP="003368FB">
            <w:pPr>
              <w:rPr>
                <w:rFonts w:cs="Arial"/>
              </w:rPr>
            </w:pPr>
            <w:r>
              <w:rPr>
                <w:rFonts w:cs="Arial"/>
              </w:rPr>
              <w:t>Not FASMA, only change in Rel-17</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2"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3"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4"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B16F11" w:rsidP="003368FB">
            <w:pPr>
              <w:rPr>
                <w:rFonts w:cs="Arial"/>
              </w:rPr>
            </w:pPr>
            <w:hyperlink r:id="rId215"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C33" w:rsidRDefault="00D41C33" w:rsidP="003368FB">
            <w:pPr>
              <w:rPr>
                <w:rFonts w:cs="Arial"/>
              </w:rPr>
            </w:pPr>
            <w:r>
              <w:rPr>
                <w:rFonts w:cs="Arial"/>
              </w:rPr>
              <w:t>Merged into C1-206117</w:t>
            </w:r>
          </w:p>
          <w:p w:rsidR="00D41C33" w:rsidRDefault="00D41C33" w:rsidP="003368FB">
            <w:pPr>
              <w:rPr>
                <w:rFonts w:cs="Arial"/>
              </w:rPr>
            </w:pPr>
            <w:r>
              <w:rPr>
                <w:rFonts w:cs="Arial"/>
              </w:rPr>
              <w:t>Based on authors request</w:t>
            </w:r>
          </w:p>
          <w:p w:rsidR="00D41C33" w:rsidRDefault="00D41C33" w:rsidP="003368FB">
            <w:pPr>
              <w:rPr>
                <w:rFonts w:cs="Arial"/>
              </w:rPr>
            </w:pPr>
          </w:p>
          <w:p w:rsidR="003368FB" w:rsidRDefault="00022D6E" w:rsidP="003368FB">
            <w:pPr>
              <w:rPr>
                <w:rFonts w:cs="Arial"/>
              </w:rPr>
            </w:pPr>
            <w:r>
              <w:rPr>
                <w:rFonts w:cs="Arial"/>
              </w:rPr>
              <w:t>Cristina, Thu, 1012</w:t>
            </w:r>
          </w:p>
          <w:p w:rsidR="00022D6E" w:rsidRDefault="00022D6E" w:rsidP="003368FB">
            <w:pPr>
              <w:rPr>
                <w:rFonts w:cs="Arial"/>
              </w:rPr>
            </w:pPr>
            <w:r>
              <w:rPr>
                <w:rFonts w:cs="Arial"/>
              </w:rPr>
              <w:t>Overlap with 6117</w:t>
            </w:r>
          </w:p>
          <w:p w:rsidR="006B410D" w:rsidRDefault="006B410D" w:rsidP="003368FB">
            <w:pPr>
              <w:rPr>
                <w:rFonts w:cs="Arial"/>
              </w:rPr>
            </w:pPr>
          </w:p>
          <w:p w:rsidR="006B410D" w:rsidRDefault="006B410D" w:rsidP="003368FB">
            <w:pPr>
              <w:rPr>
                <w:rFonts w:cs="Arial"/>
                <w:lang w:val="en-US"/>
              </w:rPr>
            </w:pPr>
            <w:r>
              <w:rPr>
                <w:rFonts w:cs="Arial"/>
                <w:lang w:val="en-US"/>
              </w:rPr>
              <w:t>Lena, Thu, 1451</w:t>
            </w:r>
          </w:p>
          <w:p w:rsidR="006B410D" w:rsidRDefault="006B410D" w:rsidP="003368FB">
            <w:pPr>
              <w:rPr>
                <w:rFonts w:cs="Arial"/>
                <w:lang w:val="en-US"/>
              </w:rPr>
            </w:pPr>
            <w:r>
              <w:rPr>
                <w:rFonts w:cs="Arial"/>
                <w:lang w:val="en-US"/>
              </w:rPr>
              <w:t>Revision required</w:t>
            </w:r>
          </w:p>
          <w:p w:rsidR="006B410D" w:rsidRPr="006B410D" w:rsidRDefault="006B410D" w:rsidP="003368FB">
            <w:pPr>
              <w:rPr>
                <w:rFonts w:cs="Arial"/>
                <w:lang w:val="en-US"/>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6"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B410D" w:rsidP="003368FB">
            <w:pPr>
              <w:rPr>
                <w:rFonts w:cs="Arial"/>
                <w:lang w:val="en-US"/>
              </w:rPr>
            </w:pPr>
            <w:r>
              <w:rPr>
                <w:rFonts w:cs="Arial"/>
                <w:lang w:val="en-US"/>
              </w:rPr>
              <w:t>Lena, Thu, 1451</w:t>
            </w:r>
          </w:p>
          <w:p w:rsidR="006B410D" w:rsidRPr="006B410D" w:rsidRDefault="006B410D" w:rsidP="003368FB">
            <w:pPr>
              <w:rPr>
                <w:rFonts w:cs="Arial"/>
                <w:lang w:val="en-US"/>
              </w:rPr>
            </w:pPr>
            <w:proofErr w:type="spellStart"/>
            <w:r>
              <w:rPr>
                <w:rFonts w:cs="Arial"/>
                <w:lang w:val="en-US"/>
              </w:rPr>
              <w:t>Revison</w:t>
            </w:r>
            <w:proofErr w:type="spellEnd"/>
            <w:r>
              <w:rPr>
                <w:rFonts w:cs="Arial"/>
                <w:lang w:val="en-US"/>
              </w:rPr>
              <w:t xml:space="preserve">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17"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rFonts w:cs="Arial"/>
                <w:lang w:val="en-US"/>
              </w:rPr>
            </w:pPr>
            <w:r>
              <w:rPr>
                <w:rFonts w:cs="Arial"/>
                <w:lang w:val="en-US"/>
              </w:rPr>
              <w:t>Lena, Thu, 1451</w:t>
            </w:r>
          </w:p>
          <w:p w:rsidR="003368FB" w:rsidRDefault="006B410D" w:rsidP="006B410D">
            <w:pPr>
              <w:rPr>
                <w:rFonts w:cs="Arial"/>
                <w:lang w:val="en-US"/>
              </w:rPr>
            </w:pPr>
            <w:proofErr w:type="spellStart"/>
            <w:r>
              <w:rPr>
                <w:rFonts w:cs="Arial"/>
                <w:lang w:val="en-US"/>
              </w:rPr>
              <w:t>Revison</w:t>
            </w:r>
            <w:proofErr w:type="spellEnd"/>
            <w:r>
              <w:rPr>
                <w:rFonts w:cs="Arial"/>
                <w:lang w:val="en-US"/>
              </w:rPr>
              <w:t xml:space="preserve"> required</w:t>
            </w:r>
          </w:p>
          <w:p w:rsidR="001A1C94" w:rsidRDefault="001A1C94" w:rsidP="006B410D">
            <w:pPr>
              <w:rPr>
                <w:rFonts w:cs="Arial"/>
                <w:lang w:val="en-US"/>
              </w:rPr>
            </w:pPr>
          </w:p>
          <w:p w:rsidR="001A1C94" w:rsidRDefault="001A1C94" w:rsidP="006B410D">
            <w:pPr>
              <w:rPr>
                <w:rFonts w:cs="Arial"/>
                <w:lang w:val="en-US"/>
              </w:rPr>
            </w:pPr>
            <w:r>
              <w:rPr>
                <w:rFonts w:cs="Arial"/>
                <w:lang w:val="en-US"/>
              </w:rPr>
              <w:t xml:space="preserve">Thomas, </w:t>
            </w:r>
            <w:proofErr w:type="spellStart"/>
            <w:r>
              <w:rPr>
                <w:rFonts w:cs="Arial"/>
                <w:lang w:val="en-US"/>
              </w:rPr>
              <w:t>fri</w:t>
            </w:r>
            <w:proofErr w:type="spellEnd"/>
            <w:r>
              <w:rPr>
                <w:rFonts w:cs="Arial"/>
                <w:lang w:val="en-US"/>
              </w:rPr>
              <w:t>, 1700</w:t>
            </w:r>
          </w:p>
          <w:p w:rsidR="001A1C94" w:rsidRDefault="00AF0F6D" w:rsidP="006B410D">
            <w:pPr>
              <w:rPr>
                <w:rFonts w:cs="Arial"/>
                <w:lang w:val="en-US"/>
              </w:rPr>
            </w:pPr>
            <w:r>
              <w:rPr>
                <w:rFonts w:cs="Arial"/>
                <w:lang w:val="en-US"/>
              </w:rPr>
              <w:t>E</w:t>
            </w:r>
            <w:r w:rsidR="001A1C94">
              <w:rPr>
                <w:rFonts w:cs="Arial"/>
                <w:lang w:val="en-US"/>
              </w:rPr>
              <w:t>xplains</w:t>
            </w:r>
          </w:p>
          <w:p w:rsidR="00AF0F6D" w:rsidRDefault="00AF0F6D" w:rsidP="006B410D">
            <w:pPr>
              <w:rPr>
                <w:rFonts w:cs="Arial"/>
                <w:lang w:val="en-US"/>
              </w:rPr>
            </w:pPr>
          </w:p>
          <w:p w:rsidR="00AF0F6D" w:rsidRDefault="00AF0F6D" w:rsidP="006B410D">
            <w:pPr>
              <w:rPr>
                <w:rFonts w:cs="Arial"/>
                <w:lang w:val="en-US"/>
              </w:rPr>
            </w:pPr>
            <w:r>
              <w:rPr>
                <w:rFonts w:cs="Arial"/>
                <w:lang w:val="en-US"/>
              </w:rPr>
              <w:t>Lena, Mon, 0110</w:t>
            </w:r>
          </w:p>
          <w:p w:rsidR="00AF0F6D" w:rsidRPr="009C27F8" w:rsidRDefault="00AF0F6D" w:rsidP="006B410D">
            <w:pPr>
              <w:rPr>
                <w:rFonts w:cs="Arial"/>
              </w:rPr>
            </w:pPr>
            <w:r>
              <w:rPr>
                <w:rFonts w:cs="Arial"/>
                <w:lang w:val="en-US"/>
              </w:rPr>
              <w:t>OK with the CR</w:t>
            </w:r>
          </w:p>
        </w:tc>
      </w:tr>
      <w:tr w:rsidR="00372262" w:rsidRPr="00D95972" w:rsidTr="00DE27D1">
        <w:tc>
          <w:tcPr>
            <w:tcW w:w="976" w:type="dxa"/>
            <w:tcBorders>
              <w:top w:val="nil"/>
              <w:left w:val="thinThickThinSmallGap" w:sz="24" w:space="0" w:color="auto"/>
              <w:bottom w:val="nil"/>
            </w:tcBorders>
            <w:shd w:val="clear" w:color="auto" w:fill="auto"/>
          </w:tcPr>
          <w:p w:rsidR="00372262" w:rsidRPr="00D95972" w:rsidRDefault="00372262" w:rsidP="0008370A">
            <w:pPr>
              <w:rPr>
                <w:rFonts w:cs="Arial"/>
              </w:rPr>
            </w:pPr>
          </w:p>
        </w:tc>
        <w:tc>
          <w:tcPr>
            <w:tcW w:w="1317" w:type="dxa"/>
            <w:gridSpan w:val="2"/>
            <w:tcBorders>
              <w:top w:val="nil"/>
              <w:bottom w:val="nil"/>
            </w:tcBorders>
            <w:shd w:val="clear" w:color="auto" w:fill="auto"/>
          </w:tcPr>
          <w:p w:rsidR="00372262" w:rsidRPr="00D95972" w:rsidRDefault="00372262" w:rsidP="0008370A">
            <w:pPr>
              <w:rPr>
                <w:rFonts w:cs="Arial"/>
              </w:rPr>
            </w:pPr>
          </w:p>
        </w:tc>
        <w:tc>
          <w:tcPr>
            <w:tcW w:w="1088" w:type="dxa"/>
            <w:tcBorders>
              <w:top w:val="single" w:sz="4" w:space="0" w:color="auto"/>
              <w:bottom w:val="single" w:sz="4" w:space="0" w:color="auto"/>
            </w:tcBorders>
            <w:shd w:val="clear" w:color="auto" w:fill="00FFFF"/>
          </w:tcPr>
          <w:p w:rsidR="00372262" w:rsidRPr="00D95972" w:rsidRDefault="00372262" w:rsidP="0008370A">
            <w:pPr>
              <w:rPr>
                <w:rFonts w:cs="Arial"/>
              </w:rPr>
            </w:pPr>
            <w:r w:rsidRPr="00372262">
              <w:t>C1-206451</w:t>
            </w:r>
          </w:p>
        </w:tc>
        <w:tc>
          <w:tcPr>
            <w:tcW w:w="4191" w:type="dxa"/>
            <w:gridSpan w:val="3"/>
            <w:tcBorders>
              <w:top w:val="single" w:sz="4" w:space="0" w:color="auto"/>
              <w:bottom w:val="single" w:sz="4" w:space="0" w:color="auto"/>
            </w:tcBorders>
            <w:shd w:val="clear" w:color="auto" w:fill="00FFFF"/>
          </w:tcPr>
          <w:p w:rsidR="00372262" w:rsidRPr="009C27F8" w:rsidRDefault="00372262" w:rsidP="0008370A">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00FFFF"/>
          </w:tcPr>
          <w:p w:rsidR="00372262" w:rsidRPr="00D95972" w:rsidRDefault="00372262" w:rsidP="0008370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72262" w:rsidRPr="00D95972" w:rsidRDefault="00372262" w:rsidP="0008370A">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72262" w:rsidRDefault="00372262" w:rsidP="0008370A">
            <w:pPr>
              <w:rPr>
                <w:rFonts w:cs="Arial"/>
              </w:rPr>
            </w:pPr>
            <w:ins w:id="23" w:author="Nokia-pre126" w:date="2020-10-16T18:17:00Z">
              <w:r>
                <w:rPr>
                  <w:rFonts w:cs="Arial"/>
                </w:rPr>
                <w:t>Revision of C1-206391</w:t>
              </w:r>
            </w:ins>
          </w:p>
          <w:p w:rsidR="00AF0F6D" w:rsidRDefault="00AF0F6D" w:rsidP="0008370A">
            <w:pPr>
              <w:rPr>
                <w:ins w:id="24" w:author="Nokia-pre126" w:date="2020-10-16T18:17:00Z"/>
                <w:rFonts w:cs="Arial"/>
              </w:rPr>
            </w:pPr>
          </w:p>
          <w:p w:rsidR="00372262" w:rsidRDefault="00372262" w:rsidP="0008370A">
            <w:pPr>
              <w:rPr>
                <w:ins w:id="25" w:author="Nokia-pre126" w:date="2020-10-16T18:17:00Z"/>
                <w:rFonts w:cs="Arial"/>
              </w:rPr>
            </w:pPr>
            <w:ins w:id="26" w:author="Nokia-pre126" w:date="2020-10-16T18:17:00Z">
              <w:r>
                <w:rPr>
                  <w:rFonts w:cs="Arial"/>
                </w:rPr>
                <w:t>_________________________________________</w:t>
              </w:r>
            </w:ins>
          </w:p>
          <w:p w:rsidR="00372262" w:rsidRDefault="00372262" w:rsidP="0008370A">
            <w:pPr>
              <w:rPr>
                <w:rFonts w:cs="Arial"/>
              </w:rPr>
            </w:pPr>
            <w:r>
              <w:rPr>
                <w:rFonts w:cs="Arial"/>
              </w:rPr>
              <w:t>Cristina, Thu, 1007</w:t>
            </w:r>
          </w:p>
          <w:p w:rsidR="00372262" w:rsidRDefault="00372262" w:rsidP="0008370A">
            <w:pPr>
              <w:rPr>
                <w:rFonts w:cs="Arial"/>
              </w:rPr>
            </w:pPr>
            <w:r>
              <w:rPr>
                <w:rFonts w:cs="Arial"/>
              </w:rPr>
              <w:t>Some overlap with 5814</w:t>
            </w:r>
          </w:p>
          <w:p w:rsidR="00372262" w:rsidRDefault="00372262" w:rsidP="0008370A">
            <w:pPr>
              <w:rPr>
                <w:rFonts w:cs="Arial"/>
              </w:rPr>
            </w:pPr>
          </w:p>
          <w:p w:rsidR="00372262" w:rsidRDefault="00372262" w:rsidP="0008370A">
            <w:pPr>
              <w:rPr>
                <w:rFonts w:cs="Arial"/>
              </w:rPr>
            </w:pPr>
            <w:r>
              <w:rPr>
                <w:rFonts w:cs="Arial"/>
              </w:rPr>
              <w:t xml:space="preserve">Joy, </w:t>
            </w:r>
            <w:proofErr w:type="spellStart"/>
            <w:r>
              <w:rPr>
                <w:rFonts w:cs="Arial"/>
              </w:rPr>
              <w:t>thu</w:t>
            </w:r>
            <w:proofErr w:type="spellEnd"/>
            <w:r>
              <w:rPr>
                <w:rFonts w:cs="Arial"/>
              </w:rPr>
              <w:t>, 1111</w:t>
            </w:r>
          </w:p>
          <w:p w:rsidR="00372262" w:rsidRDefault="00372262" w:rsidP="0008370A">
            <w:pPr>
              <w:rPr>
                <w:rFonts w:cs="Arial"/>
              </w:rPr>
            </w:pPr>
            <w:r>
              <w:rPr>
                <w:rFonts w:cs="Arial"/>
              </w:rPr>
              <w:t>Co-sign, cover page needs an update</w:t>
            </w:r>
          </w:p>
          <w:p w:rsidR="00372262" w:rsidRDefault="00372262" w:rsidP="0008370A">
            <w:pPr>
              <w:rPr>
                <w:rFonts w:cs="Arial"/>
              </w:rPr>
            </w:pPr>
          </w:p>
          <w:p w:rsidR="00372262" w:rsidRDefault="00372262" w:rsidP="0008370A">
            <w:pPr>
              <w:rPr>
                <w:rFonts w:cs="Arial"/>
              </w:rPr>
            </w:pPr>
            <w:r>
              <w:rPr>
                <w:rFonts w:cs="Arial"/>
              </w:rPr>
              <w:t>Thomas, Thu, 1145</w:t>
            </w:r>
          </w:p>
          <w:p w:rsidR="00372262" w:rsidRDefault="00372262" w:rsidP="0008370A">
            <w:pPr>
              <w:rPr>
                <w:rFonts w:cs="Arial"/>
              </w:rPr>
            </w:pPr>
            <w:r>
              <w:rPr>
                <w:rFonts w:cs="Arial"/>
              </w:rPr>
              <w:t>Fine</w:t>
            </w:r>
          </w:p>
          <w:p w:rsidR="00372262" w:rsidRDefault="00372262" w:rsidP="0008370A">
            <w:pPr>
              <w:rPr>
                <w:rFonts w:cs="Arial"/>
              </w:rPr>
            </w:pPr>
          </w:p>
          <w:p w:rsidR="00372262" w:rsidRDefault="00372262" w:rsidP="0008370A">
            <w:pPr>
              <w:rPr>
                <w:rFonts w:cs="Arial"/>
                <w:lang w:val="en-US"/>
              </w:rPr>
            </w:pPr>
            <w:r>
              <w:rPr>
                <w:rFonts w:cs="Arial"/>
                <w:lang w:val="en-US"/>
              </w:rPr>
              <w:t>Lena, Thu, 1451</w:t>
            </w:r>
          </w:p>
          <w:p w:rsidR="00372262" w:rsidRDefault="00372262" w:rsidP="0008370A">
            <w:pPr>
              <w:rPr>
                <w:rFonts w:cs="Arial"/>
                <w:lang w:val="en-US"/>
              </w:rPr>
            </w:pPr>
            <w:proofErr w:type="spellStart"/>
            <w:r>
              <w:rPr>
                <w:rFonts w:cs="Arial"/>
                <w:lang w:val="en-US"/>
              </w:rPr>
              <w:t>Revison</w:t>
            </w:r>
            <w:proofErr w:type="spellEnd"/>
            <w:r>
              <w:rPr>
                <w:rFonts w:cs="Arial"/>
                <w:lang w:val="en-US"/>
              </w:rPr>
              <w:t xml:space="preserve"> required</w:t>
            </w:r>
          </w:p>
          <w:p w:rsidR="00AF0F6D" w:rsidRDefault="00AF0F6D" w:rsidP="0008370A">
            <w:pPr>
              <w:rPr>
                <w:rFonts w:cs="Arial"/>
                <w:lang w:val="en-US"/>
              </w:rPr>
            </w:pPr>
          </w:p>
          <w:p w:rsidR="00AF0F6D" w:rsidRDefault="00AF0F6D" w:rsidP="0008370A">
            <w:pPr>
              <w:rPr>
                <w:rFonts w:cs="Arial"/>
                <w:lang w:val="en-US"/>
              </w:rPr>
            </w:pPr>
            <w:r>
              <w:rPr>
                <w:rFonts w:cs="Arial"/>
                <w:lang w:val="en-US"/>
              </w:rPr>
              <w:t>Lena, Mon. 0110</w:t>
            </w:r>
          </w:p>
          <w:p w:rsidR="00AF0F6D" w:rsidRDefault="00AF0F6D" w:rsidP="0008370A">
            <w:pPr>
              <w:rPr>
                <w:rFonts w:cs="Arial"/>
              </w:rPr>
            </w:pPr>
            <w:r>
              <w:rPr>
                <w:rFonts w:cs="Arial"/>
                <w:lang w:val="en-US"/>
              </w:rPr>
              <w:t>Fine with the draft</w:t>
            </w:r>
          </w:p>
          <w:p w:rsidR="00372262" w:rsidRPr="009C27F8" w:rsidRDefault="00372262" w:rsidP="0008370A">
            <w:pPr>
              <w:rPr>
                <w:rFonts w:cs="Arial"/>
              </w:rPr>
            </w:pPr>
          </w:p>
        </w:tc>
      </w:tr>
      <w:tr w:rsidR="00DE27D1" w:rsidRPr="00D95972" w:rsidTr="00DE27D1">
        <w:tc>
          <w:tcPr>
            <w:tcW w:w="976" w:type="dxa"/>
            <w:tcBorders>
              <w:top w:val="nil"/>
              <w:left w:val="thinThickThinSmallGap" w:sz="24" w:space="0" w:color="auto"/>
              <w:bottom w:val="nil"/>
            </w:tcBorders>
            <w:shd w:val="clear" w:color="auto" w:fill="auto"/>
          </w:tcPr>
          <w:p w:rsidR="00DE27D1" w:rsidRPr="00D95972" w:rsidRDefault="00DE27D1" w:rsidP="00E408E3">
            <w:pPr>
              <w:rPr>
                <w:rFonts w:cs="Arial"/>
              </w:rPr>
            </w:pPr>
          </w:p>
        </w:tc>
        <w:tc>
          <w:tcPr>
            <w:tcW w:w="1317" w:type="dxa"/>
            <w:gridSpan w:val="2"/>
            <w:tcBorders>
              <w:top w:val="nil"/>
              <w:bottom w:val="nil"/>
            </w:tcBorders>
            <w:shd w:val="clear" w:color="auto" w:fill="auto"/>
          </w:tcPr>
          <w:p w:rsidR="00DE27D1" w:rsidRPr="00D95972" w:rsidRDefault="00DE27D1" w:rsidP="00E408E3">
            <w:pPr>
              <w:rPr>
                <w:rFonts w:cs="Arial"/>
              </w:rPr>
            </w:pPr>
          </w:p>
        </w:tc>
        <w:tc>
          <w:tcPr>
            <w:tcW w:w="1088" w:type="dxa"/>
            <w:tcBorders>
              <w:top w:val="single" w:sz="4" w:space="0" w:color="auto"/>
              <w:bottom w:val="single" w:sz="4" w:space="0" w:color="auto"/>
            </w:tcBorders>
            <w:shd w:val="clear" w:color="auto" w:fill="00FFFF"/>
          </w:tcPr>
          <w:p w:rsidR="00DE27D1" w:rsidRPr="00D95972" w:rsidRDefault="00DE27D1" w:rsidP="00E408E3">
            <w:pPr>
              <w:rPr>
                <w:rFonts w:cs="Arial"/>
              </w:rPr>
            </w:pPr>
            <w:r w:rsidRPr="00DE27D1">
              <w:t>C1-206473</w:t>
            </w:r>
          </w:p>
        </w:tc>
        <w:tc>
          <w:tcPr>
            <w:tcW w:w="4191" w:type="dxa"/>
            <w:gridSpan w:val="3"/>
            <w:tcBorders>
              <w:top w:val="single" w:sz="4" w:space="0" w:color="auto"/>
              <w:bottom w:val="single" w:sz="4" w:space="0" w:color="auto"/>
            </w:tcBorders>
            <w:shd w:val="clear" w:color="auto" w:fill="00FFFF"/>
          </w:tcPr>
          <w:p w:rsidR="00DE27D1" w:rsidRPr="009C27F8" w:rsidRDefault="00DE27D1" w:rsidP="00E408E3">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00FFFF"/>
          </w:tcPr>
          <w:p w:rsidR="00DE27D1" w:rsidRPr="00D95972" w:rsidRDefault="00DE27D1" w:rsidP="00E408E3">
            <w:pPr>
              <w:rPr>
                <w:rFonts w:cs="Arial"/>
              </w:rPr>
            </w:pPr>
            <w:r>
              <w:rPr>
                <w:rFonts w:cs="Arial"/>
              </w:rPr>
              <w:t>Intel / Thomas</w:t>
            </w:r>
          </w:p>
        </w:tc>
        <w:tc>
          <w:tcPr>
            <w:tcW w:w="826" w:type="dxa"/>
            <w:tcBorders>
              <w:top w:val="single" w:sz="4" w:space="0" w:color="auto"/>
              <w:bottom w:val="single" w:sz="4" w:space="0" w:color="auto"/>
            </w:tcBorders>
            <w:shd w:val="clear" w:color="auto" w:fill="00FFFF"/>
          </w:tcPr>
          <w:p w:rsidR="00DE27D1" w:rsidRPr="00D95972" w:rsidRDefault="00DE27D1" w:rsidP="00E408E3">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DE27D1" w:rsidRDefault="00DE27D1" w:rsidP="00E408E3">
            <w:pPr>
              <w:rPr>
                <w:ins w:id="27" w:author="Nokia-pre126" w:date="2020-10-19T17:57:00Z"/>
                <w:rFonts w:cs="Arial"/>
              </w:rPr>
            </w:pPr>
            <w:ins w:id="28" w:author="Nokia-pre126" w:date="2020-10-19T17:57:00Z">
              <w:r>
                <w:rPr>
                  <w:rFonts w:cs="Arial"/>
                </w:rPr>
                <w:t>Revision of C1-206117</w:t>
              </w:r>
            </w:ins>
          </w:p>
          <w:p w:rsidR="00DE27D1" w:rsidRDefault="00DE27D1" w:rsidP="00E408E3">
            <w:pPr>
              <w:rPr>
                <w:ins w:id="29" w:author="Nokia-pre126" w:date="2020-10-19T17:57:00Z"/>
                <w:rFonts w:cs="Arial"/>
              </w:rPr>
            </w:pPr>
            <w:ins w:id="30" w:author="Nokia-pre126" w:date="2020-10-19T17:57:00Z">
              <w:r>
                <w:rPr>
                  <w:rFonts w:cs="Arial"/>
                </w:rPr>
                <w:t>_________________________________________</w:t>
              </w:r>
            </w:ins>
          </w:p>
          <w:p w:rsidR="00DE27D1" w:rsidRDefault="00DE27D1" w:rsidP="00E408E3">
            <w:pPr>
              <w:rPr>
                <w:rFonts w:cs="Arial"/>
              </w:rPr>
            </w:pPr>
            <w:r>
              <w:rPr>
                <w:rFonts w:cs="Arial"/>
              </w:rPr>
              <w:t>Cristina, Thu, 1014</w:t>
            </w:r>
          </w:p>
          <w:p w:rsidR="00DE27D1" w:rsidRDefault="00DE27D1" w:rsidP="00E408E3">
            <w:pPr>
              <w:rPr>
                <w:color w:val="000000"/>
                <w:sz w:val="24"/>
                <w:szCs w:val="24"/>
                <w:lang w:val="en-US" w:eastAsia="zh-CN"/>
              </w:rPr>
            </w:pPr>
            <w:r>
              <w:rPr>
                <w:color w:val="000000"/>
                <w:sz w:val="24"/>
                <w:szCs w:val="24"/>
                <w:lang w:val="en-US" w:eastAsia="zh-CN"/>
              </w:rPr>
              <w:t>Overlap with C1-206179.</w:t>
            </w:r>
          </w:p>
          <w:p w:rsidR="00DE27D1" w:rsidRDefault="00DE27D1" w:rsidP="00E408E3">
            <w:pPr>
              <w:rPr>
                <w:color w:val="000000"/>
                <w:sz w:val="24"/>
                <w:szCs w:val="24"/>
                <w:lang w:val="en-US" w:eastAsia="zh-CN"/>
              </w:rPr>
            </w:pPr>
          </w:p>
          <w:p w:rsidR="00DE27D1" w:rsidRDefault="00DE27D1" w:rsidP="00E408E3">
            <w:pPr>
              <w:rPr>
                <w:lang w:val="en-US"/>
              </w:rPr>
            </w:pPr>
            <w:r>
              <w:rPr>
                <w:lang w:val="en-US"/>
              </w:rPr>
              <w:t>Lena, Thu, 1450</w:t>
            </w:r>
          </w:p>
          <w:p w:rsidR="00DE27D1" w:rsidRDefault="00DE27D1" w:rsidP="00E408E3">
            <w:pPr>
              <w:rPr>
                <w:lang w:val="en-US"/>
              </w:rPr>
            </w:pPr>
            <w:r w:rsidRPr="006B410D">
              <w:rPr>
                <w:lang w:val="en-US"/>
              </w:rPr>
              <w:t>Ok with the change but the CR overlaps with C1-206179</w:t>
            </w:r>
          </w:p>
          <w:p w:rsidR="00DE27D1" w:rsidRDefault="00DE27D1" w:rsidP="00E408E3">
            <w:pPr>
              <w:rPr>
                <w:lang w:val="en-US"/>
              </w:rPr>
            </w:pPr>
          </w:p>
          <w:p w:rsidR="00DE27D1" w:rsidRDefault="00DE27D1" w:rsidP="00E408E3">
            <w:pPr>
              <w:rPr>
                <w:lang w:val="en-US"/>
              </w:rPr>
            </w:pPr>
            <w:r>
              <w:rPr>
                <w:lang w:val="en-US"/>
              </w:rPr>
              <w:t>Sung, Mon, 0131</w:t>
            </w:r>
          </w:p>
          <w:p w:rsidR="00DE27D1" w:rsidRDefault="00DE27D1" w:rsidP="00E408E3">
            <w:pPr>
              <w:rPr>
                <w:lang w:val="en-US"/>
              </w:rPr>
            </w:pPr>
            <w:r>
              <w:rPr>
                <w:lang w:val="en-US"/>
              </w:rPr>
              <w:t>Co-sign, revision required</w:t>
            </w:r>
          </w:p>
          <w:p w:rsidR="00DE27D1" w:rsidRPr="006B410D" w:rsidRDefault="00DE27D1" w:rsidP="00E408E3">
            <w:pPr>
              <w:rPr>
                <w:rFonts w:cs="Arial"/>
                <w:lang w:val="en-US"/>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C27F8"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AD2F2B">
              <w:t>Cellular IoT support and evolution for the 5G System</w:t>
            </w:r>
          </w:p>
          <w:p w:rsidR="003368FB" w:rsidRDefault="003368FB" w:rsidP="003368FB"/>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18"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C1-204672</w:t>
            </w:r>
          </w:p>
          <w:p w:rsidR="003F6F42" w:rsidRDefault="003F6F42" w:rsidP="003368FB">
            <w:pPr>
              <w:rPr>
                <w:rFonts w:cs="Arial"/>
              </w:rPr>
            </w:pPr>
          </w:p>
          <w:p w:rsidR="003F6F42" w:rsidRDefault="003F6F42" w:rsidP="003F6F42">
            <w:pPr>
              <w:rPr>
                <w:rFonts w:cs="Arial"/>
              </w:rPr>
            </w:pPr>
            <w:r>
              <w:rPr>
                <w:rFonts w:cs="Arial"/>
              </w:rPr>
              <w:t>Rel-17 mirror missing?</w:t>
            </w:r>
          </w:p>
          <w:p w:rsidR="00207CDC" w:rsidRDefault="00207CDC" w:rsidP="003F6F42">
            <w:pPr>
              <w:rPr>
                <w:rFonts w:cs="Arial"/>
              </w:rPr>
            </w:pPr>
          </w:p>
          <w:p w:rsidR="00207CDC" w:rsidRDefault="00207CDC" w:rsidP="003F6F42">
            <w:pPr>
              <w:rPr>
                <w:lang w:val="en-US"/>
              </w:rPr>
            </w:pPr>
            <w:r>
              <w:rPr>
                <w:lang w:val="en-US"/>
              </w:rPr>
              <w:t>Mikael, Thu, 0941</w:t>
            </w:r>
          </w:p>
          <w:p w:rsidR="00207CDC" w:rsidRDefault="00207CDC" w:rsidP="003F6F42">
            <w:pPr>
              <w:rPr>
                <w:lang w:val="en-US"/>
              </w:rPr>
            </w:pPr>
            <w:r>
              <w:rPr>
                <w:lang w:val="en-US"/>
              </w:rPr>
              <w:t>still no decision in RAN2/3 and SA2 to introduce a solution for this issue, and therefore this CR should not be progressed</w:t>
            </w:r>
          </w:p>
          <w:p w:rsidR="00207CDC" w:rsidRDefault="00207CDC" w:rsidP="003F6F42">
            <w:pPr>
              <w:rPr>
                <w:rFonts w:cs="Arial"/>
              </w:rPr>
            </w:pPr>
          </w:p>
          <w:p w:rsidR="002B4CED" w:rsidRDefault="002B4CED" w:rsidP="003F6F42">
            <w:pPr>
              <w:rPr>
                <w:rFonts w:cs="Arial"/>
              </w:rPr>
            </w:pPr>
            <w:r>
              <w:rPr>
                <w:rFonts w:cs="Arial"/>
              </w:rPr>
              <w:t>Lin, Mon, 0437</w:t>
            </w:r>
          </w:p>
          <w:p w:rsidR="002B4CED" w:rsidRDefault="002B4CED" w:rsidP="003F6F42">
            <w:pPr>
              <w:rPr>
                <w:rFonts w:cs="Arial"/>
              </w:rPr>
            </w:pPr>
            <w:r>
              <w:rPr>
                <w:rFonts w:cs="Arial"/>
              </w:rPr>
              <w:t>Same as Mikael, postpone</w:t>
            </w:r>
          </w:p>
          <w:p w:rsidR="003F6F42" w:rsidRPr="00D95972" w:rsidRDefault="003F6F42"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19"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C1-204986</w:t>
            </w:r>
          </w:p>
          <w:p w:rsidR="003F6F42" w:rsidRDefault="003F6F42" w:rsidP="003368FB">
            <w:pPr>
              <w:rPr>
                <w:rFonts w:cs="Arial"/>
              </w:rPr>
            </w:pPr>
          </w:p>
          <w:p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3F6F42" w:rsidRDefault="00646655" w:rsidP="003368FB">
            <w:pPr>
              <w:rPr>
                <w:rFonts w:cs="Arial"/>
              </w:rPr>
            </w:pPr>
            <w:r>
              <w:rPr>
                <w:rFonts w:cs="Arial"/>
              </w:rPr>
              <w:t>Cover sheet should describe why there is no REl-17</w:t>
            </w:r>
          </w:p>
          <w:p w:rsidR="001D7AEC" w:rsidRDefault="001D7AEC" w:rsidP="003368FB">
            <w:pPr>
              <w:rPr>
                <w:rFonts w:cs="Arial"/>
              </w:rPr>
            </w:pPr>
          </w:p>
          <w:p w:rsidR="002B4CED" w:rsidRDefault="002B4CED" w:rsidP="003368FB">
            <w:pPr>
              <w:rPr>
                <w:rFonts w:cs="Arial"/>
              </w:rPr>
            </w:pPr>
            <w:r>
              <w:rPr>
                <w:rFonts w:cs="Arial"/>
              </w:rPr>
              <w:t>Lin, mon, 0442</w:t>
            </w:r>
          </w:p>
          <w:p w:rsidR="002B4CED" w:rsidRDefault="002B4CED" w:rsidP="003368FB">
            <w:pPr>
              <w:rPr>
                <w:rFonts w:cs="Arial"/>
              </w:rPr>
            </w:pPr>
            <w:r>
              <w:rPr>
                <w:rFonts w:cs="Arial"/>
              </w:rPr>
              <w:t>Revision required</w:t>
            </w:r>
          </w:p>
          <w:p w:rsidR="00171D8B" w:rsidRPr="00D95972" w:rsidRDefault="00171D8B" w:rsidP="00B3265A">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0"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C1-204736</w:t>
            </w:r>
          </w:p>
          <w:p w:rsidR="00D341BD" w:rsidRDefault="00D341BD" w:rsidP="003368FB">
            <w:pPr>
              <w:rPr>
                <w:rFonts w:cs="Arial"/>
              </w:rPr>
            </w:pPr>
            <w:r>
              <w:rPr>
                <w:rFonts w:cs="Arial"/>
              </w:rPr>
              <w:t>Kaj, Thu, 09:07</w:t>
            </w:r>
          </w:p>
          <w:p w:rsidR="00D341BD" w:rsidRDefault="00D341BD" w:rsidP="003368FB">
            <w:pPr>
              <w:rPr>
                <w:rFonts w:cs="Arial"/>
              </w:rPr>
            </w:pPr>
            <w:r>
              <w:rPr>
                <w:rFonts w:cs="Arial"/>
              </w:rPr>
              <w:t>Revision required, incomplete</w:t>
            </w:r>
          </w:p>
          <w:p w:rsidR="00B00035" w:rsidRDefault="00B00035" w:rsidP="003368FB">
            <w:pPr>
              <w:rPr>
                <w:rFonts w:cs="Arial"/>
              </w:rPr>
            </w:pPr>
          </w:p>
          <w:p w:rsidR="00B00035" w:rsidRDefault="00B00035" w:rsidP="003368FB">
            <w:pPr>
              <w:rPr>
                <w:rFonts w:cs="Arial"/>
              </w:rPr>
            </w:pPr>
            <w:r>
              <w:rPr>
                <w:rFonts w:cs="Arial"/>
              </w:rPr>
              <w:t>Mahmoud, Thu, 16003</w:t>
            </w:r>
          </w:p>
          <w:p w:rsidR="00B00035" w:rsidRDefault="00B00035" w:rsidP="003368FB">
            <w:pPr>
              <w:rPr>
                <w:rFonts w:cs="Arial"/>
              </w:rPr>
            </w:pPr>
            <w:r>
              <w:rPr>
                <w:rFonts w:cs="Arial"/>
              </w:rPr>
              <w:t xml:space="preserve">Agrees to modify 5.3.3, but merge </w:t>
            </w:r>
            <w:r w:rsidRPr="00B00035">
              <w:rPr>
                <w:rFonts w:cs="Arial"/>
              </w:rPr>
              <w:t>C1-206396 into 5918</w:t>
            </w:r>
          </w:p>
          <w:p w:rsidR="007F098D" w:rsidRDefault="007F098D" w:rsidP="003368FB">
            <w:pPr>
              <w:rPr>
                <w:rFonts w:cs="Arial"/>
              </w:rPr>
            </w:pPr>
          </w:p>
          <w:p w:rsidR="005D1465" w:rsidRDefault="005D1465" w:rsidP="003368FB">
            <w:pPr>
              <w:rPr>
                <w:rFonts w:cs="Arial"/>
              </w:rPr>
            </w:pPr>
            <w:r>
              <w:rPr>
                <w:rFonts w:cs="Arial"/>
              </w:rPr>
              <w:t>Amer, Fri, 2024</w:t>
            </w:r>
          </w:p>
          <w:p w:rsidR="005D1465" w:rsidRDefault="005D1465" w:rsidP="003368FB">
            <w:pPr>
              <w:rPr>
                <w:rFonts w:cs="Arial"/>
              </w:rPr>
            </w:pPr>
            <w:r>
              <w:rPr>
                <w:rFonts w:cs="Arial"/>
              </w:rPr>
              <w:t>Section 5.3.3 needs to be added, 6396 has more concise wording, should be used as base</w:t>
            </w:r>
          </w:p>
          <w:p w:rsidR="002B4CED" w:rsidRDefault="002B4CED" w:rsidP="003368FB">
            <w:pPr>
              <w:rPr>
                <w:rFonts w:cs="Arial"/>
              </w:rPr>
            </w:pPr>
          </w:p>
          <w:p w:rsidR="002B4CED" w:rsidRDefault="002B4CED" w:rsidP="003368FB">
            <w:pPr>
              <w:rPr>
                <w:rFonts w:cs="Arial"/>
              </w:rPr>
            </w:pPr>
            <w:r>
              <w:rPr>
                <w:rFonts w:cs="Arial"/>
              </w:rPr>
              <w:t>Lin, Mon 0455</w:t>
            </w:r>
          </w:p>
          <w:p w:rsidR="002B4CED" w:rsidRDefault="002B4CED" w:rsidP="003368FB">
            <w:pPr>
              <w:rPr>
                <w:rFonts w:cs="Arial"/>
              </w:rPr>
            </w:pPr>
            <w:r>
              <w:rPr>
                <w:rFonts w:cs="Arial"/>
              </w:rPr>
              <w:t>Prefers this one as base</w:t>
            </w:r>
          </w:p>
          <w:p w:rsidR="007F098D" w:rsidRPr="00D95972" w:rsidRDefault="007F098D"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1"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rPr>
            </w:pPr>
            <w:r>
              <w:rPr>
                <w:rFonts w:cs="Arial"/>
              </w:rPr>
              <w:t>Kaj, Thu, 09:07</w:t>
            </w:r>
          </w:p>
          <w:p w:rsidR="003368FB" w:rsidRDefault="00D341BD" w:rsidP="00D341BD">
            <w:pPr>
              <w:rPr>
                <w:rFonts w:cs="Arial"/>
              </w:rPr>
            </w:pPr>
            <w:r>
              <w:rPr>
                <w:rFonts w:cs="Arial"/>
              </w:rPr>
              <w:t>Revision required, incomplete</w:t>
            </w:r>
          </w:p>
          <w:p w:rsidR="00B00035" w:rsidRDefault="00B00035" w:rsidP="00D341BD">
            <w:pPr>
              <w:rPr>
                <w:rFonts w:cs="Arial"/>
              </w:rPr>
            </w:pPr>
          </w:p>
          <w:p w:rsidR="00B00035" w:rsidRDefault="00B00035" w:rsidP="00B00035">
            <w:pPr>
              <w:rPr>
                <w:rFonts w:cs="Arial"/>
              </w:rPr>
            </w:pPr>
            <w:r>
              <w:rPr>
                <w:rFonts w:cs="Arial"/>
              </w:rPr>
              <w:t>Mahmoud, Thu, 16003</w:t>
            </w:r>
          </w:p>
          <w:p w:rsidR="00B00035" w:rsidRDefault="00B00035" w:rsidP="00B00035">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p w:rsidR="004603DC" w:rsidRDefault="004603DC" w:rsidP="00B00035">
            <w:pPr>
              <w:rPr>
                <w:rFonts w:cs="Arial"/>
              </w:rPr>
            </w:pPr>
          </w:p>
          <w:p w:rsidR="004603DC" w:rsidRDefault="004603DC" w:rsidP="00B00035">
            <w:pPr>
              <w:rPr>
                <w:rFonts w:cs="Arial"/>
              </w:rPr>
            </w:pPr>
            <w:r>
              <w:rPr>
                <w:rFonts w:cs="Arial"/>
              </w:rPr>
              <w:t>Lin, Mon, 0459</w:t>
            </w:r>
          </w:p>
          <w:p w:rsidR="004603DC" w:rsidRDefault="004603DC" w:rsidP="00B00035">
            <w:pPr>
              <w:rPr>
                <w:rFonts w:cs="Arial"/>
              </w:rPr>
            </w:pPr>
            <w:r>
              <w:rPr>
                <w:rFonts w:cs="Arial"/>
              </w:rPr>
              <w:t>Prefers this one over6398</w:t>
            </w:r>
          </w:p>
          <w:p w:rsidR="00164E70" w:rsidRDefault="00164E70" w:rsidP="00B00035">
            <w:pPr>
              <w:rPr>
                <w:rFonts w:cs="Arial"/>
              </w:rPr>
            </w:pPr>
          </w:p>
          <w:p w:rsidR="00164E70" w:rsidRDefault="00164E70" w:rsidP="00B00035">
            <w:pPr>
              <w:rPr>
                <w:rFonts w:cs="Arial"/>
              </w:rPr>
            </w:pPr>
            <w:r>
              <w:rPr>
                <w:rFonts w:cs="Arial"/>
              </w:rPr>
              <w:t>Ka</w:t>
            </w:r>
            <w:r w:rsidR="005B3048">
              <w:rPr>
                <w:rFonts w:cs="Arial"/>
              </w:rPr>
              <w:t>j</w:t>
            </w:r>
            <w:r>
              <w:rPr>
                <w:rFonts w:cs="Arial"/>
              </w:rPr>
              <w:t>, Mon, 1209</w:t>
            </w:r>
          </w:p>
          <w:p w:rsidR="00164E70" w:rsidRDefault="00164E70" w:rsidP="00B00035">
            <w:pPr>
              <w:rPr>
                <w:rFonts w:cs="Arial"/>
              </w:rPr>
            </w:pPr>
            <w:r>
              <w:rPr>
                <w:rFonts w:cs="Arial"/>
              </w:rPr>
              <w:t xml:space="preserve">Seems to be fine to go with 5922 as the bases, unclear </w:t>
            </w:r>
            <w:proofErr w:type="spellStart"/>
            <w:r>
              <w:rPr>
                <w:rFonts w:cs="Arial"/>
              </w:rPr>
              <w:t>statemet</w:t>
            </w:r>
            <w:proofErr w:type="spellEnd"/>
            <w:r>
              <w:rPr>
                <w:rFonts w:cs="Arial"/>
              </w:rPr>
              <w:t xml:space="preserve"> on Rel-16</w:t>
            </w:r>
          </w:p>
          <w:p w:rsidR="005B3048" w:rsidRDefault="005B3048" w:rsidP="00B00035">
            <w:pPr>
              <w:rPr>
                <w:rFonts w:cs="Arial"/>
              </w:rPr>
            </w:pPr>
          </w:p>
          <w:p w:rsidR="005B3048" w:rsidRDefault="005B3048" w:rsidP="00B00035">
            <w:pPr>
              <w:rPr>
                <w:rFonts w:cs="Arial"/>
              </w:rPr>
            </w:pPr>
            <w:r>
              <w:rPr>
                <w:rFonts w:cs="Arial"/>
              </w:rPr>
              <w:t>Kaj, Mon, 1433</w:t>
            </w:r>
          </w:p>
          <w:p w:rsidR="005B3048" w:rsidRDefault="005B3048" w:rsidP="00B00035">
            <w:pPr>
              <w:rPr>
                <w:rFonts w:cs="Arial"/>
              </w:rPr>
            </w:pPr>
            <w:r>
              <w:rPr>
                <w:rFonts w:cs="Arial"/>
              </w:rPr>
              <w:t>Withdraws his previous comment</w:t>
            </w:r>
          </w:p>
          <w:p w:rsidR="00164E70" w:rsidRPr="00D95972" w:rsidRDefault="00164E70" w:rsidP="00B00035">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bookmarkStart w:id="31" w:name="_Hlk53393510"/>
        <w:tc>
          <w:tcPr>
            <w:tcW w:w="1088" w:type="dxa"/>
            <w:tcBorders>
              <w:top w:val="single" w:sz="4" w:space="0" w:color="auto"/>
              <w:bottom w:val="single" w:sz="4" w:space="0" w:color="auto"/>
            </w:tcBorders>
            <w:shd w:val="clear" w:color="auto" w:fill="FFFF00"/>
          </w:tcPr>
          <w:p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31"/>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rsidR="00B3265A" w:rsidRDefault="00B3265A" w:rsidP="003368FB">
            <w:pPr>
              <w:rPr>
                <w:rFonts w:cs="Arial"/>
              </w:rPr>
            </w:pPr>
          </w:p>
          <w:p w:rsidR="00B3265A" w:rsidRDefault="00B3265A" w:rsidP="00B3265A">
            <w:pPr>
              <w:rPr>
                <w:rFonts w:cs="Arial"/>
              </w:rPr>
            </w:pPr>
            <w:r>
              <w:rPr>
                <w:rFonts w:cs="Arial"/>
              </w:rPr>
              <w:t>Marko, Thu, 1401</w:t>
            </w:r>
          </w:p>
          <w:p w:rsidR="00B3265A" w:rsidRDefault="00B3265A" w:rsidP="00B3265A">
            <w:pPr>
              <w:rPr>
                <w:rFonts w:cs="Arial"/>
              </w:rPr>
            </w:pPr>
            <w:r>
              <w:rPr>
                <w:rFonts w:cs="Arial"/>
              </w:rPr>
              <w:t>Objects the solution explains advantage of 6427</w:t>
            </w:r>
          </w:p>
          <w:p w:rsidR="00B3265A" w:rsidRDefault="00B3265A" w:rsidP="003368FB">
            <w:pPr>
              <w:rPr>
                <w:rFonts w:cs="Arial"/>
              </w:rPr>
            </w:pPr>
          </w:p>
          <w:p w:rsidR="00B3265A" w:rsidRDefault="00B3265A" w:rsidP="003368FB">
            <w:pPr>
              <w:rPr>
                <w:rFonts w:cs="Arial"/>
              </w:rPr>
            </w:pPr>
            <w:proofErr w:type="spellStart"/>
            <w:r>
              <w:rPr>
                <w:rFonts w:cs="Arial"/>
              </w:rPr>
              <w:t>Behourz</w:t>
            </w:r>
            <w:proofErr w:type="spellEnd"/>
            <w:r>
              <w:rPr>
                <w:rFonts w:cs="Arial"/>
              </w:rPr>
              <w:t>, Thu, 1854</w:t>
            </w:r>
          </w:p>
          <w:p w:rsidR="00B3265A" w:rsidRDefault="00514668" w:rsidP="003368FB">
            <w:pPr>
              <w:rPr>
                <w:rFonts w:cs="Arial"/>
              </w:rPr>
            </w:pPr>
            <w:r>
              <w:rPr>
                <w:rFonts w:cs="Arial"/>
              </w:rPr>
              <w:t xml:space="preserve">Objection, </w:t>
            </w:r>
            <w:r w:rsidR="00B3265A">
              <w:rPr>
                <w:rFonts w:cs="Arial"/>
              </w:rPr>
              <w:t>Highlights problems with the CR</w:t>
            </w:r>
          </w:p>
          <w:p w:rsidR="00D35866" w:rsidRDefault="00D35866" w:rsidP="003368FB">
            <w:pPr>
              <w:rPr>
                <w:rFonts w:cs="Arial"/>
              </w:rPr>
            </w:pPr>
          </w:p>
          <w:p w:rsidR="00D35866" w:rsidRDefault="00D35866" w:rsidP="003368FB">
            <w:pPr>
              <w:rPr>
                <w:rFonts w:cs="Arial"/>
              </w:rPr>
            </w:pPr>
            <w:r>
              <w:rPr>
                <w:rFonts w:cs="Arial"/>
              </w:rPr>
              <w:t>Amer, Thu, 2330</w:t>
            </w:r>
          </w:p>
          <w:p w:rsidR="00D35866" w:rsidRDefault="00D35866" w:rsidP="003368FB">
            <w:pPr>
              <w:rPr>
                <w:rFonts w:cs="Arial"/>
              </w:rPr>
            </w:pPr>
            <w:r>
              <w:rPr>
                <w:rFonts w:cs="Arial"/>
              </w:rPr>
              <w:t>Disagrees with the proposal</w:t>
            </w:r>
          </w:p>
          <w:p w:rsidR="00A91459" w:rsidRDefault="00A91459" w:rsidP="003368FB">
            <w:pPr>
              <w:rPr>
                <w:rFonts w:cs="Arial"/>
              </w:rPr>
            </w:pPr>
          </w:p>
          <w:p w:rsidR="00A91459" w:rsidRDefault="00A91459" w:rsidP="003368FB">
            <w:pPr>
              <w:rPr>
                <w:rFonts w:cs="Arial"/>
              </w:rPr>
            </w:pPr>
            <w:r>
              <w:rPr>
                <w:rFonts w:cs="Arial"/>
              </w:rPr>
              <w:t>Kaj, Fri, 1336</w:t>
            </w:r>
          </w:p>
          <w:p w:rsidR="00A91459" w:rsidRDefault="00A91459" w:rsidP="003368FB">
            <w:pPr>
              <w:rPr>
                <w:rFonts w:cs="Arial"/>
              </w:rPr>
            </w:pPr>
            <w:r>
              <w:rPr>
                <w:rFonts w:cs="Arial"/>
              </w:rPr>
              <w:t>Not acceptable</w:t>
            </w:r>
          </w:p>
          <w:p w:rsidR="00D35866" w:rsidRDefault="00D35866" w:rsidP="003368FB">
            <w:pPr>
              <w:rPr>
                <w:rFonts w:cs="Arial"/>
              </w:rPr>
            </w:pPr>
          </w:p>
          <w:p w:rsidR="00221CBC" w:rsidRDefault="00221CBC" w:rsidP="003368FB">
            <w:pPr>
              <w:rPr>
                <w:rFonts w:cs="Arial"/>
              </w:rPr>
            </w:pPr>
            <w:r>
              <w:rPr>
                <w:rFonts w:cs="Arial"/>
              </w:rPr>
              <w:t xml:space="preserve">Chen, </w:t>
            </w:r>
            <w:proofErr w:type="spellStart"/>
            <w:r>
              <w:rPr>
                <w:rFonts w:cs="Arial"/>
              </w:rPr>
              <w:t>fri</w:t>
            </w:r>
            <w:proofErr w:type="spellEnd"/>
            <w:r>
              <w:rPr>
                <w:rFonts w:cs="Arial"/>
              </w:rPr>
              <w:t>, 1430</w:t>
            </w:r>
          </w:p>
          <w:p w:rsidR="00221CBC" w:rsidRDefault="00221CBC" w:rsidP="00221CBC">
            <w:pPr>
              <w:rPr>
                <w:rFonts w:ascii="Calibri" w:hAnsi="Calibri"/>
                <w:lang w:eastAsia="en-US"/>
              </w:rPr>
            </w:pPr>
            <w:r>
              <w:rPr>
                <w:lang w:eastAsia="en-US"/>
              </w:rPr>
              <w:t>OPPO/Chen answering to comments and questions raised.</w:t>
            </w:r>
          </w:p>
          <w:p w:rsidR="00221CBC" w:rsidRDefault="00221CBC" w:rsidP="003368FB">
            <w:pPr>
              <w:rPr>
                <w:rFonts w:cs="Arial"/>
              </w:rPr>
            </w:pPr>
          </w:p>
          <w:p w:rsidR="00A60C3A" w:rsidRDefault="00A60C3A" w:rsidP="00A60C3A">
            <w:pPr>
              <w:rPr>
                <w:rFonts w:cs="Arial"/>
              </w:rPr>
            </w:pPr>
            <w:r>
              <w:rPr>
                <w:rFonts w:cs="Arial"/>
              </w:rPr>
              <w:t xml:space="preserve">Chen, </w:t>
            </w:r>
            <w:proofErr w:type="spellStart"/>
            <w:r>
              <w:rPr>
                <w:rFonts w:cs="Arial"/>
              </w:rPr>
              <w:t>fri</w:t>
            </w:r>
            <w:proofErr w:type="spellEnd"/>
            <w:r>
              <w:rPr>
                <w:rFonts w:cs="Arial"/>
              </w:rPr>
              <w:t>, 1455</w:t>
            </w:r>
          </w:p>
          <w:p w:rsidR="00A60C3A" w:rsidRDefault="00A60C3A" w:rsidP="00A60C3A">
            <w:pPr>
              <w:rPr>
                <w:rFonts w:ascii="Calibri" w:hAnsi="Calibri"/>
                <w:lang w:eastAsia="en-US"/>
              </w:rPr>
            </w:pPr>
            <w:r>
              <w:rPr>
                <w:lang w:eastAsia="en-US"/>
              </w:rPr>
              <w:t>OPPO/Chen answering to comments and questions raised.</w:t>
            </w:r>
          </w:p>
          <w:p w:rsidR="00A60C3A" w:rsidRDefault="00A60C3A" w:rsidP="003368FB">
            <w:pPr>
              <w:rPr>
                <w:rFonts w:cs="Arial"/>
              </w:rPr>
            </w:pPr>
          </w:p>
          <w:p w:rsidR="00543ECE" w:rsidRPr="00D95972" w:rsidRDefault="00543ECE"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2"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5866" w:rsidP="003368FB">
            <w:pPr>
              <w:rPr>
                <w:rFonts w:cs="Arial"/>
              </w:rPr>
            </w:pPr>
            <w:r>
              <w:rPr>
                <w:rFonts w:cs="Arial"/>
              </w:rPr>
              <w:t>Amer, Thu, 2332</w:t>
            </w:r>
          </w:p>
          <w:p w:rsidR="00D35866" w:rsidRPr="00D95972" w:rsidRDefault="00D35866" w:rsidP="003368FB">
            <w:pPr>
              <w:rPr>
                <w:rFonts w:cs="Arial"/>
              </w:rPr>
            </w:pPr>
            <w:r>
              <w:rPr>
                <w:rFonts w:cs="Arial"/>
              </w:rPr>
              <w:t>Not FASMO, disagrees with Rel-16</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3"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5866" w:rsidP="003368FB">
            <w:pPr>
              <w:rPr>
                <w:rFonts w:cs="Arial"/>
              </w:rPr>
            </w:pPr>
            <w:r>
              <w:rPr>
                <w:rFonts w:cs="Arial"/>
              </w:rPr>
              <w:t>Amer, Thu, 2330</w:t>
            </w:r>
          </w:p>
          <w:p w:rsidR="00D35866" w:rsidRDefault="00D35866" w:rsidP="003368FB">
            <w:pPr>
              <w:rPr>
                <w:rFonts w:cs="Arial"/>
              </w:rPr>
            </w:pPr>
            <w:r>
              <w:rPr>
                <w:rFonts w:cs="Arial"/>
              </w:rPr>
              <w:t>Requests changes</w:t>
            </w:r>
          </w:p>
          <w:p w:rsidR="0097616F" w:rsidRDefault="0097616F" w:rsidP="003368FB">
            <w:pPr>
              <w:rPr>
                <w:rFonts w:cs="Arial"/>
              </w:rPr>
            </w:pPr>
          </w:p>
          <w:p w:rsidR="0097616F" w:rsidRDefault="0097616F" w:rsidP="003368FB">
            <w:pPr>
              <w:rPr>
                <w:rFonts w:cs="Arial"/>
              </w:rPr>
            </w:pPr>
            <w:r>
              <w:rPr>
                <w:rFonts w:cs="Arial"/>
              </w:rPr>
              <w:t>Mahmoud, Mon, 1533</w:t>
            </w:r>
          </w:p>
          <w:p w:rsidR="0097616F" w:rsidRDefault="0097616F" w:rsidP="003368FB">
            <w:pPr>
              <w:rPr>
                <w:rFonts w:cs="Arial"/>
              </w:rPr>
            </w:pPr>
            <w:r>
              <w:rPr>
                <w:rFonts w:cs="Arial"/>
              </w:rPr>
              <w:t>revision</w:t>
            </w:r>
          </w:p>
          <w:p w:rsidR="0097616F" w:rsidRPr="00D95972" w:rsidRDefault="0097616F"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4"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56E3D" w:rsidP="003368FB">
            <w:pPr>
              <w:rPr>
                <w:rFonts w:cs="Arial"/>
              </w:rPr>
            </w:pPr>
            <w:r>
              <w:rPr>
                <w:rFonts w:cs="Arial"/>
              </w:rPr>
              <w:t>Kaj, Thu, 0922</w:t>
            </w:r>
          </w:p>
          <w:p w:rsidR="00656E3D" w:rsidRDefault="00656E3D" w:rsidP="003368FB">
            <w:pPr>
              <w:rPr>
                <w:rFonts w:cs="Arial"/>
              </w:rPr>
            </w:pPr>
            <w:r>
              <w:rPr>
                <w:rFonts w:cs="Arial"/>
              </w:rPr>
              <w:t>Revision required</w:t>
            </w:r>
          </w:p>
          <w:p w:rsidR="00D35866" w:rsidRDefault="00D35866" w:rsidP="003368FB">
            <w:pPr>
              <w:rPr>
                <w:rFonts w:cs="Arial"/>
              </w:rPr>
            </w:pPr>
          </w:p>
          <w:p w:rsidR="00D35866" w:rsidRDefault="00D35866" w:rsidP="003368FB">
            <w:pPr>
              <w:rPr>
                <w:rFonts w:cs="Arial"/>
              </w:rPr>
            </w:pPr>
            <w:r>
              <w:rPr>
                <w:rFonts w:cs="Arial"/>
              </w:rPr>
              <w:t>Mahmoud, Thu, 2345</w:t>
            </w:r>
          </w:p>
          <w:p w:rsidR="00D35866" w:rsidRDefault="00D35866" w:rsidP="003368FB">
            <w:pPr>
              <w:rPr>
                <w:rFonts w:cs="Arial"/>
              </w:rPr>
            </w:pPr>
            <w:r>
              <w:rPr>
                <w:rFonts w:cs="Arial"/>
              </w:rPr>
              <w:t>Replies</w:t>
            </w:r>
          </w:p>
          <w:p w:rsidR="00A717C3" w:rsidRDefault="00A717C3" w:rsidP="003368FB">
            <w:pPr>
              <w:rPr>
                <w:rFonts w:cs="Arial"/>
              </w:rPr>
            </w:pPr>
          </w:p>
          <w:p w:rsidR="00A717C3" w:rsidRDefault="00A717C3" w:rsidP="003368FB">
            <w:pPr>
              <w:rPr>
                <w:rFonts w:cs="Arial"/>
              </w:rPr>
            </w:pPr>
            <w:r>
              <w:rPr>
                <w:rFonts w:cs="Arial"/>
              </w:rPr>
              <w:t>Amer, Thu, 2347</w:t>
            </w:r>
          </w:p>
          <w:p w:rsidR="00A717C3" w:rsidRDefault="00A717C3" w:rsidP="003368FB">
            <w:pPr>
              <w:rPr>
                <w:rFonts w:cs="Arial"/>
              </w:rPr>
            </w:pPr>
            <w:r>
              <w:rPr>
                <w:rFonts w:cs="Arial"/>
              </w:rPr>
              <w:t>Not a FASMO, disagrees with Rel-16</w:t>
            </w:r>
          </w:p>
          <w:p w:rsidR="00A717C3" w:rsidRDefault="00A717C3" w:rsidP="003368FB">
            <w:pPr>
              <w:rPr>
                <w:rFonts w:cs="Arial"/>
              </w:rPr>
            </w:pPr>
          </w:p>
          <w:p w:rsidR="00A717C3" w:rsidRDefault="00A717C3" w:rsidP="003368FB">
            <w:pPr>
              <w:rPr>
                <w:rFonts w:cs="Arial"/>
              </w:rPr>
            </w:pPr>
            <w:r>
              <w:rPr>
                <w:rFonts w:cs="Arial"/>
              </w:rPr>
              <w:t>Mahmoud, Fri, 0024</w:t>
            </w:r>
          </w:p>
          <w:p w:rsidR="00A717C3" w:rsidRDefault="00A717C3" w:rsidP="003368FB">
            <w:pPr>
              <w:rPr>
                <w:rFonts w:cs="Arial"/>
              </w:rPr>
            </w:pPr>
            <w:r>
              <w:rPr>
                <w:rFonts w:cs="Arial"/>
              </w:rPr>
              <w:t>Explains why it is FASMO</w:t>
            </w:r>
          </w:p>
          <w:p w:rsidR="00A717C3" w:rsidRDefault="00A717C3" w:rsidP="003368FB">
            <w:pPr>
              <w:rPr>
                <w:rFonts w:cs="Arial"/>
              </w:rPr>
            </w:pPr>
          </w:p>
          <w:p w:rsidR="00A717C3" w:rsidRDefault="00CF02BE" w:rsidP="003368FB">
            <w:pPr>
              <w:rPr>
                <w:rFonts w:cs="Arial"/>
              </w:rPr>
            </w:pPr>
            <w:r>
              <w:rPr>
                <w:rFonts w:cs="Arial"/>
              </w:rPr>
              <w:t>Amer, Mon, 0426</w:t>
            </w:r>
          </w:p>
          <w:p w:rsidR="00CF02BE" w:rsidRDefault="00CF02BE" w:rsidP="003368FB">
            <w:pPr>
              <w:rPr>
                <w:rFonts w:cs="Arial"/>
              </w:rPr>
            </w:pPr>
            <w:r>
              <w:rPr>
                <w:rFonts w:cs="Arial"/>
              </w:rPr>
              <w:t>Not FASMO</w:t>
            </w:r>
          </w:p>
          <w:p w:rsidR="00DE6827" w:rsidRDefault="00DE6827" w:rsidP="003368FB">
            <w:pPr>
              <w:rPr>
                <w:rFonts w:cs="Arial"/>
              </w:rPr>
            </w:pPr>
          </w:p>
          <w:p w:rsidR="00DE6827" w:rsidRDefault="00DE6827" w:rsidP="003368FB">
            <w:pPr>
              <w:rPr>
                <w:rFonts w:cs="Arial"/>
              </w:rPr>
            </w:pPr>
            <w:r>
              <w:rPr>
                <w:rFonts w:cs="Arial"/>
              </w:rPr>
              <w:t>Mahmoud, Mon, 0703</w:t>
            </w:r>
          </w:p>
          <w:p w:rsidR="00DE6827" w:rsidRDefault="00DE6827" w:rsidP="003368FB">
            <w:pPr>
              <w:rPr>
                <w:rFonts w:cs="Arial"/>
              </w:rPr>
            </w:pPr>
            <w:r>
              <w:rPr>
                <w:rFonts w:cs="Arial"/>
              </w:rPr>
              <w:t>Defending</w:t>
            </w:r>
          </w:p>
          <w:p w:rsidR="00DE6827" w:rsidRDefault="00DE6827" w:rsidP="003368FB">
            <w:pPr>
              <w:rPr>
                <w:rFonts w:cs="Arial"/>
              </w:rPr>
            </w:pPr>
          </w:p>
          <w:p w:rsidR="00DE6827" w:rsidRDefault="00DE6827" w:rsidP="003368FB">
            <w:pPr>
              <w:rPr>
                <w:rFonts w:cs="Arial"/>
              </w:rPr>
            </w:pPr>
            <w:r>
              <w:rPr>
                <w:rFonts w:cs="Arial"/>
              </w:rPr>
              <w:t>Kaj, Mon, 0748</w:t>
            </w:r>
          </w:p>
          <w:p w:rsidR="00DE6827" w:rsidRDefault="00DE6827" w:rsidP="003368FB">
            <w:pPr>
              <w:rPr>
                <w:rFonts w:cs="Arial"/>
              </w:rPr>
            </w:pPr>
            <w:r>
              <w:rPr>
                <w:rFonts w:cs="Arial"/>
              </w:rPr>
              <w:t>Further comments</w:t>
            </w:r>
          </w:p>
          <w:p w:rsidR="000B3A19" w:rsidRDefault="000B3A19" w:rsidP="003368FB">
            <w:pPr>
              <w:rPr>
                <w:rFonts w:cs="Arial"/>
              </w:rPr>
            </w:pPr>
          </w:p>
          <w:p w:rsidR="000B3A19" w:rsidRDefault="000B3A19" w:rsidP="003368FB">
            <w:pPr>
              <w:rPr>
                <w:rFonts w:cs="Arial"/>
              </w:rPr>
            </w:pPr>
            <w:r>
              <w:rPr>
                <w:rFonts w:cs="Arial"/>
              </w:rPr>
              <w:t>Mahmoud, Mon, 1413</w:t>
            </w:r>
          </w:p>
          <w:p w:rsidR="000B3A19" w:rsidRDefault="000B3A19" w:rsidP="003368FB">
            <w:pPr>
              <w:rPr>
                <w:rFonts w:cs="Arial"/>
              </w:rPr>
            </w:pPr>
            <w:r>
              <w:rPr>
                <w:rFonts w:cs="Arial"/>
              </w:rPr>
              <w:t>Does not agree with Kaj</w:t>
            </w:r>
          </w:p>
          <w:p w:rsidR="000B3A19" w:rsidRDefault="000B3A19" w:rsidP="003368FB">
            <w:pPr>
              <w:rPr>
                <w:rFonts w:cs="Arial"/>
              </w:rPr>
            </w:pPr>
          </w:p>
          <w:p w:rsidR="0097616F" w:rsidRDefault="0097616F" w:rsidP="003368FB">
            <w:pPr>
              <w:rPr>
                <w:rFonts w:cs="Arial"/>
              </w:rPr>
            </w:pPr>
            <w:r>
              <w:rPr>
                <w:rFonts w:cs="Arial"/>
              </w:rPr>
              <w:t>Kaj, Mon, 1456</w:t>
            </w:r>
          </w:p>
          <w:p w:rsidR="0097616F" w:rsidRDefault="0097616F" w:rsidP="003368FB">
            <w:pPr>
              <w:rPr>
                <w:rFonts w:cs="Arial"/>
              </w:rPr>
            </w:pPr>
            <w:r>
              <w:rPr>
                <w:rFonts w:cs="Arial"/>
              </w:rPr>
              <w:t>Answers</w:t>
            </w:r>
          </w:p>
          <w:p w:rsidR="0097616F" w:rsidRDefault="0097616F" w:rsidP="003368FB">
            <w:pPr>
              <w:rPr>
                <w:rFonts w:cs="Arial"/>
              </w:rPr>
            </w:pPr>
          </w:p>
          <w:p w:rsidR="00D35866" w:rsidRPr="00D95972" w:rsidRDefault="00D35866"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5"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rPr>
            </w:pPr>
            <w:r>
              <w:rPr>
                <w:rFonts w:cs="Arial"/>
              </w:rPr>
              <w:t>Kaj, Thu, 0922</w:t>
            </w:r>
          </w:p>
          <w:p w:rsidR="003368FB" w:rsidRDefault="00656E3D"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Amer, Thu, 2349</w:t>
            </w:r>
          </w:p>
          <w:p w:rsidR="00A717C3" w:rsidRDefault="00A717C3"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Mahmoud, Thu, 0012</w:t>
            </w:r>
          </w:p>
          <w:p w:rsidR="00A717C3" w:rsidRDefault="002B4CED" w:rsidP="00656E3D">
            <w:pPr>
              <w:rPr>
                <w:rFonts w:cs="Arial"/>
              </w:rPr>
            </w:pPr>
            <w:r>
              <w:rPr>
                <w:rFonts w:cs="Arial"/>
              </w:rPr>
              <w:t>D</w:t>
            </w:r>
            <w:r w:rsidR="00A717C3">
              <w:rPr>
                <w:rFonts w:cs="Arial"/>
              </w:rPr>
              <w:t>iscussing</w:t>
            </w:r>
          </w:p>
          <w:p w:rsidR="002B4CED" w:rsidRDefault="002B4CED" w:rsidP="00656E3D">
            <w:pPr>
              <w:rPr>
                <w:rFonts w:cs="Arial"/>
              </w:rPr>
            </w:pPr>
          </w:p>
          <w:p w:rsidR="002B4CED" w:rsidRDefault="002B4CED" w:rsidP="00656E3D">
            <w:pPr>
              <w:rPr>
                <w:rFonts w:cs="Arial"/>
              </w:rPr>
            </w:pPr>
            <w:r>
              <w:rPr>
                <w:rFonts w:cs="Arial"/>
              </w:rPr>
              <w:t>Amer, Mon, 0440</w:t>
            </w:r>
          </w:p>
          <w:p w:rsidR="002B4CED" w:rsidRDefault="002B4CED" w:rsidP="00656E3D">
            <w:pPr>
              <w:rPr>
                <w:rFonts w:cs="Arial"/>
              </w:rPr>
            </w:pPr>
            <w:r>
              <w:rPr>
                <w:rFonts w:cs="Arial"/>
              </w:rPr>
              <w:t>Rev required, explains details</w:t>
            </w:r>
          </w:p>
          <w:p w:rsidR="00A717C3" w:rsidRPr="00D95972" w:rsidRDefault="00A717C3" w:rsidP="00656E3D">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6"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Default="00D341BD" w:rsidP="003368FB">
            <w:pPr>
              <w:rPr>
                <w:rFonts w:cs="Arial"/>
              </w:rPr>
            </w:pPr>
            <w:r>
              <w:rPr>
                <w:rFonts w:cs="Arial"/>
              </w:rPr>
              <w:t>Revision required</w:t>
            </w:r>
          </w:p>
          <w:p w:rsidR="00DE6827" w:rsidRDefault="00DE6827" w:rsidP="003368FB">
            <w:pPr>
              <w:rPr>
                <w:rFonts w:cs="Arial"/>
              </w:rPr>
            </w:pPr>
          </w:p>
          <w:p w:rsidR="00DE6827" w:rsidRDefault="00DE6827" w:rsidP="00DE6827">
            <w:pPr>
              <w:rPr>
                <w:rFonts w:cs="Arial"/>
              </w:rPr>
            </w:pPr>
            <w:r>
              <w:rPr>
                <w:rFonts w:cs="Arial"/>
              </w:rPr>
              <w:t>Christian, Mon, 0700</w:t>
            </w:r>
          </w:p>
          <w:p w:rsidR="00DE6827" w:rsidRDefault="00DE6827" w:rsidP="00DE6827">
            <w:pPr>
              <w:rPr>
                <w:rFonts w:cs="Arial"/>
              </w:rPr>
            </w:pPr>
            <w:r>
              <w:rPr>
                <w:rFonts w:cs="Arial"/>
              </w:rPr>
              <w:t>Rev</w:t>
            </w:r>
          </w:p>
          <w:p w:rsidR="00DE6827" w:rsidRDefault="00DE6827" w:rsidP="003368FB">
            <w:pPr>
              <w:rPr>
                <w:rFonts w:cs="Arial"/>
              </w:rPr>
            </w:pPr>
          </w:p>
          <w:p w:rsidR="00DA705B" w:rsidRDefault="00DA705B" w:rsidP="003368FB">
            <w:pPr>
              <w:rPr>
                <w:rFonts w:cs="Arial"/>
              </w:rPr>
            </w:pPr>
            <w:r>
              <w:rPr>
                <w:rFonts w:cs="Arial"/>
              </w:rPr>
              <w:t>Kaj Mon, 1157</w:t>
            </w:r>
          </w:p>
          <w:p w:rsidR="00DA705B" w:rsidRDefault="00DA705B" w:rsidP="003368FB">
            <w:pPr>
              <w:rPr>
                <w:rFonts w:cs="Arial"/>
              </w:rPr>
            </w:pPr>
            <w:r>
              <w:rPr>
                <w:rFonts w:cs="Arial"/>
              </w:rPr>
              <w:t>FINE</w:t>
            </w:r>
          </w:p>
          <w:p w:rsidR="007200B6" w:rsidRDefault="007200B6" w:rsidP="003368FB">
            <w:pPr>
              <w:rPr>
                <w:rFonts w:cs="Arial"/>
              </w:rPr>
            </w:pPr>
          </w:p>
          <w:p w:rsidR="007200B6" w:rsidRDefault="007200B6" w:rsidP="003368FB">
            <w:pPr>
              <w:rPr>
                <w:rFonts w:cs="Arial"/>
              </w:rPr>
            </w:pPr>
            <w:r>
              <w:rPr>
                <w:rFonts w:cs="Arial"/>
              </w:rPr>
              <w:t>Christian, Mon, 1631</w:t>
            </w:r>
          </w:p>
          <w:p w:rsidR="007200B6" w:rsidRDefault="007200B6" w:rsidP="003368FB">
            <w:pPr>
              <w:rPr>
                <w:rFonts w:cs="Arial"/>
              </w:rPr>
            </w:pPr>
            <w:r>
              <w:rPr>
                <w:rFonts w:cs="Arial"/>
              </w:rPr>
              <w:t>Asks for confirmation form Kaj that it is ok</w:t>
            </w:r>
          </w:p>
          <w:p w:rsidR="00DE6827" w:rsidRPr="00D95972" w:rsidRDefault="00DE6827"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7"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Default="00D341BD" w:rsidP="003368FB">
            <w:pPr>
              <w:rPr>
                <w:rFonts w:cs="Arial"/>
              </w:rPr>
            </w:pPr>
            <w:r>
              <w:rPr>
                <w:rFonts w:cs="Arial"/>
              </w:rPr>
              <w:t>Revision required</w:t>
            </w:r>
          </w:p>
          <w:p w:rsidR="00F15C1B" w:rsidRDefault="00F15C1B" w:rsidP="003368FB">
            <w:pPr>
              <w:rPr>
                <w:rFonts w:cs="Arial"/>
              </w:rPr>
            </w:pPr>
          </w:p>
          <w:p w:rsidR="00F15C1B" w:rsidRDefault="00F15C1B" w:rsidP="003368FB">
            <w:pPr>
              <w:rPr>
                <w:rFonts w:cs="Arial"/>
              </w:rPr>
            </w:pPr>
            <w:r>
              <w:rPr>
                <w:rFonts w:cs="Arial"/>
              </w:rPr>
              <w:t>Christian, Mon, 0700</w:t>
            </w:r>
          </w:p>
          <w:p w:rsidR="00F15C1B" w:rsidRDefault="00F15C1B" w:rsidP="003368FB">
            <w:pPr>
              <w:rPr>
                <w:rFonts w:cs="Arial"/>
              </w:rPr>
            </w:pPr>
            <w:r>
              <w:rPr>
                <w:rFonts w:cs="Arial"/>
              </w:rPr>
              <w:t>Rev</w:t>
            </w:r>
          </w:p>
          <w:p w:rsidR="00DA705B" w:rsidRDefault="00DA705B" w:rsidP="003368FB">
            <w:pPr>
              <w:rPr>
                <w:rFonts w:cs="Arial"/>
              </w:rPr>
            </w:pPr>
          </w:p>
          <w:p w:rsidR="00DA705B" w:rsidRDefault="00DA705B" w:rsidP="003368FB">
            <w:pPr>
              <w:rPr>
                <w:rFonts w:cs="Arial"/>
              </w:rPr>
            </w:pPr>
            <w:r>
              <w:rPr>
                <w:rFonts w:cs="Arial"/>
              </w:rPr>
              <w:t>Kaj, Mon, 1158</w:t>
            </w:r>
          </w:p>
          <w:p w:rsidR="00DA705B" w:rsidRDefault="00DA705B" w:rsidP="003368FB">
            <w:pPr>
              <w:rPr>
                <w:rFonts w:cs="Arial"/>
              </w:rPr>
            </w:pPr>
            <w:r>
              <w:rPr>
                <w:rFonts w:cs="Arial"/>
              </w:rPr>
              <w:t>ok</w:t>
            </w:r>
          </w:p>
          <w:p w:rsidR="00F15C1B" w:rsidRPr="00D95972" w:rsidRDefault="00F15C1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8"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D75F9" w:rsidP="003368FB">
            <w:pPr>
              <w:rPr>
                <w:rFonts w:cs="Arial"/>
              </w:rPr>
            </w:pPr>
            <w:r>
              <w:rPr>
                <w:rFonts w:cs="Arial"/>
              </w:rPr>
              <w:t>Mahmoud, Thu, 2030</w:t>
            </w:r>
          </w:p>
          <w:p w:rsidR="009D75F9" w:rsidRDefault="009D75F9" w:rsidP="003368FB">
            <w:pPr>
              <w:rPr>
                <w:rFonts w:cs="Arial"/>
              </w:rPr>
            </w:pPr>
            <w:r>
              <w:rPr>
                <w:rFonts w:cs="Arial"/>
              </w:rPr>
              <w:t>Revision required</w:t>
            </w:r>
          </w:p>
          <w:p w:rsidR="00A717C3" w:rsidRDefault="00A717C3" w:rsidP="003368FB">
            <w:pPr>
              <w:rPr>
                <w:rFonts w:cs="Arial"/>
              </w:rPr>
            </w:pPr>
          </w:p>
          <w:p w:rsidR="00A717C3" w:rsidRDefault="00A717C3" w:rsidP="003368FB">
            <w:pPr>
              <w:rPr>
                <w:rFonts w:cs="Arial"/>
              </w:rPr>
            </w:pPr>
            <w:r>
              <w:rPr>
                <w:rFonts w:cs="Arial"/>
              </w:rPr>
              <w:t>Amer, Thu, 2351</w:t>
            </w:r>
          </w:p>
          <w:p w:rsidR="00A717C3" w:rsidRDefault="00A717C3" w:rsidP="003368FB">
            <w:pPr>
              <w:rPr>
                <w:rFonts w:cs="Arial"/>
              </w:rPr>
            </w:pPr>
            <w:r>
              <w:rPr>
                <w:rFonts w:cs="Arial"/>
              </w:rPr>
              <w:t>Not FASM</w:t>
            </w:r>
            <w:r w:rsidR="00D63C7C">
              <w:rPr>
                <w:rFonts w:cs="Arial"/>
              </w:rPr>
              <w:t>O</w:t>
            </w:r>
            <w:r>
              <w:rPr>
                <w:rFonts w:cs="Arial"/>
              </w:rPr>
              <w:t xml:space="preserve">, </w:t>
            </w:r>
            <w:proofErr w:type="spellStart"/>
            <w:r>
              <w:rPr>
                <w:rFonts w:cs="Arial"/>
              </w:rPr>
              <w:t>diasagrees</w:t>
            </w:r>
            <w:proofErr w:type="spellEnd"/>
            <w:r>
              <w:rPr>
                <w:rFonts w:cs="Arial"/>
              </w:rPr>
              <w:t xml:space="preserve"> for Rel-16</w:t>
            </w:r>
          </w:p>
          <w:p w:rsidR="00D63C7C" w:rsidRDefault="00D63C7C" w:rsidP="003368FB">
            <w:pPr>
              <w:rPr>
                <w:rFonts w:cs="Arial"/>
              </w:rPr>
            </w:pPr>
          </w:p>
          <w:p w:rsidR="00D63C7C" w:rsidRDefault="00D63C7C" w:rsidP="003368FB">
            <w:pPr>
              <w:rPr>
                <w:rFonts w:cs="Arial"/>
              </w:rPr>
            </w:pPr>
            <w:r>
              <w:rPr>
                <w:rFonts w:cs="Arial"/>
              </w:rPr>
              <w:t>Kaj, Fri, 0948</w:t>
            </w:r>
          </w:p>
          <w:p w:rsidR="00D63C7C" w:rsidRDefault="002B4CED" w:rsidP="003368FB">
            <w:pPr>
              <w:rPr>
                <w:rFonts w:cs="Arial"/>
              </w:rPr>
            </w:pPr>
            <w:r>
              <w:rPr>
                <w:rFonts w:cs="Arial"/>
              </w:rPr>
              <w:t>D</w:t>
            </w:r>
            <w:r w:rsidR="00A91459">
              <w:rPr>
                <w:rFonts w:cs="Arial"/>
              </w:rPr>
              <w:t>iscussing</w:t>
            </w:r>
          </w:p>
          <w:p w:rsidR="002B4CED" w:rsidRDefault="002B4CED" w:rsidP="003368FB">
            <w:pPr>
              <w:rPr>
                <w:rFonts w:cs="Arial"/>
              </w:rPr>
            </w:pPr>
          </w:p>
          <w:p w:rsidR="002B4CED" w:rsidRDefault="002B4CED" w:rsidP="003368FB">
            <w:pPr>
              <w:rPr>
                <w:rFonts w:cs="Arial"/>
              </w:rPr>
            </w:pPr>
            <w:r>
              <w:rPr>
                <w:rFonts w:cs="Arial"/>
              </w:rPr>
              <w:t>Amer, Mon, 0428</w:t>
            </w:r>
          </w:p>
          <w:p w:rsidR="002B4CED" w:rsidRDefault="002B4CED" w:rsidP="003368FB">
            <w:pPr>
              <w:rPr>
                <w:rFonts w:cs="Arial"/>
              </w:rPr>
            </w:pPr>
            <w:r>
              <w:rPr>
                <w:rFonts w:cs="Arial"/>
              </w:rPr>
              <w:t>Not agreeing</w:t>
            </w:r>
          </w:p>
          <w:p w:rsidR="00D63C7C" w:rsidRDefault="00D63C7C" w:rsidP="003368FB">
            <w:pPr>
              <w:rPr>
                <w:rFonts w:cs="Arial"/>
              </w:rPr>
            </w:pPr>
          </w:p>
          <w:p w:rsidR="004603DC" w:rsidRDefault="004603DC" w:rsidP="003368FB">
            <w:pPr>
              <w:rPr>
                <w:rFonts w:cs="Arial"/>
              </w:rPr>
            </w:pPr>
            <w:r>
              <w:rPr>
                <w:rFonts w:cs="Arial"/>
              </w:rPr>
              <w:t>Lin, Mon, 0539</w:t>
            </w:r>
          </w:p>
          <w:p w:rsidR="004603DC" w:rsidRDefault="004603DC" w:rsidP="003368FB">
            <w:pPr>
              <w:rPr>
                <w:rFonts w:cs="Arial"/>
              </w:rPr>
            </w:pPr>
            <w:r>
              <w:rPr>
                <w:rFonts w:cs="Arial"/>
              </w:rPr>
              <w:t>Revision required</w:t>
            </w:r>
          </w:p>
          <w:p w:rsidR="00DE27D1" w:rsidRDefault="00DE27D1" w:rsidP="003368FB">
            <w:pPr>
              <w:rPr>
                <w:rFonts w:cs="Arial"/>
              </w:rPr>
            </w:pPr>
          </w:p>
          <w:p w:rsidR="00DE27D1" w:rsidRDefault="00DE27D1" w:rsidP="003368FB">
            <w:pPr>
              <w:rPr>
                <w:rFonts w:cs="Arial"/>
              </w:rPr>
            </w:pPr>
            <w:r>
              <w:rPr>
                <w:rFonts w:cs="Arial"/>
              </w:rPr>
              <w:t>Kaj, Mon, 1727</w:t>
            </w:r>
          </w:p>
          <w:p w:rsidR="00DE27D1" w:rsidRDefault="00DE27D1" w:rsidP="003368FB">
            <w:pPr>
              <w:rPr>
                <w:rFonts w:cs="Arial"/>
              </w:rPr>
            </w:pPr>
            <w:r>
              <w:rPr>
                <w:rFonts w:cs="Arial"/>
              </w:rPr>
              <w:t>Asking from Amer</w:t>
            </w:r>
          </w:p>
          <w:p w:rsidR="00A717C3" w:rsidRPr="00D95972" w:rsidRDefault="00A717C3"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29"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cs="Arial"/>
              </w:rPr>
            </w:pPr>
            <w:r>
              <w:rPr>
                <w:rFonts w:cs="Arial"/>
              </w:rPr>
              <w:t>Mahmoud, Thu, 2034</w:t>
            </w:r>
          </w:p>
          <w:p w:rsidR="003368FB" w:rsidRDefault="009D75F9" w:rsidP="009D75F9">
            <w:pPr>
              <w:rPr>
                <w:rFonts w:cs="Arial"/>
              </w:rPr>
            </w:pPr>
            <w:r>
              <w:rPr>
                <w:rFonts w:cs="Arial"/>
              </w:rPr>
              <w:t>Revision required</w:t>
            </w:r>
          </w:p>
          <w:p w:rsidR="004603DC" w:rsidRDefault="004603DC" w:rsidP="009D75F9">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4603DC" w:rsidRPr="00D95972" w:rsidRDefault="004603DC" w:rsidP="009D75F9">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0"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pPr>
              <w:rPr>
                <w:rFonts w:cs="Arial"/>
              </w:rPr>
            </w:pPr>
            <w:r>
              <w:rPr>
                <w:rFonts w:cs="Arial"/>
              </w:rPr>
              <w:t>Mikael, Thu, 0956</w:t>
            </w:r>
          </w:p>
          <w:p w:rsidR="00207CDC" w:rsidRDefault="00207CDC" w:rsidP="003368FB">
            <w:pPr>
              <w:rPr>
                <w:lang w:val="en-US"/>
              </w:rPr>
            </w:pPr>
            <w:r>
              <w:rPr>
                <w:lang w:val="en-US"/>
              </w:rPr>
              <w:t>Objection</w:t>
            </w:r>
          </w:p>
          <w:p w:rsidR="00207CDC" w:rsidRDefault="00207CDC" w:rsidP="003368FB">
            <w:pPr>
              <w:rPr>
                <w:lang w:val="en-US"/>
              </w:rPr>
            </w:pPr>
            <w:r>
              <w:rPr>
                <w:lang w:val="en-US"/>
              </w:rPr>
              <w:t>do not agree the LS from SA1 is a justification for CT1 to progress and decide on requirements</w:t>
            </w:r>
          </w:p>
          <w:p w:rsidR="00A717C3" w:rsidRDefault="00A717C3" w:rsidP="003368FB">
            <w:pPr>
              <w:rPr>
                <w:lang w:val="en-US"/>
              </w:rPr>
            </w:pPr>
          </w:p>
          <w:p w:rsidR="00A717C3" w:rsidRDefault="00A717C3" w:rsidP="003368FB">
            <w:pPr>
              <w:rPr>
                <w:lang w:val="en-US"/>
              </w:rPr>
            </w:pPr>
            <w:r>
              <w:rPr>
                <w:lang w:val="en-US"/>
              </w:rPr>
              <w:t>Amer, Fri, 0121</w:t>
            </w:r>
          </w:p>
          <w:p w:rsidR="00A717C3" w:rsidRDefault="00A717C3" w:rsidP="003368FB">
            <w:pPr>
              <w:rPr>
                <w:lang w:val="en-US"/>
              </w:rPr>
            </w:pPr>
            <w:r>
              <w:rPr>
                <w:lang w:val="en-US"/>
              </w:rPr>
              <w:t>Disagrees with the proposal</w:t>
            </w:r>
          </w:p>
          <w:p w:rsidR="00A717C3" w:rsidRDefault="00A717C3" w:rsidP="003368FB">
            <w:pPr>
              <w:rPr>
                <w:lang w:val="en-US"/>
              </w:rPr>
            </w:pPr>
          </w:p>
          <w:p w:rsidR="00A717C3" w:rsidRPr="00D95972" w:rsidRDefault="00A717C3"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1"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A717C3" w:rsidRDefault="00A717C3" w:rsidP="00207CDC">
            <w:pPr>
              <w:rPr>
                <w:lang w:val="en-US"/>
              </w:rPr>
            </w:pPr>
          </w:p>
          <w:p w:rsidR="00A717C3" w:rsidRDefault="00A717C3" w:rsidP="00207CDC">
            <w:pPr>
              <w:rPr>
                <w:lang w:val="en-US"/>
              </w:rPr>
            </w:pPr>
            <w:r>
              <w:rPr>
                <w:lang w:val="en-US"/>
              </w:rPr>
              <w:t>Amer, Fri, 0132</w:t>
            </w:r>
          </w:p>
          <w:p w:rsidR="00A717C3" w:rsidRDefault="00A717C3" w:rsidP="00207CDC">
            <w:pPr>
              <w:rPr>
                <w:lang w:val="en-US"/>
              </w:rPr>
            </w:pPr>
            <w:r>
              <w:rPr>
                <w:lang w:val="en-US"/>
              </w:rPr>
              <w:t>Not needed</w:t>
            </w:r>
          </w:p>
          <w:p w:rsidR="005D1465" w:rsidRDefault="005D1465" w:rsidP="00207CDC">
            <w:pPr>
              <w:rPr>
                <w:lang w:val="en-US"/>
              </w:rPr>
            </w:pPr>
          </w:p>
          <w:p w:rsidR="005D1465" w:rsidRDefault="005D1465" w:rsidP="00207CDC">
            <w:pPr>
              <w:rPr>
                <w:lang w:val="en-US"/>
              </w:rPr>
            </w:pPr>
            <w:r>
              <w:rPr>
                <w:lang w:val="en-US"/>
              </w:rPr>
              <w:t>Sung, Fri, 2101</w:t>
            </w:r>
          </w:p>
          <w:p w:rsidR="005D1465" w:rsidRDefault="005D1465" w:rsidP="00207CDC">
            <w:pPr>
              <w:rPr>
                <w:lang w:val="en-US"/>
              </w:rPr>
            </w:pPr>
            <w:r>
              <w:rPr>
                <w:lang w:val="en-US"/>
              </w:rPr>
              <w:t>Objection</w:t>
            </w:r>
          </w:p>
          <w:p w:rsidR="005D1465" w:rsidRDefault="005D1465" w:rsidP="00207CDC">
            <w:pPr>
              <w:rPr>
                <w:lang w:val="en-US"/>
              </w:rPr>
            </w:pPr>
          </w:p>
          <w:p w:rsidR="00A717C3" w:rsidRDefault="00A717C3" w:rsidP="00207CDC">
            <w:pPr>
              <w:rPr>
                <w:lang w:val="en-US"/>
              </w:rPr>
            </w:pPr>
          </w:p>
          <w:p w:rsidR="003368FB" w:rsidRPr="00D95972" w:rsidRDefault="003368FB"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2"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3368FB" w:rsidRDefault="003368FB" w:rsidP="00207CDC">
            <w:pPr>
              <w:rPr>
                <w:rFonts w:cs="Arial"/>
              </w:rPr>
            </w:pPr>
          </w:p>
          <w:p w:rsidR="00A717C3" w:rsidRDefault="00A717C3" w:rsidP="00A717C3">
            <w:pPr>
              <w:rPr>
                <w:lang w:val="en-US"/>
              </w:rPr>
            </w:pPr>
            <w:r>
              <w:rPr>
                <w:lang w:val="en-US"/>
              </w:rPr>
              <w:t>Amer, Fri, 0132</w:t>
            </w:r>
          </w:p>
          <w:p w:rsidR="00A717C3" w:rsidRDefault="00A717C3" w:rsidP="00A717C3">
            <w:pPr>
              <w:rPr>
                <w:lang w:val="en-US"/>
              </w:rPr>
            </w:pPr>
            <w:r>
              <w:rPr>
                <w:lang w:val="en-US"/>
              </w:rPr>
              <w:t>Not needed</w:t>
            </w:r>
          </w:p>
          <w:p w:rsidR="00A717C3" w:rsidRPr="00D95972" w:rsidRDefault="00A717C3"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3"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B3265A" w:rsidP="003368FB">
            <w:pPr>
              <w:rPr>
                <w:rFonts w:cs="Arial"/>
              </w:rPr>
            </w:pPr>
            <w:r>
              <w:rPr>
                <w:rFonts w:cs="Arial"/>
              </w:rPr>
              <w:t>Behrouz, Thu, 1902</w:t>
            </w:r>
          </w:p>
          <w:p w:rsidR="00514668" w:rsidRDefault="00514668" w:rsidP="003368FB">
            <w:pPr>
              <w:rPr>
                <w:rFonts w:cs="Arial"/>
              </w:rPr>
            </w:pPr>
            <w:r>
              <w:rPr>
                <w:rFonts w:cs="Arial"/>
              </w:rPr>
              <w:t>Objection,</w:t>
            </w:r>
          </w:p>
          <w:p w:rsidR="00B3265A" w:rsidRDefault="00B3265A" w:rsidP="003368FB">
            <w:pPr>
              <w:rPr>
                <w:rFonts w:cs="Arial"/>
              </w:rPr>
            </w:pPr>
            <w:r w:rsidRPr="00B3265A">
              <w:rPr>
                <w:rFonts w:cs="Arial"/>
              </w:rPr>
              <w:t>already covered and there is no need to add the bullet that the CR wants to add as it is an overkill</w:t>
            </w:r>
          </w:p>
          <w:p w:rsidR="00B3265A" w:rsidRDefault="00B3265A" w:rsidP="003368FB">
            <w:pPr>
              <w:rPr>
                <w:rFonts w:cs="Arial"/>
              </w:rPr>
            </w:pPr>
          </w:p>
          <w:p w:rsidR="00A91459" w:rsidRDefault="00A91459" w:rsidP="003368FB">
            <w:pPr>
              <w:rPr>
                <w:rFonts w:cs="Arial"/>
              </w:rPr>
            </w:pPr>
            <w:proofErr w:type="spellStart"/>
            <w:r>
              <w:rPr>
                <w:rFonts w:cs="Arial"/>
              </w:rPr>
              <w:t>Yudai</w:t>
            </w:r>
            <w:proofErr w:type="spellEnd"/>
            <w:r>
              <w:rPr>
                <w:rFonts w:cs="Arial"/>
              </w:rPr>
              <w:t>, Fri, 1400</w:t>
            </w:r>
          </w:p>
          <w:p w:rsidR="00A91459" w:rsidRDefault="00A91459" w:rsidP="003368FB">
            <w:pPr>
              <w:rPr>
                <w:rFonts w:cs="Arial"/>
              </w:rPr>
            </w:pPr>
            <w:r>
              <w:rPr>
                <w:rFonts w:cs="Arial"/>
              </w:rPr>
              <w:t>Explaining</w:t>
            </w:r>
          </w:p>
          <w:p w:rsidR="004603DC" w:rsidRDefault="004603DC" w:rsidP="003368FB">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Objection for Rel-16</w:t>
            </w:r>
          </w:p>
          <w:p w:rsidR="004603DC" w:rsidRDefault="004603DC" w:rsidP="003368FB">
            <w:pPr>
              <w:rPr>
                <w:rFonts w:cs="Arial"/>
              </w:rPr>
            </w:pPr>
          </w:p>
          <w:p w:rsidR="00A91459" w:rsidRDefault="00A91459" w:rsidP="003368FB">
            <w:pPr>
              <w:rPr>
                <w:rFonts w:cs="Arial"/>
              </w:rPr>
            </w:pPr>
          </w:p>
          <w:p w:rsidR="00B3265A" w:rsidRPr="00D95972" w:rsidRDefault="00B3265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4"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3368FB" w:rsidRDefault="003368FB" w:rsidP="003368FB">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CC7F3A" w:rsidRPr="00D95972" w:rsidRDefault="00CC7F3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5"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8224A" w:rsidRDefault="00E8224A" w:rsidP="00E8224A">
            <w:pPr>
              <w:rPr>
                <w:rFonts w:cs="Arial"/>
              </w:rPr>
            </w:pPr>
            <w:r>
              <w:rPr>
                <w:rFonts w:cs="Arial"/>
              </w:rPr>
              <w:t>Behrouz, Thu, 1902</w:t>
            </w:r>
          </w:p>
          <w:p w:rsidR="00E8224A" w:rsidRDefault="00514668" w:rsidP="00E8224A">
            <w:pPr>
              <w:rPr>
                <w:rFonts w:cs="Arial"/>
              </w:rPr>
            </w:pPr>
            <w:r>
              <w:rPr>
                <w:rFonts w:cs="Arial"/>
              </w:rPr>
              <w:t>objection</w:t>
            </w:r>
          </w:p>
          <w:p w:rsidR="00E8224A" w:rsidRDefault="00E8224A" w:rsidP="00E8224A">
            <w:pPr>
              <w:rPr>
                <w:rFonts w:cs="Arial"/>
              </w:rPr>
            </w:pPr>
          </w:p>
          <w:p w:rsidR="008C05F3" w:rsidRDefault="008C05F3" w:rsidP="00E8224A">
            <w:pPr>
              <w:rPr>
                <w:rFonts w:cs="Arial"/>
              </w:rPr>
            </w:pPr>
            <w:proofErr w:type="spellStart"/>
            <w:r>
              <w:rPr>
                <w:rFonts w:cs="Arial"/>
              </w:rPr>
              <w:t>Yudai</w:t>
            </w:r>
            <w:proofErr w:type="spellEnd"/>
            <w:r>
              <w:rPr>
                <w:rFonts w:cs="Arial"/>
              </w:rPr>
              <w:t>, Fri, 1511</w:t>
            </w:r>
          </w:p>
          <w:p w:rsidR="008C05F3" w:rsidRDefault="00CC7F3A" w:rsidP="00E8224A">
            <w:pPr>
              <w:rPr>
                <w:rFonts w:cs="Arial"/>
              </w:rPr>
            </w:pPr>
            <w:r>
              <w:rPr>
                <w:rFonts w:cs="Arial"/>
              </w:rPr>
              <w:t>E</w:t>
            </w:r>
            <w:r w:rsidR="008C05F3">
              <w:rPr>
                <w:rFonts w:cs="Arial"/>
              </w:rPr>
              <w:t>xplains</w:t>
            </w:r>
          </w:p>
          <w:p w:rsidR="00CC7F3A" w:rsidRDefault="00CC7F3A" w:rsidP="00E8224A">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Objection for Rel-16</w:t>
            </w:r>
          </w:p>
          <w:p w:rsidR="00CC7F3A" w:rsidRDefault="00CC7F3A" w:rsidP="00E8224A">
            <w:pPr>
              <w:rPr>
                <w:rFonts w:cs="Arial"/>
              </w:rPr>
            </w:pPr>
          </w:p>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6"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7"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A7117" w:rsidP="003368FB">
            <w:pPr>
              <w:rPr>
                <w:rFonts w:cs="Arial"/>
              </w:rPr>
            </w:pPr>
            <w:proofErr w:type="spellStart"/>
            <w:r>
              <w:rPr>
                <w:rFonts w:cs="Arial"/>
              </w:rPr>
              <w:t>Yanchao</w:t>
            </w:r>
            <w:proofErr w:type="spellEnd"/>
            <w:r>
              <w:rPr>
                <w:rFonts w:cs="Arial"/>
              </w:rPr>
              <w:t>, Thu, 1054</w:t>
            </w:r>
          </w:p>
          <w:p w:rsidR="00DA7117" w:rsidRDefault="00DA7117" w:rsidP="003368FB">
            <w:pPr>
              <w:rPr>
                <w:rFonts w:cs="Arial"/>
              </w:rPr>
            </w:pPr>
            <w:r>
              <w:rPr>
                <w:rFonts w:cs="Arial"/>
              </w:rPr>
              <w:t>Wording improvement</w:t>
            </w:r>
          </w:p>
          <w:p w:rsidR="00DA7117" w:rsidRDefault="00DA7117" w:rsidP="003368FB">
            <w:pPr>
              <w:rPr>
                <w:rFonts w:cs="Arial"/>
              </w:rPr>
            </w:pPr>
          </w:p>
          <w:p w:rsidR="00DA7117" w:rsidRDefault="00DA7117" w:rsidP="00DA7117">
            <w:pPr>
              <w:rPr>
                <w:rFonts w:cs="Arial"/>
              </w:rPr>
            </w:pPr>
            <w:r>
              <w:rPr>
                <w:rFonts w:cs="Arial"/>
              </w:rPr>
              <w:t>Kaj, Thu, 1104</w:t>
            </w:r>
          </w:p>
          <w:p w:rsidR="00DA7117" w:rsidRDefault="00B00035" w:rsidP="00DA7117">
            <w:pPr>
              <w:rPr>
                <w:rFonts w:cs="Arial"/>
              </w:rPr>
            </w:pPr>
            <w:r>
              <w:rPr>
                <w:rFonts w:cs="Arial"/>
              </w:rPr>
              <w:t>A</w:t>
            </w:r>
            <w:r w:rsidR="00DA7117">
              <w:rPr>
                <w:rFonts w:cs="Arial"/>
              </w:rPr>
              <w:t>cks</w:t>
            </w:r>
          </w:p>
          <w:p w:rsidR="00B00035" w:rsidRDefault="00B00035" w:rsidP="00DA7117">
            <w:pPr>
              <w:rPr>
                <w:rFonts w:cs="Arial"/>
              </w:rPr>
            </w:pPr>
          </w:p>
          <w:p w:rsidR="00B00035" w:rsidRDefault="00B00035" w:rsidP="00DA7117">
            <w:pPr>
              <w:rPr>
                <w:rFonts w:cs="Arial"/>
              </w:rPr>
            </w:pPr>
            <w:r>
              <w:rPr>
                <w:rFonts w:cs="Arial"/>
              </w:rPr>
              <w:t>Mahmoud, Thu, 1559</w:t>
            </w:r>
          </w:p>
          <w:p w:rsidR="00B00035" w:rsidRDefault="00B00035" w:rsidP="00DA7117">
            <w:pPr>
              <w:rPr>
                <w:rFonts w:cs="Arial"/>
              </w:rPr>
            </w:pPr>
            <w:r w:rsidRPr="00B00035">
              <w:rPr>
                <w:rFonts w:cs="Arial"/>
              </w:rPr>
              <w:t>go forward with a revision of C1-205918 and to introduce necessary changes to section 5.3.3, thereby having a merged set of CRs</w:t>
            </w:r>
          </w:p>
          <w:p w:rsidR="005D1465" w:rsidRDefault="005D1465" w:rsidP="00DA7117">
            <w:pPr>
              <w:rPr>
                <w:rFonts w:cs="Arial"/>
              </w:rPr>
            </w:pPr>
          </w:p>
          <w:p w:rsidR="005D1465" w:rsidRDefault="005D1465" w:rsidP="00DA7117">
            <w:pPr>
              <w:rPr>
                <w:rFonts w:cs="Arial"/>
              </w:rPr>
            </w:pPr>
            <w:r>
              <w:rPr>
                <w:rFonts w:cs="Arial"/>
              </w:rPr>
              <w:t>Amer, Fri, 2032</w:t>
            </w:r>
          </w:p>
          <w:p w:rsidR="005D1465" w:rsidRDefault="005D1465" w:rsidP="005D1465">
            <w:pPr>
              <w:rPr>
                <w:rFonts w:ascii="Calibri" w:hAnsi="Calibri"/>
                <w:lang w:val="en-US" w:eastAsia="en-US"/>
              </w:rPr>
            </w:pPr>
            <w:r>
              <w:rPr>
                <w:lang w:val="en-US" w:eastAsia="en-US"/>
              </w:rPr>
              <w:t>We support merging the CRs. We prefer the wording in the body of C1-206396 as it is more concise. We prefer the wording in the cover sheet of C1-205918.</w:t>
            </w:r>
          </w:p>
          <w:p w:rsidR="005D1465" w:rsidRDefault="005D1465" w:rsidP="00DA7117">
            <w:pPr>
              <w:rPr>
                <w:rFonts w:cs="Arial"/>
                <w:lang w:val="en-US"/>
              </w:rPr>
            </w:pPr>
          </w:p>
          <w:p w:rsidR="002B4CED" w:rsidRDefault="002B4CED" w:rsidP="00DA7117">
            <w:pPr>
              <w:rPr>
                <w:rFonts w:cs="Arial"/>
                <w:lang w:val="en-US"/>
              </w:rPr>
            </w:pPr>
            <w:r>
              <w:rPr>
                <w:rFonts w:cs="Arial"/>
                <w:lang w:val="en-US"/>
              </w:rPr>
              <w:t>Lin, Mon, 0457</w:t>
            </w:r>
          </w:p>
          <w:p w:rsidR="002B4CED" w:rsidRPr="002B4CED" w:rsidRDefault="002B4CED" w:rsidP="00DA7117">
            <w:pPr>
              <w:rPr>
                <w:lang w:val="en-US" w:eastAsia="en-US"/>
              </w:rPr>
            </w:pPr>
            <w:r w:rsidRPr="002B4CED">
              <w:rPr>
                <w:lang w:val="en-US" w:eastAsia="en-US"/>
              </w:rPr>
              <w:t xml:space="preserve">This should be merged </w:t>
            </w:r>
            <w:proofErr w:type="gramStart"/>
            <w:r w:rsidRPr="002B4CED">
              <w:rPr>
                <w:lang w:val="en-US" w:eastAsia="en-US"/>
              </w:rPr>
              <w:t>in to</w:t>
            </w:r>
            <w:proofErr w:type="gramEnd"/>
            <w:r w:rsidRPr="002B4CED">
              <w:rPr>
                <w:lang w:val="en-US" w:eastAsia="en-US"/>
              </w:rPr>
              <w:t xml:space="preserve"> the revision of C1-205918</w:t>
            </w:r>
          </w:p>
          <w:p w:rsidR="00DA7117" w:rsidRPr="00D95972" w:rsidRDefault="00DA7117" w:rsidP="003368FB">
            <w:pPr>
              <w:rPr>
                <w:rFonts w:cs="Arial"/>
              </w:rPr>
            </w:pPr>
          </w:p>
        </w:tc>
      </w:tr>
      <w:tr w:rsidR="003368FB" w:rsidRPr="00D95972" w:rsidTr="00D63C7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38"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DA705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B16F11" w:rsidP="003368FB">
            <w:pPr>
              <w:rPr>
                <w:rFonts w:cs="Arial"/>
              </w:rPr>
            </w:pPr>
            <w:hyperlink r:id="rId239"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3368FB">
            <w:pPr>
              <w:rPr>
                <w:rFonts w:cs="Arial"/>
              </w:rPr>
            </w:pPr>
            <w:r>
              <w:rPr>
                <w:rFonts w:cs="Arial"/>
              </w:rPr>
              <w:t>Not pursued</w:t>
            </w:r>
          </w:p>
          <w:p w:rsidR="00D63C7C" w:rsidRDefault="00D63C7C" w:rsidP="003368FB">
            <w:pPr>
              <w:rPr>
                <w:rFonts w:cs="Arial"/>
              </w:rPr>
            </w:pPr>
            <w:r>
              <w:rPr>
                <w:rFonts w:cs="Arial"/>
              </w:rPr>
              <w:t>Marko, Fri, 0926</w:t>
            </w:r>
          </w:p>
          <w:p w:rsidR="003368FB"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0" w:history="1">
              <w:r w:rsidRPr="00D57F6F">
                <w:rPr>
                  <w:rFonts w:cs="Arial"/>
                </w:rPr>
                <w:t>C1-205964</w:t>
              </w:r>
            </w:hyperlink>
          </w:p>
          <w:p w:rsidR="00E8224A" w:rsidRDefault="00E8224A" w:rsidP="003368FB">
            <w:pPr>
              <w:rPr>
                <w:rFonts w:cs="Arial"/>
              </w:rPr>
            </w:pPr>
          </w:p>
          <w:p w:rsidR="00E8224A" w:rsidRDefault="00E8224A" w:rsidP="003368FB">
            <w:pPr>
              <w:rPr>
                <w:rFonts w:cs="Arial"/>
              </w:rPr>
            </w:pPr>
            <w:r>
              <w:rPr>
                <w:rFonts w:cs="Arial"/>
              </w:rPr>
              <w:t>Behrouz, Thu, 1910</w:t>
            </w:r>
          </w:p>
          <w:p w:rsidR="00E8224A" w:rsidRDefault="00514668" w:rsidP="003368FB">
            <w:pPr>
              <w:rPr>
                <w:rFonts w:cs="Arial"/>
              </w:rPr>
            </w:pPr>
            <w:r>
              <w:rPr>
                <w:rFonts w:cs="Arial"/>
              </w:rPr>
              <w:t xml:space="preserve">Objection, </w:t>
            </w:r>
            <w:r w:rsidR="00E8224A">
              <w:rPr>
                <w:rFonts w:cs="Arial"/>
              </w:rPr>
              <w:t>Sees this rather in Rel-17</w:t>
            </w:r>
          </w:p>
          <w:p w:rsidR="0031246A" w:rsidRDefault="0031246A" w:rsidP="003368FB">
            <w:pPr>
              <w:rPr>
                <w:rFonts w:cs="Arial"/>
              </w:rPr>
            </w:pPr>
          </w:p>
          <w:p w:rsidR="0031246A" w:rsidRDefault="0031246A" w:rsidP="0031246A">
            <w:pPr>
              <w:rPr>
                <w:rFonts w:cs="Arial"/>
              </w:rPr>
            </w:pPr>
            <w:r>
              <w:rPr>
                <w:rFonts w:cs="Arial"/>
              </w:rPr>
              <w:t>Mahmoud, Thu, 2138</w:t>
            </w:r>
          </w:p>
          <w:p w:rsidR="0031246A" w:rsidRDefault="0031246A" w:rsidP="0031246A">
            <w:pPr>
              <w:rPr>
                <w:rFonts w:cs="Arial"/>
              </w:rPr>
            </w:pPr>
            <w:r>
              <w:rPr>
                <w:rFonts w:cs="Arial"/>
              </w:rPr>
              <w:t xml:space="preserve">Question for </w:t>
            </w:r>
            <w:proofErr w:type="spellStart"/>
            <w:r>
              <w:rPr>
                <w:rFonts w:cs="Arial"/>
              </w:rPr>
              <w:t>clarificaiton</w:t>
            </w:r>
            <w:proofErr w:type="spellEnd"/>
          </w:p>
          <w:p w:rsidR="00E8224A" w:rsidRDefault="00E8224A" w:rsidP="003368FB">
            <w:pPr>
              <w:rPr>
                <w:rFonts w:cs="Arial"/>
              </w:rPr>
            </w:pPr>
          </w:p>
          <w:p w:rsidR="00E8224A" w:rsidRDefault="00E8224A" w:rsidP="003368FB">
            <w:pPr>
              <w:rPr>
                <w:rFonts w:cs="Arial"/>
              </w:rPr>
            </w:pPr>
            <w:r>
              <w:rPr>
                <w:rFonts w:cs="Arial"/>
              </w:rPr>
              <w:t>Amer, Fri, 0001</w:t>
            </w:r>
          </w:p>
          <w:p w:rsidR="00E8224A" w:rsidRDefault="00E8224A" w:rsidP="003368FB">
            <w:pPr>
              <w:rPr>
                <w:rFonts w:cs="Arial"/>
              </w:rPr>
            </w:pPr>
            <w:r>
              <w:rPr>
                <w:rFonts w:cs="Arial"/>
              </w:rPr>
              <w:t>No FASMO, only Rel-17</w:t>
            </w:r>
          </w:p>
          <w:p w:rsidR="0031246A" w:rsidRDefault="0031246A" w:rsidP="003368FB">
            <w:pPr>
              <w:rPr>
                <w:rFonts w:cs="Arial"/>
              </w:rPr>
            </w:pPr>
          </w:p>
          <w:p w:rsidR="00E8224A" w:rsidRPr="00D95972" w:rsidRDefault="00E8224A" w:rsidP="0031246A">
            <w:pPr>
              <w:rPr>
                <w:rFonts w:cs="Arial"/>
              </w:rPr>
            </w:pPr>
          </w:p>
        </w:tc>
      </w:tr>
      <w:tr w:rsidR="003368FB" w:rsidRPr="00D95972" w:rsidTr="00DA705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B16F11" w:rsidP="003368FB">
            <w:pPr>
              <w:rPr>
                <w:rFonts w:cs="Arial"/>
              </w:rPr>
            </w:pPr>
            <w:hyperlink r:id="rId241"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705B" w:rsidRDefault="00DA705B" w:rsidP="003368FB">
            <w:pPr>
              <w:rPr>
                <w:rFonts w:cs="Arial"/>
              </w:rPr>
            </w:pPr>
            <w:r>
              <w:rPr>
                <w:rFonts w:cs="Arial"/>
              </w:rPr>
              <w:t>Not pursued</w:t>
            </w:r>
          </w:p>
          <w:p w:rsidR="00DA705B" w:rsidRDefault="00DA705B" w:rsidP="003368FB">
            <w:pPr>
              <w:rPr>
                <w:rFonts w:cs="Arial"/>
              </w:rPr>
            </w:pPr>
            <w:r>
              <w:rPr>
                <w:rFonts w:cs="Arial"/>
              </w:rPr>
              <w:t>Marko, Mon, 1154</w:t>
            </w:r>
          </w:p>
          <w:p w:rsidR="003368FB" w:rsidRDefault="00646655" w:rsidP="003368FB">
            <w:pPr>
              <w:rPr>
                <w:rFonts w:cs="Arial"/>
              </w:rPr>
            </w:pPr>
            <w:r>
              <w:rPr>
                <w:rFonts w:cs="Arial"/>
              </w:rPr>
              <w:t>Chair: if CAT A, then same WIC as CAT F CR</w:t>
            </w:r>
          </w:p>
          <w:p w:rsidR="00A717C3" w:rsidRDefault="00A717C3" w:rsidP="003368FB">
            <w:pPr>
              <w:rPr>
                <w:rFonts w:cs="Arial"/>
              </w:rPr>
            </w:pPr>
          </w:p>
          <w:p w:rsidR="00A717C3" w:rsidRDefault="00A717C3" w:rsidP="003368FB">
            <w:pPr>
              <w:rPr>
                <w:rFonts w:cs="Arial"/>
              </w:rPr>
            </w:pPr>
            <w:r>
              <w:rPr>
                <w:rFonts w:cs="Arial"/>
              </w:rPr>
              <w:t>Amer, Fri, 0013</w:t>
            </w:r>
          </w:p>
          <w:p w:rsidR="00A717C3" w:rsidRDefault="00A717C3" w:rsidP="003368FB">
            <w:pPr>
              <w:rPr>
                <w:rFonts w:cs="Arial"/>
              </w:rPr>
            </w:pPr>
            <w:r>
              <w:rPr>
                <w:rFonts w:cs="Arial"/>
              </w:rPr>
              <w:t>Revision required</w:t>
            </w:r>
          </w:p>
          <w:p w:rsidR="00C955AF" w:rsidRDefault="00C955AF" w:rsidP="003368FB">
            <w:pPr>
              <w:rPr>
                <w:rFonts w:cs="Arial"/>
              </w:rPr>
            </w:pPr>
          </w:p>
          <w:p w:rsidR="00C955AF" w:rsidRDefault="00C955AF" w:rsidP="003368FB">
            <w:pPr>
              <w:rPr>
                <w:rFonts w:cs="Arial"/>
              </w:rPr>
            </w:pPr>
            <w:r>
              <w:rPr>
                <w:rFonts w:cs="Arial"/>
              </w:rPr>
              <w:t>Marko, Fri, 1237</w:t>
            </w:r>
          </w:p>
          <w:p w:rsidR="00C955AF" w:rsidRDefault="00C955AF" w:rsidP="003368FB">
            <w:pPr>
              <w:rPr>
                <w:rFonts w:cs="Arial"/>
              </w:rPr>
            </w:pPr>
            <w:r>
              <w:rPr>
                <w:rFonts w:cs="Arial"/>
              </w:rPr>
              <w:t>Provides rev</w:t>
            </w:r>
          </w:p>
          <w:p w:rsidR="004603DC" w:rsidRDefault="004603DC" w:rsidP="003368FB">
            <w:pPr>
              <w:rPr>
                <w:rFonts w:cs="Arial"/>
              </w:rPr>
            </w:pPr>
          </w:p>
          <w:p w:rsidR="004603DC" w:rsidRDefault="004603DC" w:rsidP="003368FB">
            <w:pPr>
              <w:rPr>
                <w:rFonts w:cs="Arial"/>
              </w:rPr>
            </w:pPr>
            <w:r>
              <w:rPr>
                <w:rFonts w:cs="Arial"/>
              </w:rPr>
              <w:t>Lin, Mon, 0512</w:t>
            </w:r>
          </w:p>
          <w:p w:rsidR="004603DC" w:rsidRDefault="004603DC" w:rsidP="003368FB">
            <w:pPr>
              <w:rPr>
                <w:rFonts w:cs="Arial"/>
              </w:rPr>
            </w:pPr>
            <w:r>
              <w:rPr>
                <w:rFonts w:cs="Arial"/>
              </w:rPr>
              <w:t>Revision required</w:t>
            </w:r>
          </w:p>
          <w:p w:rsidR="004603DC" w:rsidRDefault="004603DC" w:rsidP="003368FB">
            <w:pPr>
              <w:rPr>
                <w:rFonts w:cs="Arial"/>
              </w:rPr>
            </w:pPr>
          </w:p>
          <w:p w:rsidR="004603DC" w:rsidRDefault="004603DC" w:rsidP="003368FB">
            <w:pPr>
              <w:rPr>
                <w:rFonts w:cs="Arial"/>
              </w:rPr>
            </w:pPr>
            <w:r>
              <w:rPr>
                <w:rFonts w:cs="Arial"/>
              </w:rPr>
              <w:t>Amer, Mon, 0532</w:t>
            </w:r>
          </w:p>
          <w:p w:rsidR="004603DC" w:rsidRDefault="004603DC" w:rsidP="003368FB">
            <w:pPr>
              <w:rPr>
                <w:rFonts w:cs="Arial"/>
              </w:rPr>
            </w:pPr>
            <w:r>
              <w:rPr>
                <w:rFonts w:cs="Arial"/>
              </w:rPr>
              <w:t>Revision required</w:t>
            </w:r>
          </w:p>
          <w:p w:rsidR="00A717C3" w:rsidRPr="00D95972" w:rsidRDefault="00A717C3" w:rsidP="003368FB">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hyperlink r:id="rId242"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5G_CIoT</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rPr>
            </w:pPr>
            <w:hyperlink r:id="rId243"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CT aspects on wireless and wireline c</w:t>
            </w:r>
            <w:r w:rsidRPr="005F42B7">
              <w:t>onvergence for the 5G system architecture</w:t>
            </w:r>
          </w:p>
          <w:p w:rsidR="003368FB" w:rsidRDefault="003368FB" w:rsidP="003368FB">
            <w:pPr>
              <w:rPr>
                <w:rFonts w:cs="Arial"/>
                <w:color w:val="000000"/>
              </w:rPr>
            </w:pPr>
          </w:p>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44"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45"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46"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cs="Arial"/>
              </w:rPr>
            </w:pPr>
            <w:r>
              <w:rPr>
                <w:rFonts w:cs="Arial"/>
              </w:rPr>
              <w:t>Roozbeh, Thu, 0912</w:t>
            </w:r>
          </w:p>
          <w:p w:rsidR="003368FB" w:rsidRDefault="0092460A" w:rsidP="0092460A">
            <w:pPr>
              <w:rPr>
                <w:rFonts w:cs="Arial"/>
              </w:rPr>
            </w:pPr>
            <w:r>
              <w:rPr>
                <w:rFonts w:cs="Arial"/>
              </w:rPr>
              <w:t>Co-sign</w:t>
            </w:r>
          </w:p>
          <w:p w:rsidR="00186D42" w:rsidRDefault="00186D42" w:rsidP="0092460A">
            <w:pPr>
              <w:rPr>
                <w:rFonts w:cs="Arial"/>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B928A8" w:rsidRDefault="00B928A8" w:rsidP="00186D42">
            <w:pPr>
              <w:rPr>
                <w:lang w:val="en-US"/>
              </w:rPr>
            </w:pPr>
          </w:p>
          <w:p w:rsidR="00B928A8" w:rsidRDefault="00B928A8" w:rsidP="00186D42">
            <w:pPr>
              <w:rPr>
                <w:lang w:val="en-US"/>
              </w:rPr>
            </w:pPr>
            <w:r>
              <w:rPr>
                <w:lang w:val="en-US"/>
              </w:rPr>
              <w:t>Joy, Thu, 1735</w:t>
            </w:r>
          </w:p>
          <w:p w:rsidR="00B928A8" w:rsidRDefault="00B928A8" w:rsidP="00186D42">
            <w:pPr>
              <w:rPr>
                <w:lang w:val="en-US"/>
              </w:rPr>
            </w:pPr>
            <w:r>
              <w:rPr>
                <w:lang w:val="en-US"/>
              </w:rPr>
              <w:t>Asking back from Ivo</w:t>
            </w:r>
          </w:p>
          <w:p w:rsidR="00B928A8" w:rsidRDefault="00B928A8" w:rsidP="00186D42">
            <w:pPr>
              <w:rPr>
                <w:lang w:val="en-US"/>
              </w:rPr>
            </w:pPr>
          </w:p>
          <w:p w:rsidR="00B928A8" w:rsidRDefault="00B928A8" w:rsidP="00186D42">
            <w:pPr>
              <w:rPr>
                <w:lang w:val="en-US"/>
              </w:rPr>
            </w:pPr>
            <w:r>
              <w:rPr>
                <w:lang w:val="en-US"/>
              </w:rPr>
              <w:t>Joy, Thu1740</w:t>
            </w:r>
          </w:p>
          <w:p w:rsidR="00B928A8" w:rsidRDefault="00B928A8" w:rsidP="00186D42">
            <w:pPr>
              <w:rPr>
                <w:lang w:val="en-US"/>
              </w:rPr>
            </w:pPr>
            <w:r>
              <w:rPr>
                <w:lang w:val="en-US"/>
              </w:rPr>
              <w:t xml:space="preserve">Will add </w:t>
            </w:r>
            <w:r w:rsidR="00A91459">
              <w:rPr>
                <w:lang w:val="en-US"/>
              </w:rPr>
              <w:t>Lenovo</w:t>
            </w:r>
          </w:p>
          <w:p w:rsidR="00A91459" w:rsidRDefault="00A91459" w:rsidP="00186D42">
            <w:pPr>
              <w:rPr>
                <w:lang w:val="en-US"/>
              </w:rPr>
            </w:pPr>
          </w:p>
          <w:p w:rsidR="00A91459" w:rsidRDefault="00A91459" w:rsidP="00186D42">
            <w:pPr>
              <w:rPr>
                <w:lang w:val="en-US"/>
              </w:rPr>
            </w:pPr>
            <w:r>
              <w:rPr>
                <w:lang w:val="en-US"/>
              </w:rPr>
              <w:t>Ivo, Fri, 1330</w:t>
            </w:r>
          </w:p>
          <w:p w:rsidR="00A91459" w:rsidRDefault="00A91459" w:rsidP="00186D42">
            <w:pPr>
              <w:rPr>
                <w:lang w:val="en-US"/>
              </w:rPr>
            </w:pPr>
            <w:r>
              <w:rPr>
                <w:lang w:val="en-US"/>
              </w:rPr>
              <w:t>Proposes rewording</w:t>
            </w:r>
          </w:p>
          <w:p w:rsidR="00904F7A" w:rsidRDefault="00904F7A" w:rsidP="00186D42">
            <w:pPr>
              <w:rPr>
                <w:lang w:val="en-US"/>
              </w:rPr>
            </w:pPr>
          </w:p>
          <w:p w:rsidR="00904F7A" w:rsidRDefault="00904F7A" w:rsidP="00186D42">
            <w:pPr>
              <w:rPr>
                <w:lang w:val="en-US"/>
              </w:rPr>
            </w:pPr>
            <w:r>
              <w:rPr>
                <w:lang w:val="en-US"/>
              </w:rPr>
              <w:t>Joy, Mon, 0309</w:t>
            </w:r>
          </w:p>
          <w:p w:rsidR="00904F7A" w:rsidRDefault="00904F7A" w:rsidP="00186D42">
            <w:pPr>
              <w:rPr>
                <w:lang w:val="en-US"/>
              </w:rPr>
            </w:pPr>
            <w:r>
              <w:rPr>
                <w:lang w:val="en-US"/>
              </w:rPr>
              <w:t>Discussing</w:t>
            </w:r>
          </w:p>
          <w:p w:rsidR="00904F7A" w:rsidRDefault="00904F7A" w:rsidP="00186D42">
            <w:pPr>
              <w:rPr>
                <w:lang w:val="en-US"/>
              </w:rPr>
            </w:pPr>
          </w:p>
          <w:p w:rsidR="00A91459" w:rsidRDefault="005B3048" w:rsidP="00186D42">
            <w:pPr>
              <w:rPr>
                <w:lang w:val="en-US"/>
              </w:rPr>
            </w:pPr>
            <w:r>
              <w:rPr>
                <w:lang w:val="en-US"/>
              </w:rPr>
              <w:t>Christian, Mon, 1418</w:t>
            </w:r>
          </w:p>
          <w:p w:rsidR="005B3048" w:rsidRDefault="005B3048" w:rsidP="00186D42">
            <w:pPr>
              <w:rPr>
                <w:lang w:val="en-US"/>
              </w:rPr>
            </w:pPr>
            <w:r>
              <w:rPr>
                <w:lang w:val="en-US"/>
              </w:rPr>
              <w:t>Revision required</w:t>
            </w:r>
          </w:p>
          <w:p w:rsidR="005B3048" w:rsidRDefault="005B3048" w:rsidP="00186D42">
            <w:pPr>
              <w:rPr>
                <w:lang w:val="en-US"/>
              </w:rPr>
            </w:pPr>
          </w:p>
          <w:p w:rsidR="005B3048" w:rsidRDefault="005B3048" w:rsidP="00186D42">
            <w:pPr>
              <w:rPr>
                <w:lang w:val="en-US"/>
              </w:rPr>
            </w:pPr>
            <w:r>
              <w:rPr>
                <w:lang w:val="en-US"/>
              </w:rPr>
              <w:t>Ivo, Mon, 1431</w:t>
            </w:r>
          </w:p>
          <w:p w:rsidR="005B3048" w:rsidRDefault="005B3048" w:rsidP="00186D42">
            <w:pPr>
              <w:rPr>
                <w:lang w:val="en-US"/>
              </w:rPr>
            </w:pPr>
            <w:r>
              <w:rPr>
                <w:lang w:val="en-US"/>
              </w:rPr>
              <w:t>Further comments</w:t>
            </w:r>
          </w:p>
          <w:p w:rsidR="0097616F" w:rsidRDefault="0097616F" w:rsidP="00186D42">
            <w:pPr>
              <w:rPr>
                <w:lang w:val="en-US"/>
              </w:rPr>
            </w:pPr>
          </w:p>
          <w:p w:rsidR="0097616F" w:rsidRDefault="0097616F" w:rsidP="00186D42">
            <w:pPr>
              <w:rPr>
                <w:lang w:val="en-US"/>
              </w:rPr>
            </w:pPr>
            <w:r>
              <w:rPr>
                <w:lang w:val="en-US"/>
              </w:rPr>
              <w:t>Joy, Mon, 1504</w:t>
            </w:r>
          </w:p>
          <w:p w:rsidR="0097616F" w:rsidRDefault="0097616F" w:rsidP="00186D42">
            <w:pPr>
              <w:rPr>
                <w:lang w:val="en-US"/>
              </w:rPr>
            </w:pPr>
            <w:r>
              <w:rPr>
                <w:lang w:val="en-US"/>
              </w:rPr>
              <w:t>explains</w:t>
            </w:r>
          </w:p>
          <w:p w:rsidR="005B3048" w:rsidRDefault="005B3048" w:rsidP="00186D42">
            <w:pPr>
              <w:rPr>
                <w:lang w:val="en-US"/>
              </w:rPr>
            </w:pPr>
          </w:p>
          <w:p w:rsidR="00A91459" w:rsidRPr="000412A1" w:rsidRDefault="00A91459"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47"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rFonts w:cs="Arial"/>
              </w:rPr>
            </w:pPr>
            <w:r>
              <w:rPr>
                <w:rFonts w:cs="Arial"/>
              </w:rPr>
              <w:t>Co-sign</w:t>
            </w:r>
          </w:p>
          <w:p w:rsidR="00186D42" w:rsidRDefault="00186D42" w:rsidP="003368FB">
            <w:pPr>
              <w:rPr>
                <w:rFonts w:cs="Arial"/>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5B3048" w:rsidRDefault="005B3048" w:rsidP="00186D42">
            <w:pPr>
              <w:rPr>
                <w:lang w:val="en-US"/>
              </w:rPr>
            </w:pPr>
          </w:p>
          <w:p w:rsidR="005B3048" w:rsidRDefault="005B3048" w:rsidP="005B3048">
            <w:pPr>
              <w:rPr>
                <w:lang w:val="en-US"/>
              </w:rPr>
            </w:pPr>
            <w:r>
              <w:rPr>
                <w:lang w:val="en-US"/>
              </w:rPr>
              <w:t>Christian, Mon, 1418</w:t>
            </w:r>
          </w:p>
          <w:p w:rsidR="005B3048" w:rsidRDefault="005B3048" w:rsidP="005B3048">
            <w:pPr>
              <w:rPr>
                <w:lang w:val="en-US"/>
              </w:rPr>
            </w:pPr>
            <w:r>
              <w:rPr>
                <w:lang w:val="en-US"/>
              </w:rPr>
              <w:t>Revision required</w:t>
            </w:r>
          </w:p>
          <w:p w:rsidR="005B3048" w:rsidRPr="000412A1" w:rsidRDefault="005B3048"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48"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49"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0"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lang w:val="en-US"/>
              </w:rPr>
            </w:pPr>
            <w:r>
              <w:rPr>
                <w:lang w:val="en-US"/>
              </w:rPr>
              <w:t>merge to 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0B3A19" w:rsidRDefault="000B3A19" w:rsidP="00186D42">
            <w:pPr>
              <w:rPr>
                <w:lang w:val="en-US"/>
              </w:rPr>
            </w:pPr>
          </w:p>
          <w:p w:rsidR="000B3A19" w:rsidRDefault="000B3A19" w:rsidP="00186D42">
            <w:pPr>
              <w:rPr>
                <w:lang w:val="en-US"/>
              </w:rPr>
            </w:pPr>
            <w:r>
              <w:rPr>
                <w:lang w:val="en-US"/>
              </w:rPr>
              <w:t>Christian, Mon, 1342</w:t>
            </w:r>
          </w:p>
          <w:p w:rsidR="000B3A19" w:rsidRDefault="000B3A19" w:rsidP="00186D42">
            <w:pPr>
              <w:rPr>
                <w:lang w:val="en-US"/>
              </w:rPr>
            </w:pPr>
            <w:r>
              <w:rPr>
                <w:lang w:val="en-US"/>
              </w:rPr>
              <w:t>Does not agree</w:t>
            </w:r>
          </w:p>
          <w:p w:rsidR="005B3048" w:rsidRDefault="005B3048" w:rsidP="00186D42">
            <w:pPr>
              <w:rPr>
                <w:lang w:val="en-US"/>
              </w:rPr>
            </w:pPr>
          </w:p>
          <w:p w:rsidR="005B3048" w:rsidRDefault="005B3048" w:rsidP="00186D42">
            <w:pPr>
              <w:rPr>
                <w:lang w:val="en-US"/>
              </w:rPr>
            </w:pPr>
            <w:r>
              <w:rPr>
                <w:lang w:val="en-US"/>
              </w:rPr>
              <w:t>Ivo, Mon, 1434</w:t>
            </w:r>
          </w:p>
          <w:p w:rsidR="005B3048" w:rsidRDefault="005B3048" w:rsidP="00186D42">
            <w:pPr>
              <w:rPr>
                <w:lang w:val="en-US"/>
              </w:rPr>
            </w:pPr>
            <w:r>
              <w:rPr>
                <w:lang w:val="en-US"/>
              </w:rPr>
              <w:t>Discussing</w:t>
            </w:r>
          </w:p>
          <w:p w:rsidR="005B3048" w:rsidRDefault="005B3048" w:rsidP="00186D42">
            <w:pPr>
              <w:rPr>
                <w:lang w:val="en-US"/>
              </w:rPr>
            </w:pPr>
          </w:p>
          <w:p w:rsidR="000B3A19" w:rsidRDefault="0097616F" w:rsidP="00186D42">
            <w:pPr>
              <w:rPr>
                <w:lang w:val="en-US"/>
              </w:rPr>
            </w:pPr>
            <w:r>
              <w:rPr>
                <w:lang w:val="en-US"/>
              </w:rPr>
              <w:t>Christian, Mon, 1453</w:t>
            </w:r>
          </w:p>
          <w:p w:rsidR="0097616F" w:rsidRDefault="0097616F" w:rsidP="00186D42">
            <w:pPr>
              <w:rPr>
                <w:lang w:val="en-US"/>
              </w:rPr>
            </w:pPr>
            <w:r>
              <w:rPr>
                <w:lang w:val="en-US"/>
              </w:rPr>
              <w:t>New rev</w:t>
            </w:r>
          </w:p>
          <w:p w:rsidR="0097616F" w:rsidRDefault="0097616F" w:rsidP="00186D42">
            <w:pPr>
              <w:rPr>
                <w:lang w:val="en-US"/>
              </w:rPr>
            </w:pP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1"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lang w:val="en-US"/>
              </w:rPr>
            </w:pPr>
            <w:r>
              <w:rPr>
                <w:rFonts w:cs="Arial"/>
              </w:rPr>
              <w:t xml:space="preserve">Should be merged with </w:t>
            </w:r>
            <w:r>
              <w:rPr>
                <w:lang w:val="en-US"/>
              </w:rPr>
              <w:t>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conflicting changes with 5879</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2"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3"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0915</w:t>
            </w:r>
          </w:p>
          <w:p w:rsidR="0092460A" w:rsidRPr="000412A1" w:rsidRDefault="0092460A" w:rsidP="003368FB">
            <w:pPr>
              <w:rPr>
                <w:rFonts w:cs="Arial"/>
              </w:rPr>
            </w:pPr>
            <w:r>
              <w:rPr>
                <w:rFonts w:cs="Arial"/>
              </w:rPr>
              <w:t>Merged with 5897</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4"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Roozbeh, Thu, 0910</w:t>
            </w:r>
          </w:p>
          <w:p w:rsidR="00431ED6" w:rsidRPr="000412A1" w:rsidRDefault="00431ED6" w:rsidP="003368FB">
            <w:pPr>
              <w:rPr>
                <w:rFonts w:cs="Arial"/>
              </w:rPr>
            </w:pPr>
            <w:r>
              <w:rPr>
                <w:rFonts w:cs="Arial"/>
              </w:rPr>
              <w:t xml:space="preserve">Should be merged with </w:t>
            </w:r>
            <w:r>
              <w:rPr>
                <w:lang w:val="en-US"/>
              </w:rPr>
              <w:t>C1-205898.</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5"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 xml:space="preserve">Roozbeh, </w:t>
            </w:r>
            <w:proofErr w:type="spellStart"/>
            <w:r>
              <w:rPr>
                <w:rFonts w:cs="Arial"/>
              </w:rPr>
              <w:t>thu</w:t>
            </w:r>
            <w:proofErr w:type="spellEnd"/>
            <w:r>
              <w:rPr>
                <w:rFonts w:cs="Arial"/>
              </w:rPr>
              <w:t>, 0910ß</w:t>
            </w:r>
          </w:p>
          <w:p w:rsidR="00431ED6" w:rsidRDefault="00431ED6" w:rsidP="003368FB">
            <w:pPr>
              <w:rPr>
                <w:lang w:val="en-US"/>
              </w:rPr>
            </w:pPr>
            <w:r>
              <w:rPr>
                <w:lang w:val="en-US"/>
              </w:rPr>
              <w:t>C1-205898</w:t>
            </w:r>
          </w:p>
          <w:p w:rsidR="00186D42" w:rsidRDefault="00186D42" w:rsidP="003368FB">
            <w:pPr>
              <w:rPr>
                <w:lang w:val="en-US"/>
              </w:rPr>
            </w:pPr>
          </w:p>
          <w:p w:rsidR="00186D42" w:rsidRDefault="00186D42" w:rsidP="003368FB">
            <w:pPr>
              <w:rPr>
                <w:lang w:val="en-US"/>
              </w:rPr>
            </w:pPr>
            <w:r>
              <w:rPr>
                <w:lang w:val="en-US"/>
              </w:rPr>
              <w:t>Ivo, Thu, 0930</w:t>
            </w:r>
          </w:p>
          <w:p w:rsidR="00186D42" w:rsidRPr="000412A1" w:rsidRDefault="00186D42" w:rsidP="003368FB">
            <w:pPr>
              <w:rPr>
                <w:rFonts w:cs="Arial"/>
              </w:rPr>
            </w:pPr>
            <w:r>
              <w:rPr>
                <w:lang w:val="en-US"/>
              </w:rPr>
              <w:t>conflicting changes with C1-206180</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6"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B16F11" w:rsidP="003368FB">
            <w:pPr>
              <w:rPr>
                <w:rFonts w:cs="Arial"/>
              </w:rPr>
            </w:pPr>
            <w:hyperlink r:id="rId257"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Roozbeh, Thu, 0908</w:t>
            </w:r>
          </w:p>
          <w:p w:rsidR="00D341BD" w:rsidRPr="000412A1" w:rsidRDefault="00D341BD" w:rsidP="003368FB">
            <w:pPr>
              <w:rPr>
                <w:rFonts w:cs="Arial"/>
              </w:rPr>
            </w:pPr>
            <w:r>
              <w:rPr>
                <w:rFonts w:cs="Arial"/>
              </w:rPr>
              <w:t xml:space="preserve">Should be merged with </w:t>
            </w:r>
            <w:r>
              <w:rPr>
                <w:lang w:val="en-US"/>
              </w:rPr>
              <w:t>C1-205898</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0412A1"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PARLOS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7628A3">
              <w:t>System enhancements for Provision of Access to Restricted Local Operator Services by Unauthenticated UEs</w:t>
            </w:r>
          </w:p>
          <w:p w:rsidR="003368FB" w:rsidRDefault="003368FB" w:rsidP="003368FB"/>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B16F11" w:rsidP="003368FB">
            <w:pPr>
              <w:rPr>
                <w:rFonts w:cs="Arial"/>
              </w:rPr>
            </w:pPr>
            <w:hyperlink r:id="rId258"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B16F11" w:rsidP="003368FB">
            <w:pPr>
              <w:rPr>
                <w:rFonts w:cs="Arial"/>
              </w:rPr>
            </w:pPr>
            <w:hyperlink r:id="rId259"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bookmarkStart w:id="32" w:name="_Hlk42849210"/>
            <w:r>
              <w:t>5G_</w:t>
            </w:r>
            <w:r>
              <w:rPr>
                <w:rFonts w:hint="eastAsia"/>
                <w:lang w:eastAsia="zh-CN"/>
              </w:rPr>
              <w:t>eLCS</w:t>
            </w:r>
            <w:r>
              <w:rPr>
                <w:lang w:eastAsia="zh-CN"/>
              </w:rPr>
              <w:t xml:space="preserve"> </w:t>
            </w:r>
            <w:bookmarkEnd w:id="32"/>
            <w:r>
              <w:rPr>
                <w:lang w:eastAsia="zh-CN"/>
              </w:rPr>
              <w:t>(CT4)</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6A24DD">
              <w:t xml:space="preserve">CT aspects of Enhancement to the 5GC </w:t>
            </w:r>
            <w:proofErr w:type="spellStart"/>
            <w:r w:rsidRPr="006A24DD">
              <w:t>LoCation</w:t>
            </w:r>
            <w:proofErr w:type="spellEnd"/>
            <w:r w:rsidRPr="006A24DD">
              <w:t xml:space="preserve"> Services</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B33814" w:rsidRDefault="003368FB" w:rsidP="003368FB">
            <w:pPr>
              <w:rPr>
                <w:rFonts w:cs="Arial"/>
                <w:color w:val="FF0000"/>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V2XAPP</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V2XAPP</w:t>
            </w:r>
          </w:p>
          <w:p w:rsidR="003368FB" w:rsidRDefault="003368FB" w:rsidP="003368FB"/>
          <w:p w:rsidR="003368FB" w:rsidRPr="00D95972" w:rsidRDefault="003368FB" w:rsidP="003368FB">
            <w:pPr>
              <w:rPr>
                <w:rFonts w:cs="Arial"/>
                <w:color w:val="000000"/>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0"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6268CF"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1"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2"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3"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4"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5"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6"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7"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8"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69"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0"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1"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2"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3"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4"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5"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6"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7"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C1-203951</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8"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C1-203952</w:t>
            </w: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79"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0"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1"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2"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3"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4"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6268CF"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eV2XARC</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eV2XARC</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5"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6"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7"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8"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89"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0"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1"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2"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3"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4"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5"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6"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7"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8"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299"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0"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1"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2"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3"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4"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5"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6"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7"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8"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09"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0"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1"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C1-204580</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2"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C1-204581</w:t>
            </w: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3"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4"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5"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6"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7"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8"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19"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20"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21"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543ECE">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22"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C1-205553</w:t>
            </w:r>
          </w:p>
          <w:p w:rsidR="00DF2751" w:rsidRDefault="00DF2751" w:rsidP="00DF2751">
            <w:pPr>
              <w:rPr>
                <w:rFonts w:ascii="Calibri" w:hAnsi="Calibri"/>
              </w:rPr>
            </w:pPr>
            <w:r>
              <w:t xml:space="preserve">cat ‘C’ in </w:t>
            </w:r>
            <w:proofErr w:type="spellStart"/>
            <w:r>
              <w:t>coverpage</w:t>
            </w:r>
            <w:proofErr w:type="spellEnd"/>
            <w:r>
              <w:t xml:space="preserve"> is different with it in 3GU ‘F’</w:t>
            </w:r>
          </w:p>
          <w:p w:rsidR="00DF2751" w:rsidRPr="00D95972" w:rsidRDefault="00DF2751" w:rsidP="003368FB">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33" w:author="Nokia-pre126" w:date="2020-10-09T06:54:00Z"/>
                <w:rFonts w:cs="Arial"/>
              </w:rPr>
            </w:pPr>
            <w:ins w:id="34" w:author="Nokia-pre126" w:date="2020-10-09T06:54:00Z">
              <w:r>
                <w:rPr>
                  <w:rFonts w:cs="Arial"/>
                </w:rPr>
                <w:t>Revision of C1-206014</w:t>
              </w:r>
            </w:ins>
          </w:p>
          <w:p w:rsidR="00431F26" w:rsidRPr="00D95972" w:rsidRDefault="00431F26" w:rsidP="00431F26">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35" w:author="Nokia-pre126" w:date="2020-10-09T06:55:00Z"/>
                <w:rFonts w:cs="Arial"/>
              </w:rPr>
            </w:pPr>
            <w:ins w:id="36" w:author="Nokia-pre126" w:date="2020-10-09T06:55:00Z">
              <w:r>
                <w:rPr>
                  <w:rFonts w:cs="Arial"/>
                </w:rPr>
                <w:t>Revision of C1-206016</w:t>
              </w:r>
            </w:ins>
          </w:p>
          <w:p w:rsidR="00431F26" w:rsidRPr="00D95972" w:rsidRDefault="00431F26" w:rsidP="00431F26">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4069DE">
              <w:t xml:space="preserve">CT aspects of optimizations on UE radio capability </w:t>
            </w:r>
            <w:r>
              <w:t>signalling</w:t>
            </w:r>
          </w:p>
          <w:p w:rsidR="003368FB" w:rsidRDefault="003368FB" w:rsidP="003368FB"/>
          <w:p w:rsidR="003368FB" w:rsidRDefault="003368FB" w:rsidP="003368FB">
            <w:pPr>
              <w:rPr>
                <w:szCs w:val="16"/>
              </w:rPr>
            </w:pPr>
          </w:p>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B16F11" w:rsidP="003368FB">
            <w:hyperlink r:id="rId323"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r>
              <w:t>Mikael, Thu, 1013</w:t>
            </w:r>
          </w:p>
          <w:p w:rsidR="00207CDC" w:rsidRDefault="00207CDC" w:rsidP="003368FB">
            <w:r>
              <w:t>Request for clarification</w:t>
            </w:r>
          </w:p>
          <w:p w:rsidR="006B410D" w:rsidRDefault="006B410D" w:rsidP="003368FB"/>
          <w:p w:rsidR="006B410D" w:rsidRDefault="006B410D" w:rsidP="003368FB">
            <w:r>
              <w:t>Lena, Thu, 1450</w:t>
            </w:r>
          </w:p>
          <w:p w:rsidR="006B410D" w:rsidRDefault="006B410D" w:rsidP="003368FB">
            <w:r>
              <w:t>Comments</w:t>
            </w:r>
          </w:p>
          <w:p w:rsidR="006B410D" w:rsidRDefault="006B410D" w:rsidP="003368FB"/>
          <w:p w:rsidR="00207CDC" w:rsidRDefault="00207CDC"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B16F11" w:rsidP="003368FB">
            <w:hyperlink r:id="rId324"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B16F11" w:rsidP="003368FB">
            <w:hyperlink r:id="rId325"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B16F11" w:rsidP="003368FB">
            <w:hyperlink r:id="rId326"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B47D06" w:rsidP="006B410D">
            <w:r>
              <w:t>O</w:t>
            </w:r>
            <w:r w:rsidR="006B410D">
              <w:t>bjection</w:t>
            </w:r>
          </w:p>
          <w:p w:rsidR="00B47D06" w:rsidRDefault="00B47D06" w:rsidP="006B410D"/>
          <w:p w:rsidR="00B47D06" w:rsidRDefault="00B47D06" w:rsidP="006B410D">
            <w:r>
              <w:t>Carlson, Fri, 0802</w:t>
            </w:r>
          </w:p>
          <w:p w:rsidR="00B47D06" w:rsidRDefault="00B47D06" w:rsidP="006B410D">
            <w:r>
              <w:t>Provides rev</w:t>
            </w:r>
          </w:p>
          <w:p w:rsidR="003368FB" w:rsidRDefault="003368FB" w:rsidP="003368FB"/>
        </w:tc>
      </w:tr>
      <w:tr w:rsidR="003368FB" w:rsidRPr="00D95972" w:rsidTr="004603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B16F11" w:rsidP="003368FB">
            <w:hyperlink r:id="rId327"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B47D06" w:rsidP="006B410D">
            <w:r>
              <w:t>O</w:t>
            </w:r>
            <w:r w:rsidR="006B410D">
              <w:t>bjection</w:t>
            </w:r>
          </w:p>
          <w:p w:rsidR="00B47D06" w:rsidRDefault="00B47D06" w:rsidP="006B410D"/>
          <w:p w:rsidR="00B47D06" w:rsidRDefault="00B47D06" w:rsidP="00B47D06">
            <w:r>
              <w:t>Carlson, Fri, 0802</w:t>
            </w:r>
          </w:p>
          <w:p w:rsidR="00B47D06" w:rsidRDefault="00B47D06" w:rsidP="00B47D06">
            <w:r>
              <w:t>Provides rev</w:t>
            </w:r>
          </w:p>
          <w:p w:rsidR="00B47D06" w:rsidRDefault="00B47D06" w:rsidP="006B410D"/>
          <w:p w:rsidR="003368FB" w:rsidRDefault="003368FB" w:rsidP="003368FB"/>
        </w:tc>
      </w:tr>
      <w:tr w:rsidR="003368FB" w:rsidRPr="00D95972" w:rsidTr="004603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B16F11" w:rsidP="003368FB">
            <w:hyperlink r:id="rId328"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03DC" w:rsidRDefault="004603DC" w:rsidP="00207CDC">
            <w:r>
              <w:t>Merged into 6082</w:t>
            </w:r>
          </w:p>
          <w:p w:rsidR="004603DC" w:rsidRDefault="004603DC" w:rsidP="00207CDC">
            <w:proofErr w:type="spellStart"/>
            <w:r>
              <w:t>Requrested</w:t>
            </w:r>
            <w:proofErr w:type="spellEnd"/>
            <w:r>
              <w:t xml:space="preserve"> by author</w:t>
            </w:r>
          </w:p>
          <w:p w:rsidR="00207CDC" w:rsidRDefault="00207CDC" w:rsidP="00207CDC">
            <w:r>
              <w:t>Mikael, Thu, 1013</w:t>
            </w:r>
          </w:p>
          <w:p w:rsidR="003368FB" w:rsidRDefault="00207CDC" w:rsidP="003368FB">
            <w:pPr>
              <w:rPr>
                <w:lang w:val="en-US"/>
              </w:rPr>
            </w:pPr>
            <w:r>
              <w:rPr>
                <w:lang w:val="en-US"/>
              </w:rPr>
              <w:t>Request to merge C1-206037 to C1-206082</w:t>
            </w:r>
          </w:p>
          <w:p w:rsidR="006B410D" w:rsidRDefault="006B410D" w:rsidP="003368FB">
            <w:pPr>
              <w:rPr>
                <w:lang w:val="en-US"/>
              </w:rPr>
            </w:pPr>
          </w:p>
          <w:p w:rsidR="006B410D" w:rsidRDefault="006B410D" w:rsidP="003368FB">
            <w:pPr>
              <w:rPr>
                <w:lang w:val="en-US"/>
              </w:rPr>
            </w:pPr>
            <w:r>
              <w:rPr>
                <w:lang w:val="en-US"/>
              </w:rPr>
              <w:t>Lena, Thu, 1452</w:t>
            </w:r>
          </w:p>
          <w:p w:rsidR="006B410D" w:rsidRDefault="006B410D" w:rsidP="003368FB">
            <w:r>
              <w:rPr>
                <w:lang w:val="en-US"/>
              </w:rPr>
              <w:t>Revision required</w:t>
            </w:r>
          </w:p>
        </w:tc>
      </w:tr>
      <w:tr w:rsidR="003368FB" w:rsidRPr="00D95972" w:rsidTr="004603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B16F11" w:rsidP="003368FB">
            <w:hyperlink r:id="rId329"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03DC" w:rsidRDefault="004603DC" w:rsidP="004603DC">
            <w:r>
              <w:t>Merged into 6083</w:t>
            </w:r>
          </w:p>
          <w:p w:rsidR="004603DC" w:rsidRDefault="004603DC" w:rsidP="004603DC">
            <w:proofErr w:type="spellStart"/>
            <w:r>
              <w:t>Requrested</w:t>
            </w:r>
            <w:proofErr w:type="spellEnd"/>
            <w:r>
              <w:t xml:space="preserve"> by author</w:t>
            </w:r>
          </w:p>
          <w:p w:rsidR="00207CDC" w:rsidRDefault="00207CDC" w:rsidP="00207CDC">
            <w:r>
              <w:t>Mikael, Thu, 1013</w:t>
            </w:r>
          </w:p>
          <w:p w:rsidR="003368FB" w:rsidRDefault="00207CDC" w:rsidP="00207CDC">
            <w:pPr>
              <w:rPr>
                <w:lang w:val="en-US"/>
              </w:rPr>
            </w:pPr>
            <w:proofErr w:type="spellStart"/>
            <w:r>
              <w:rPr>
                <w:lang w:val="en-US"/>
              </w:rPr>
              <w:t>Requrest</w:t>
            </w:r>
            <w:proofErr w:type="spellEnd"/>
            <w:r>
              <w:rPr>
                <w:lang w:val="en-US"/>
              </w:rPr>
              <w:t xml:space="preserve"> to merge C1-206038 to C1-206083</w:t>
            </w:r>
          </w:p>
          <w:p w:rsidR="006B410D" w:rsidRDefault="006B410D" w:rsidP="00207CDC">
            <w:pPr>
              <w:rPr>
                <w:lang w:val="en-US"/>
              </w:rPr>
            </w:pPr>
          </w:p>
          <w:p w:rsidR="006B410D" w:rsidRDefault="006B410D" w:rsidP="006B410D">
            <w:pPr>
              <w:rPr>
                <w:lang w:val="en-US"/>
              </w:rPr>
            </w:pPr>
            <w:r>
              <w:rPr>
                <w:lang w:val="en-US"/>
              </w:rPr>
              <w:t>Lena, Thu, 1452</w:t>
            </w:r>
          </w:p>
          <w:p w:rsidR="006B410D" w:rsidRDefault="006B410D" w:rsidP="006B410D">
            <w:r>
              <w:rPr>
                <w:lang w:val="en-US"/>
              </w:rPr>
              <w:t>Revision required</w:t>
            </w:r>
          </w:p>
        </w:tc>
      </w:tr>
      <w:tr w:rsidR="008A4A81" w:rsidRPr="00D95972" w:rsidTr="00976D40">
        <w:tc>
          <w:tcPr>
            <w:tcW w:w="976" w:type="dxa"/>
            <w:tcBorders>
              <w:top w:val="nil"/>
              <w:left w:val="thinThickThinSmallGap" w:sz="24" w:space="0" w:color="auto"/>
              <w:bottom w:val="nil"/>
            </w:tcBorders>
            <w:shd w:val="clear" w:color="auto" w:fill="auto"/>
          </w:tcPr>
          <w:p w:rsidR="008A4A81" w:rsidRPr="00D95972" w:rsidRDefault="008A4A81" w:rsidP="003368FB">
            <w:pPr>
              <w:rPr>
                <w:rFonts w:cs="Arial"/>
              </w:rPr>
            </w:pPr>
          </w:p>
        </w:tc>
        <w:tc>
          <w:tcPr>
            <w:tcW w:w="1317" w:type="dxa"/>
            <w:gridSpan w:val="2"/>
            <w:tcBorders>
              <w:top w:val="nil"/>
              <w:bottom w:val="nil"/>
            </w:tcBorders>
            <w:shd w:val="clear" w:color="auto" w:fill="auto"/>
          </w:tcPr>
          <w:p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rsidR="008A4A81" w:rsidRPr="00AF59AD" w:rsidRDefault="008A4A81" w:rsidP="003368FB"/>
        </w:tc>
        <w:tc>
          <w:tcPr>
            <w:tcW w:w="4191" w:type="dxa"/>
            <w:gridSpan w:val="3"/>
            <w:tcBorders>
              <w:top w:val="single" w:sz="4" w:space="0" w:color="auto"/>
              <w:bottom w:val="single" w:sz="4" w:space="0" w:color="auto"/>
            </w:tcBorders>
            <w:shd w:val="clear" w:color="auto" w:fill="FFFFFF"/>
          </w:tcPr>
          <w:p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4A81" w:rsidRDefault="008A4A81"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rsidR="003368FB" w:rsidRPr="00AF59AD" w:rsidRDefault="003368FB" w:rsidP="003368FB"/>
        </w:tc>
        <w:tc>
          <w:tcPr>
            <w:tcW w:w="4191" w:type="dxa"/>
            <w:gridSpan w:val="3"/>
            <w:tcBorders>
              <w:top w:val="single" w:sz="4" w:space="0" w:color="auto"/>
              <w:bottom w:val="single" w:sz="4" w:space="0" w:color="auto"/>
            </w:tcBorders>
            <w:shd w:val="clear" w:color="000000" w:fill="FFFFFF"/>
          </w:tcPr>
          <w:p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3368FB" w:rsidRDefault="003368FB" w:rsidP="003368FB"/>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F365E1"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F3D08">
              <w:rPr>
                <w:szCs w:val="16"/>
              </w:rPr>
              <w:t>CT aspects on 5GS Transfer of Policies for Background Data</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support for integrated access and backhaul (IAB)</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B95267">
              <w:t xml:space="preserve">5GS Enhanced support of OTA mechanism for </w:t>
            </w:r>
            <w:r>
              <w:t xml:space="preserve">UICC </w:t>
            </w:r>
            <w:r w:rsidRPr="00B95267">
              <w:t>configuration parameter update</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CT Aspects of 5G URLLC</w:t>
            </w:r>
          </w:p>
          <w:p w:rsidR="003368FB" w:rsidRDefault="003368FB" w:rsidP="003368FB">
            <w:pPr>
              <w:rPr>
                <w:szCs w:val="16"/>
              </w:rPr>
            </w:pP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SEAL</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 xml:space="preserve">CT aspects of </w:t>
            </w:r>
            <w:bookmarkStart w:id="37" w:name="_Hlk23769176"/>
            <w:r w:rsidRPr="00C43946">
              <w:t>Service Enabler Architecture Layer for Verticals</w:t>
            </w:r>
            <w:bookmarkEnd w:id="37"/>
          </w:p>
          <w:p w:rsidR="003368FB" w:rsidRDefault="003368FB" w:rsidP="003368FB">
            <w:pPr>
              <w:rPr>
                <w:szCs w:val="16"/>
              </w:rPr>
            </w:pPr>
          </w:p>
          <w:p w:rsidR="003368FB" w:rsidRDefault="003368FB" w:rsidP="003368FB">
            <w:pPr>
              <w:rPr>
                <w:szCs w:val="16"/>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0"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1"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2"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3"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4"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5"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6"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7"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8"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39"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0"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rsidR="003368FB" w:rsidRDefault="003368FB" w:rsidP="003368FB">
            <w:pPr>
              <w:rPr>
                <w:rFonts w:eastAsia="Batang" w:cs="Arial"/>
                <w:color w:val="000000"/>
                <w:lang w:eastAsia="ko-KR"/>
              </w:rPr>
            </w:pPr>
          </w:p>
          <w:p w:rsidR="003368FB" w:rsidRDefault="003368FB" w:rsidP="003368FB">
            <w:pPr>
              <w:rPr>
                <w:szCs w:val="16"/>
              </w:rPr>
            </w:pPr>
          </w:p>
          <w:p w:rsidR="003368FB" w:rsidRPr="00E32EA2" w:rsidRDefault="003368FB" w:rsidP="003368FB">
            <w:pPr>
              <w:rPr>
                <w:rFonts w:cs="Arial"/>
                <w:b/>
                <w:bCs/>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1"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368FB" w:rsidRPr="00D95972" w:rsidRDefault="006B410D" w:rsidP="006B410D">
            <w:pPr>
              <w:rPr>
                <w:rFonts w:eastAsia="Batang" w:cs="Arial"/>
                <w:lang w:eastAsia="ko-KR"/>
              </w:rPr>
            </w:pPr>
            <w:r>
              <w:rPr>
                <w:lang w:val="en-US"/>
              </w:rPr>
              <w:t>Revision required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2"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0930</w:t>
            </w:r>
          </w:p>
          <w:p w:rsidR="003368FB" w:rsidRDefault="00186D42" w:rsidP="00186D42">
            <w:pPr>
              <w:rPr>
                <w:lang w:val="en-US"/>
              </w:rPr>
            </w:pPr>
            <w:r>
              <w:rPr>
                <w:lang w:val="en-US"/>
              </w:rPr>
              <w:t>Revision required</w:t>
            </w:r>
          </w:p>
          <w:p w:rsidR="006B410D" w:rsidRDefault="006B410D" w:rsidP="00186D42">
            <w:pPr>
              <w:rPr>
                <w:lang w:val="en-US"/>
              </w:rPr>
            </w:pPr>
          </w:p>
          <w:p w:rsidR="006B410D" w:rsidRDefault="006B410D" w:rsidP="006B410D">
            <w:pPr>
              <w:rPr>
                <w:lang w:val="en-US"/>
              </w:rPr>
            </w:pPr>
            <w:r>
              <w:rPr>
                <w:lang w:val="en-US"/>
              </w:rPr>
              <w:t>Lena, Thu, 1452</w:t>
            </w:r>
          </w:p>
          <w:p w:rsidR="006B410D" w:rsidRDefault="006B410D" w:rsidP="006B410D">
            <w:pPr>
              <w:rPr>
                <w:lang w:val="en-US"/>
              </w:rPr>
            </w:pPr>
            <w:r>
              <w:rPr>
                <w:lang w:val="en-US"/>
              </w:rPr>
              <w:t>Revision required</w:t>
            </w:r>
          </w:p>
          <w:p w:rsidR="0008370A" w:rsidRDefault="0008370A" w:rsidP="006B410D">
            <w:pPr>
              <w:rPr>
                <w:lang w:val="en-US"/>
              </w:rPr>
            </w:pPr>
          </w:p>
          <w:p w:rsidR="0008370A" w:rsidRDefault="0008370A" w:rsidP="006B410D">
            <w:pPr>
              <w:rPr>
                <w:lang w:val="en-US"/>
              </w:rPr>
            </w:pPr>
            <w:r>
              <w:rPr>
                <w:lang w:val="en-US"/>
              </w:rPr>
              <w:t>Reinhard, Fri, 1801</w:t>
            </w:r>
          </w:p>
          <w:p w:rsidR="0008370A" w:rsidRDefault="00DE3955" w:rsidP="006B410D">
            <w:pPr>
              <w:rPr>
                <w:lang w:val="en-US"/>
              </w:rPr>
            </w:pPr>
            <w:r>
              <w:rPr>
                <w:lang w:val="en-US"/>
              </w:rPr>
              <w:t>A</w:t>
            </w:r>
            <w:r w:rsidR="0008370A">
              <w:rPr>
                <w:lang w:val="en-US"/>
              </w:rPr>
              <w:t>nswering</w:t>
            </w:r>
          </w:p>
          <w:p w:rsidR="00DE3955" w:rsidRDefault="00DE3955" w:rsidP="006B410D">
            <w:pPr>
              <w:rPr>
                <w:lang w:val="en-US"/>
              </w:rPr>
            </w:pPr>
          </w:p>
          <w:p w:rsidR="00DE3955" w:rsidRDefault="00DE3955" w:rsidP="006B410D">
            <w:pPr>
              <w:rPr>
                <w:lang w:val="en-US"/>
              </w:rPr>
            </w:pPr>
            <w:r>
              <w:rPr>
                <w:lang w:val="en-US"/>
              </w:rPr>
              <w:t>Lena, Mon, 0142</w:t>
            </w:r>
          </w:p>
          <w:p w:rsidR="00DE3955" w:rsidRDefault="00DE3955" w:rsidP="006B410D">
            <w:pPr>
              <w:rPr>
                <w:lang w:val="en-US"/>
              </w:rPr>
            </w:pPr>
            <w:r>
              <w:rPr>
                <w:lang w:val="en-US"/>
              </w:rPr>
              <w:t>Does not agree, proposal for wording</w:t>
            </w:r>
          </w:p>
          <w:p w:rsidR="00DE3955" w:rsidRDefault="00DE3955" w:rsidP="006B410D">
            <w:pPr>
              <w:rPr>
                <w:rFonts w:eastAsia="Batang" w:cs="Arial"/>
                <w:lang w:eastAsia="ko-KR"/>
              </w:rPr>
            </w:pPr>
          </w:p>
          <w:p w:rsidR="00B16F11" w:rsidRDefault="00B16F11" w:rsidP="006B410D">
            <w:pPr>
              <w:rPr>
                <w:rFonts w:eastAsia="Batang" w:cs="Arial"/>
                <w:lang w:eastAsia="ko-KR"/>
              </w:rPr>
            </w:pPr>
            <w:r>
              <w:rPr>
                <w:rFonts w:eastAsia="Batang" w:cs="Arial"/>
                <w:lang w:eastAsia="ko-KR"/>
              </w:rPr>
              <w:t>Reinhard, Mon, 1014</w:t>
            </w:r>
          </w:p>
          <w:p w:rsidR="00B16F11" w:rsidRPr="00D95972" w:rsidRDefault="00B16F11" w:rsidP="006B410D">
            <w:pPr>
              <w:rPr>
                <w:rFonts w:eastAsia="Batang" w:cs="Arial"/>
                <w:lang w:eastAsia="ko-KR"/>
              </w:rPr>
            </w:pPr>
            <w:r>
              <w:rPr>
                <w:rFonts w:eastAsia="Batang" w:cs="Arial"/>
                <w:lang w:eastAsia="ko-KR"/>
              </w:rPr>
              <w:t>Acks some of Lena’s comments</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3"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4"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5"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207CDC" w:rsidRDefault="00207CDC" w:rsidP="00207CDC">
            <w:pPr>
              <w:rPr>
                <w:lang w:val="en-US"/>
              </w:rPr>
            </w:pPr>
            <w:r>
              <w:rPr>
                <w:lang w:val="en-US"/>
              </w:rPr>
              <w:t>Request for revision</w:t>
            </w:r>
          </w:p>
          <w:p w:rsidR="00B3265A" w:rsidRDefault="00B3265A" w:rsidP="00207CDC">
            <w:pPr>
              <w:rPr>
                <w:lang w:val="en-US"/>
              </w:rPr>
            </w:pPr>
          </w:p>
          <w:p w:rsidR="00B3265A" w:rsidRDefault="00B3265A" w:rsidP="00207CDC">
            <w:pPr>
              <w:rPr>
                <w:lang w:val="en-US"/>
              </w:rPr>
            </w:pPr>
            <w:r>
              <w:rPr>
                <w:lang w:val="en-US"/>
              </w:rPr>
              <w:t>Sung, Thu, 2215</w:t>
            </w:r>
          </w:p>
          <w:p w:rsidR="00B3265A" w:rsidRDefault="00B3265A" w:rsidP="00207CDC">
            <w:pPr>
              <w:rPr>
                <w:lang w:val="en-US"/>
              </w:rPr>
            </w:pPr>
            <w:r>
              <w:rPr>
                <w:lang w:val="en-US"/>
              </w:rPr>
              <w:t xml:space="preserve">Text ok </w:t>
            </w:r>
          </w:p>
          <w:p w:rsidR="001F76E6" w:rsidRDefault="001F76E6" w:rsidP="00207CDC">
            <w:pPr>
              <w:rPr>
                <w:lang w:val="en-US"/>
              </w:rPr>
            </w:pPr>
          </w:p>
          <w:p w:rsidR="001F76E6" w:rsidRDefault="001F76E6" w:rsidP="00207CDC">
            <w:pPr>
              <w:rPr>
                <w:lang w:val="en-US"/>
              </w:rPr>
            </w:pPr>
            <w:r>
              <w:rPr>
                <w:lang w:val="en-US"/>
              </w:rPr>
              <w:t>Carlson, Fri, 0434</w:t>
            </w:r>
          </w:p>
          <w:p w:rsidR="001F76E6" w:rsidRDefault="001F76E6" w:rsidP="00207CDC">
            <w:pPr>
              <w:rPr>
                <w:lang w:val="en-US"/>
              </w:rPr>
            </w:pPr>
            <w:r>
              <w:rPr>
                <w:lang w:val="en-US"/>
              </w:rPr>
              <w:t>Revision required to take some of changes in 6082 on board</w:t>
            </w:r>
          </w:p>
          <w:p w:rsidR="007E4DC4" w:rsidRDefault="007E4DC4" w:rsidP="00207CDC">
            <w:pPr>
              <w:rPr>
                <w:lang w:val="en-US"/>
              </w:rPr>
            </w:pPr>
          </w:p>
          <w:p w:rsidR="007E4DC4" w:rsidRDefault="007E4DC4" w:rsidP="00207CDC">
            <w:pPr>
              <w:rPr>
                <w:lang w:val="en-US"/>
              </w:rPr>
            </w:pPr>
            <w:r>
              <w:rPr>
                <w:lang w:val="en-US"/>
              </w:rPr>
              <w:t>Sung, Fri, 0516</w:t>
            </w:r>
          </w:p>
          <w:p w:rsidR="007E4DC4" w:rsidRDefault="007E4DC4" w:rsidP="00207CDC">
            <w:pPr>
              <w:rPr>
                <w:lang w:val="en-US"/>
              </w:rPr>
            </w:pPr>
            <w:r>
              <w:rPr>
                <w:lang w:val="en-US"/>
              </w:rPr>
              <w:t>Fine with proposal from Carlson</w:t>
            </w:r>
          </w:p>
          <w:p w:rsidR="00C877C5" w:rsidRDefault="00C877C5" w:rsidP="00207CDC">
            <w:pPr>
              <w:rPr>
                <w:lang w:val="en-US"/>
              </w:rPr>
            </w:pPr>
          </w:p>
          <w:p w:rsidR="00C877C5" w:rsidRDefault="00C877C5" w:rsidP="00207CDC">
            <w:pPr>
              <w:rPr>
                <w:lang w:val="en-US"/>
              </w:rPr>
            </w:pPr>
            <w:r>
              <w:rPr>
                <w:lang w:val="en-US"/>
              </w:rPr>
              <w:t>Lin, Fri, 0900</w:t>
            </w:r>
          </w:p>
          <w:p w:rsidR="00C877C5" w:rsidRDefault="00C877C5" w:rsidP="00207CDC">
            <w:pPr>
              <w:rPr>
                <w:lang w:val="en-US"/>
              </w:rPr>
            </w:pPr>
            <w:r>
              <w:rPr>
                <w:lang w:val="en-US"/>
              </w:rPr>
              <w:t>Provides rev</w:t>
            </w:r>
          </w:p>
          <w:p w:rsidR="00221CBC" w:rsidRDefault="00221CBC" w:rsidP="00207CDC">
            <w:pPr>
              <w:rPr>
                <w:lang w:val="en-US"/>
              </w:rPr>
            </w:pPr>
          </w:p>
          <w:p w:rsidR="00221CBC" w:rsidRDefault="00221CBC" w:rsidP="00207CDC">
            <w:pPr>
              <w:rPr>
                <w:lang w:val="en-US"/>
              </w:rPr>
            </w:pPr>
            <w:r>
              <w:rPr>
                <w:lang w:val="en-US"/>
              </w:rPr>
              <w:t>Carlson, Fri, 1432</w:t>
            </w:r>
          </w:p>
          <w:p w:rsidR="00221CBC" w:rsidRDefault="00221CBC" w:rsidP="00207CDC">
            <w:pPr>
              <w:rPr>
                <w:lang w:val="en-US"/>
              </w:rPr>
            </w:pPr>
            <w:r>
              <w:rPr>
                <w:lang w:val="en-US"/>
              </w:rPr>
              <w:t>Fine, co-sign</w:t>
            </w:r>
          </w:p>
          <w:p w:rsidR="00CD0F61" w:rsidRDefault="00CD0F61" w:rsidP="00207CDC">
            <w:pPr>
              <w:rPr>
                <w:lang w:val="en-US"/>
              </w:rPr>
            </w:pPr>
          </w:p>
          <w:p w:rsidR="00CD0F61" w:rsidRDefault="00CD0F61" w:rsidP="00207CDC">
            <w:pPr>
              <w:rPr>
                <w:lang w:val="en-US"/>
              </w:rPr>
            </w:pPr>
            <w:r>
              <w:rPr>
                <w:lang w:val="en-US"/>
              </w:rPr>
              <w:t>Mikael, Mon, 0750</w:t>
            </w:r>
          </w:p>
          <w:p w:rsidR="00CD0F61" w:rsidRDefault="00CD0F61" w:rsidP="00207CDC">
            <w:pPr>
              <w:rPr>
                <w:lang w:val="en-US"/>
              </w:rPr>
            </w:pPr>
            <w:r>
              <w:rPr>
                <w:lang w:val="en-US"/>
              </w:rPr>
              <w:t>Co-sign</w:t>
            </w:r>
          </w:p>
          <w:p w:rsidR="005B3048" w:rsidRDefault="005B3048" w:rsidP="00207CDC">
            <w:pPr>
              <w:rPr>
                <w:lang w:val="en-US"/>
              </w:rPr>
            </w:pPr>
          </w:p>
          <w:p w:rsidR="005B3048" w:rsidRDefault="005B3048" w:rsidP="00207CDC">
            <w:pPr>
              <w:rPr>
                <w:lang w:val="en-US"/>
              </w:rPr>
            </w:pPr>
            <w:r>
              <w:rPr>
                <w:lang w:val="en-US"/>
              </w:rPr>
              <w:t>Lin, Mon, 1418</w:t>
            </w:r>
          </w:p>
          <w:p w:rsidR="005B3048" w:rsidRDefault="005B3048" w:rsidP="00207CDC">
            <w:pPr>
              <w:rPr>
                <w:lang w:val="en-US"/>
              </w:rPr>
            </w:pPr>
            <w:r>
              <w:rPr>
                <w:lang w:val="en-US"/>
              </w:rPr>
              <w:t>Rev</w:t>
            </w:r>
          </w:p>
          <w:p w:rsidR="005B3048" w:rsidRDefault="005B3048" w:rsidP="00207CDC">
            <w:pPr>
              <w:rPr>
                <w:lang w:val="en-US"/>
              </w:rPr>
            </w:pPr>
          </w:p>
          <w:p w:rsidR="005B3048" w:rsidRDefault="005B3048" w:rsidP="00207CDC">
            <w:pPr>
              <w:rPr>
                <w:lang w:val="en-US"/>
              </w:rPr>
            </w:pPr>
            <w:r>
              <w:rPr>
                <w:lang w:val="en-US"/>
              </w:rPr>
              <w:t>Mikael, mon, 1426</w:t>
            </w:r>
          </w:p>
          <w:p w:rsidR="005B3048" w:rsidRPr="00D95972" w:rsidRDefault="005B3048" w:rsidP="00207CDC">
            <w:pPr>
              <w:rPr>
                <w:rFonts w:eastAsia="Batang" w:cs="Arial"/>
                <w:lang w:eastAsia="ko-KR"/>
              </w:rPr>
            </w:pPr>
            <w:r>
              <w:rPr>
                <w:lang w:val="en-US"/>
              </w:rPr>
              <w:t>good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6"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3368FB" w:rsidRDefault="00207CDC" w:rsidP="00207CDC">
            <w:pPr>
              <w:rPr>
                <w:lang w:val="en-US"/>
              </w:rPr>
            </w:pPr>
            <w:r>
              <w:rPr>
                <w:lang w:val="en-US"/>
              </w:rPr>
              <w:t>Request for revision</w:t>
            </w:r>
          </w:p>
          <w:p w:rsidR="00B3265A" w:rsidRDefault="00B3265A" w:rsidP="00207CDC">
            <w:pPr>
              <w:rPr>
                <w:lang w:val="en-US"/>
              </w:rPr>
            </w:pPr>
          </w:p>
          <w:p w:rsidR="00B3265A" w:rsidRDefault="00B3265A" w:rsidP="00B3265A">
            <w:pPr>
              <w:rPr>
                <w:lang w:val="en-US"/>
              </w:rPr>
            </w:pPr>
            <w:r>
              <w:rPr>
                <w:lang w:val="en-US"/>
              </w:rPr>
              <w:t>Sung, Thu, 2215</w:t>
            </w:r>
          </w:p>
          <w:p w:rsidR="00B3265A" w:rsidRDefault="00B3265A" w:rsidP="00B3265A">
            <w:pPr>
              <w:rPr>
                <w:lang w:val="en-US"/>
              </w:rPr>
            </w:pPr>
            <w:r>
              <w:rPr>
                <w:lang w:val="en-US"/>
              </w:rPr>
              <w:t xml:space="preserve">CR ok </w:t>
            </w:r>
          </w:p>
          <w:p w:rsidR="001F76E6" w:rsidRDefault="001F76E6" w:rsidP="00B3265A">
            <w:pPr>
              <w:rPr>
                <w:lang w:val="en-US"/>
              </w:rPr>
            </w:pPr>
          </w:p>
          <w:p w:rsidR="001F76E6" w:rsidRDefault="001F76E6" w:rsidP="001F76E6">
            <w:pPr>
              <w:rPr>
                <w:lang w:val="en-US"/>
              </w:rPr>
            </w:pPr>
            <w:r>
              <w:rPr>
                <w:lang w:val="en-US"/>
              </w:rPr>
              <w:t>Carlson, Fri, 0434</w:t>
            </w:r>
          </w:p>
          <w:p w:rsidR="001F76E6" w:rsidRDefault="001F76E6" w:rsidP="001F76E6">
            <w:pPr>
              <w:rPr>
                <w:lang w:val="en-US"/>
              </w:rPr>
            </w:pPr>
            <w:r>
              <w:rPr>
                <w:lang w:val="en-US"/>
              </w:rPr>
              <w:t>Revision required to take some of changes in 6082 on board</w:t>
            </w:r>
          </w:p>
          <w:p w:rsidR="007E4DC4" w:rsidRDefault="007E4DC4" w:rsidP="001F76E6">
            <w:pPr>
              <w:rPr>
                <w:lang w:val="en-US"/>
              </w:rPr>
            </w:pPr>
          </w:p>
          <w:p w:rsidR="007E4DC4" w:rsidRDefault="007E4DC4" w:rsidP="007E4DC4">
            <w:pPr>
              <w:rPr>
                <w:lang w:val="en-US"/>
              </w:rPr>
            </w:pPr>
            <w:r>
              <w:rPr>
                <w:lang w:val="en-US"/>
              </w:rPr>
              <w:t>Sung, Fri, 0516</w:t>
            </w:r>
          </w:p>
          <w:p w:rsidR="007E4DC4" w:rsidRDefault="007E4DC4" w:rsidP="007E4DC4">
            <w:pPr>
              <w:rPr>
                <w:lang w:val="en-US"/>
              </w:rPr>
            </w:pPr>
            <w:r>
              <w:rPr>
                <w:lang w:val="en-US"/>
              </w:rPr>
              <w:t>Fine with proposal from Carlson</w:t>
            </w:r>
          </w:p>
          <w:p w:rsidR="00C877C5" w:rsidRDefault="00C877C5" w:rsidP="007E4DC4">
            <w:pPr>
              <w:rPr>
                <w:rFonts w:eastAsia="Batang" w:cs="Arial"/>
                <w:lang w:eastAsia="ko-KR"/>
              </w:rPr>
            </w:pPr>
          </w:p>
          <w:p w:rsidR="00C877C5" w:rsidRDefault="00C877C5" w:rsidP="00C877C5">
            <w:pPr>
              <w:rPr>
                <w:lang w:val="en-US"/>
              </w:rPr>
            </w:pPr>
            <w:r>
              <w:rPr>
                <w:lang w:val="en-US"/>
              </w:rPr>
              <w:t>Lin, Fri, 0900</w:t>
            </w:r>
          </w:p>
          <w:p w:rsidR="00C877C5" w:rsidRDefault="00C877C5" w:rsidP="00C877C5">
            <w:pPr>
              <w:rPr>
                <w:lang w:val="en-US"/>
              </w:rPr>
            </w:pPr>
            <w:r>
              <w:rPr>
                <w:lang w:val="en-US"/>
              </w:rPr>
              <w:t>Provides rev</w:t>
            </w:r>
          </w:p>
          <w:p w:rsidR="00CD0F61" w:rsidRDefault="00CD0F61" w:rsidP="00C877C5">
            <w:pPr>
              <w:rPr>
                <w:lang w:val="en-US"/>
              </w:rPr>
            </w:pPr>
          </w:p>
          <w:p w:rsidR="00CD0F61" w:rsidRDefault="00CD0F61" w:rsidP="00CD0F61">
            <w:pPr>
              <w:rPr>
                <w:lang w:val="en-US"/>
              </w:rPr>
            </w:pPr>
            <w:r>
              <w:rPr>
                <w:lang w:val="en-US"/>
              </w:rPr>
              <w:t>Mikael, Mon, 0750</w:t>
            </w:r>
          </w:p>
          <w:p w:rsidR="00CD0F61" w:rsidRDefault="00CD0F61" w:rsidP="00CD0F61">
            <w:pPr>
              <w:rPr>
                <w:lang w:val="en-US"/>
              </w:rPr>
            </w:pPr>
            <w:r>
              <w:rPr>
                <w:lang w:val="en-US"/>
              </w:rPr>
              <w:t>Co-sign</w:t>
            </w:r>
          </w:p>
          <w:p w:rsidR="005B3048" w:rsidRDefault="005B3048" w:rsidP="00CD0F61">
            <w:pPr>
              <w:rPr>
                <w:lang w:val="en-US"/>
              </w:rPr>
            </w:pPr>
          </w:p>
          <w:p w:rsidR="005B3048" w:rsidRDefault="005B3048" w:rsidP="005B3048">
            <w:pPr>
              <w:rPr>
                <w:lang w:val="en-US"/>
              </w:rPr>
            </w:pPr>
            <w:r>
              <w:rPr>
                <w:lang w:val="en-US"/>
              </w:rPr>
              <w:t>Lin</w:t>
            </w:r>
            <w:r>
              <w:rPr>
                <w:lang w:val="en-US"/>
              </w:rPr>
              <w:t>, Mon, 1418</w:t>
            </w:r>
          </w:p>
          <w:p w:rsidR="005B3048" w:rsidRDefault="005B3048" w:rsidP="005B3048">
            <w:pPr>
              <w:rPr>
                <w:lang w:val="en-US"/>
              </w:rPr>
            </w:pPr>
            <w:r>
              <w:rPr>
                <w:lang w:val="en-US"/>
              </w:rPr>
              <w:t>R</w:t>
            </w:r>
            <w:r>
              <w:rPr>
                <w:lang w:val="en-US"/>
              </w:rPr>
              <w:t>ev</w:t>
            </w:r>
          </w:p>
          <w:p w:rsidR="005B3048" w:rsidRDefault="005B3048" w:rsidP="005B3048">
            <w:pPr>
              <w:rPr>
                <w:lang w:val="en-US"/>
              </w:rPr>
            </w:pPr>
          </w:p>
          <w:p w:rsidR="005B3048" w:rsidRDefault="005B3048" w:rsidP="005B3048">
            <w:pPr>
              <w:rPr>
                <w:lang w:val="en-US"/>
              </w:rPr>
            </w:pPr>
            <w:r>
              <w:rPr>
                <w:lang w:val="en-US"/>
              </w:rPr>
              <w:t>Mikael, mon, 1426</w:t>
            </w:r>
          </w:p>
          <w:p w:rsidR="005B3048" w:rsidRPr="00D95972" w:rsidRDefault="005B3048" w:rsidP="005B3048">
            <w:pPr>
              <w:rPr>
                <w:rFonts w:eastAsia="Batang" w:cs="Arial"/>
                <w:lang w:eastAsia="ko-KR"/>
              </w:rPr>
            </w:pPr>
            <w:r>
              <w:rPr>
                <w:lang w:val="en-US"/>
              </w:rPr>
              <w:t>good</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B16F11" w:rsidP="003368FB">
            <w:pPr>
              <w:rPr>
                <w:rFonts w:cs="Arial"/>
              </w:rPr>
            </w:pPr>
            <w:hyperlink r:id="rId347"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b/>
                <w:bCs/>
                <w:color w:val="FF0000"/>
                <w:lang w:eastAsia="ko-KR"/>
              </w:rPr>
            </w:pPr>
          </w:p>
          <w:p w:rsidR="003368FB" w:rsidRPr="00985D6F" w:rsidRDefault="003368FB" w:rsidP="003368FB">
            <w:pPr>
              <w:rPr>
                <w:rFonts w:eastAsia="Batang" w:cs="Arial"/>
                <w:b/>
                <w:bCs/>
                <w:color w:val="FF0000"/>
                <w:lang w:eastAsia="ko-KR"/>
              </w:rPr>
            </w:pPr>
            <w:r w:rsidRPr="00985D6F">
              <w:rPr>
                <w:rFonts w:eastAsia="Batang" w:cs="Arial"/>
                <w:b/>
                <w:bCs/>
                <w:color w:val="FF0000"/>
                <w:lang w:eastAsia="ko-KR"/>
              </w:rPr>
              <w:t>All work items complete</w:t>
            </w:r>
          </w:p>
          <w:p w:rsidR="003368FB" w:rsidRPr="00D95972" w:rsidRDefault="003368FB" w:rsidP="003368FB">
            <w:pPr>
              <w:rPr>
                <w:rFonts w:eastAsia="Batang" w:cs="Arial"/>
                <w:lang w:eastAsia="ko-KR"/>
              </w:rPr>
            </w:pPr>
          </w:p>
        </w:tc>
      </w:tr>
      <w:tr w:rsidR="003368F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color w:val="000000"/>
              </w:rPr>
            </w:pPr>
            <w:r w:rsidRPr="00D95972">
              <w:rPr>
                <w:rFonts w:cs="Arial"/>
                <w:color w:val="000000"/>
              </w:rPr>
              <w:t>Mission Critical Communication Interworking with Land Mobile Radio Systems</w:t>
            </w:r>
          </w:p>
          <w:p w:rsidR="003368FB" w:rsidRPr="00D95972" w:rsidRDefault="003368FB" w:rsidP="003368FB">
            <w:pPr>
              <w:rPr>
                <w:rFonts w:cs="Arial"/>
                <w:color w:val="000000"/>
              </w:rPr>
            </w:pPr>
          </w:p>
          <w:p w:rsidR="003368FB" w:rsidRDefault="003368FB" w:rsidP="003368FB">
            <w:pPr>
              <w:rPr>
                <w:szCs w:val="16"/>
              </w:rPr>
            </w:pPr>
          </w:p>
          <w:p w:rsidR="003368FB" w:rsidRPr="000D3E40" w:rsidRDefault="003368FB" w:rsidP="003368FB">
            <w:pPr>
              <w:rPr>
                <w:rFonts w:cs="Arial"/>
                <w:color w:val="000000"/>
              </w:rPr>
            </w:pPr>
          </w:p>
        </w:tc>
      </w:tr>
      <w:tr w:rsidR="003368FB" w:rsidRPr="00D95972" w:rsidTr="00316896">
        <w:tc>
          <w:tcPr>
            <w:tcW w:w="976" w:type="dxa"/>
            <w:tcBorders>
              <w:left w:val="thinThickThinSmallGap" w:sz="24" w:space="0" w:color="auto"/>
              <w:bottom w:val="nil"/>
            </w:tcBorders>
            <w:shd w:val="clear" w:color="auto" w:fill="auto"/>
          </w:tcPr>
          <w:p w:rsidR="003368FB" w:rsidRPr="00A121BD" w:rsidRDefault="003368FB" w:rsidP="003368FB">
            <w:pPr>
              <w:rPr>
                <w:rFonts w:cs="Arial"/>
              </w:rPr>
            </w:pPr>
          </w:p>
        </w:tc>
        <w:tc>
          <w:tcPr>
            <w:tcW w:w="1317" w:type="dxa"/>
            <w:gridSpan w:val="2"/>
            <w:tcBorders>
              <w:bottom w:val="nil"/>
            </w:tcBorders>
            <w:shd w:val="clear" w:color="auto" w:fill="auto"/>
          </w:tcPr>
          <w:p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B16F11" w:rsidP="003368FB">
            <w:pPr>
              <w:rPr>
                <w:rFonts w:cs="Arial"/>
                <w:color w:val="000000"/>
              </w:rPr>
            </w:pPr>
            <w:hyperlink r:id="rId348"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16896" w:rsidRPr="00D95972" w:rsidTr="00316896">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349"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noProof/>
              </w:rPr>
              <w:t>MCProtoc17 not to bee shown on the cover sheet</w:t>
            </w:r>
          </w:p>
        </w:tc>
      </w:tr>
      <w:tr w:rsidR="00316896" w:rsidRPr="00D95972" w:rsidTr="001A08A9">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bookmarkStart w:id="38" w:name="OLE_LINK1"/>
            <w:bookmarkStart w:id="39" w:name="OLE_LINK2"/>
            <w:r w:rsidRPr="00D95972">
              <w:rPr>
                <w:rFonts w:cs="Arial"/>
              </w:rPr>
              <w:t xml:space="preserve">Protocol enhancements for </w:t>
            </w:r>
            <w:r w:rsidRPr="00D95972">
              <w:rPr>
                <w:rFonts w:eastAsia="MS Mincho" w:cs="Arial"/>
              </w:rPr>
              <w:t xml:space="preserve">Mission Critical </w:t>
            </w:r>
            <w:bookmarkEnd w:id="38"/>
            <w:bookmarkEnd w:id="39"/>
            <w:r w:rsidRPr="00D95972">
              <w:rPr>
                <w:rFonts w:eastAsia="MS Mincho" w:cs="Arial"/>
              </w:rPr>
              <w:t>Services</w:t>
            </w:r>
            <w:r w:rsidRPr="00D95972">
              <w:rPr>
                <w:rFonts w:cs="Arial"/>
                <w:color w:val="000000"/>
              </w:rPr>
              <w:t xml:space="preserve"> for Rel-1</w:t>
            </w:r>
            <w:r>
              <w:rPr>
                <w:rFonts w:cs="Arial"/>
                <w:color w:val="000000"/>
              </w:rPr>
              <w:t>6</w:t>
            </w:r>
          </w:p>
          <w:p w:rsidR="00316896" w:rsidRDefault="00316896" w:rsidP="00316896">
            <w:pPr>
              <w:rPr>
                <w:rFonts w:cs="Arial"/>
                <w:color w:val="000000"/>
              </w:rPr>
            </w:pPr>
          </w:p>
          <w:p w:rsidR="00316896" w:rsidRDefault="00316896" w:rsidP="00316896">
            <w:pPr>
              <w:rPr>
                <w:rFonts w:eastAsia="MS Mincho" w:cs="Arial"/>
              </w:rPr>
            </w:pPr>
          </w:p>
          <w:p w:rsidR="00316896" w:rsidRPr="00D95972"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0"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1"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2"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F365E1" w:rsidRDefault="00316896" w:rsidP="00316896"/>
        </w:tc>
        <w:tc>
          <w:tcPr>
            <w:tcW w:w="4191" w:type="dxa"/>
            <w:gridSpan w:val="3"/>
            <w:tcBorders>
              <w:top w:val="single" w:sz="4" w:space="0" w:color="auto"/>
              <w:bottom w:val="single" w:sz="4" w:space="0" w:color="auto"/>
            </w:tcBorders>
            <w:shd w:val="clear" w:color="auto" w:fill="auto"/>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B5235C"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rPr>
            </w:pPr>
            <w:r w:rsidRPr="00D95972">
              <w:rPr>
                <w:rFonts w:cs="Arial"/>
              </w:rPr>
              <w:t>Multi-device and multi-identity</w:t>
            </w:r>
          </w:p>
          <w:p w:rsidR="00316896" w:rsidRPr="00D95972" w:rsidRDefault="00316896" w:rsidP="00316896">
            <w:pPr>
              <w:rPr>
                <w:rFonts w:cs="Arial"/>
                <w:color w:val="000000"/>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411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rsidR="00316896" w:rsidRDefault="00316896" w:rsidP="00316896">
            <w:pPr>
              <w:rPr>
                <w:szCs w:val="16"/>
              </w:rPr>
            </w:pPr>
          </w:p>
          <w:p w:rsidR="00316896" w:rsidRDefault="00316896" w:rsidP="00316896">
            <w:pPr>
              <w:rPr>
                <w:rFonts w:cs="Arial"/>
                <w:color w:val="000000"/>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53"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12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54"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12496" w:rsidRPr="00D95972" w:rsidTr="00512496">
        <w:tc>
          <w:tcPr>
            <w:tcW w:w="976" w:type="dxa"/>
            <w:tcBorders>
              <w:left w:val="thinThickThinSmallGap" w:sz="24" w:space="0" w:color="auto"/>
              <w:bottom w:val="nil"/>
            </w:tcBorders>
            <w:shd w:val="clear" w:color="auto" w:fill="auto"/>
          </w:tcPr>
          <w:p w:rsidR="00512496" w:rsidRPr="00D95972" w:rsidRDefault="00512496" w:rsidP="00512496">
            <w:pPr>
              <w:rPr>
                <w:rFonts w:cs="Arial"/>
              </w:rPr>
            </w:pPr>
          </w:p>
        </w:tc>
        <w:tc>
          <w:tcPr>
            <w:tcW w:w="1317" w:type="dxa"/>
            <w:gridSpan w:val="2"/>
            <w:tcBorders>
              <w:bottom w:val="nil"/>
            </w:tcBorders>
            <w:shd w:val="clear" w:color="auto" w:fill="auto"/>
          </w:tcPr>
          <w:p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2496" w:rsidRDefault="00512496" w:rsidP="00512496">
            <w:pPr>
              <w:rPr>
                <w:ins w:id="40" w:author="Nokia-pre126" w:date="2020-10-14T07:17:00Z"/>
                <w:rFonts w:eastAsia="Batang" w:cs="Arial"/>
                <w:lang w:eastAsia="ko-KR"/>
              </w:rPr>
            </w:pPr>
            <w:ins w:id="41" w:author="Nokia-pre126" w:date="2020-10-14T07:17:00Z">
              <w:r>
                <w:rPr>
                  <w:rFonts w:eastAsia="Batang" w:cs="Arial"/>
                  <w:lang w:eastAsia="ko-KR"/>
                </w:rPr>
                <w:t xml:space="preserve">Revision </w:t>
              </w:r>
              <w:bookmarkStart w:id="42" w:name="_Hlk53552307"/>
              <w:r>
                <w:rPr>
                  <w:rFonts w:eastAsia="Batang" w:cs="Arial"/>
                  <w:lang w:eastAsia="ko-KR"/>
                </w:rPr>
                <w:t>of C1-206270</w:t>
              </w:r>
              <w:bookmarkEnd w:id="42"/>
            </w:ins>
          </w:p>
          <w:p w:rsidR="00512496" w:rsidRPr="00D95972" w:rsidRDefault="00512496" w:rsidP="005124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 xml:space="preserve">CT aspects of </w:t>
            </w:r>
            <w:r w:rsidRPr="007A4163">
              <w:t>Enhancements to Functional architecture and information flows for Mission Critical Data</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BE4125">
              <w:t>CT Aspects of Media Handling for RAN Delay Budget Reporting in MTSI</w:t>
            </w:r>
          </w:p>
          <w:p w:rsidR="00316896" w:rsidRDefault="00316896" w:rsidP="00316896">
            <w:pPr>
              <w:rPr>
                <w:rFonts w:eastAsia="Batang" w:cs="Arial"/>
                <w:color w:val="000000"/>
                <w:lang w:eastAsia="ko-KR"/>
              </w:rPr>
            </w:pPr>
          </w:p>
          <w:p w:rsidR="00316896" w:rsidRPr="00D95972" w:rsidRDefault="00316896" w:rsidP="00316896">
            <w:pPr>
              <w:rPr>
                <w:rFonts w:cs="Arial"/>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4F3D08">
              <w:rPr>
                <w:szCs w:val="16"/>
              </w:rPr>
              <w:t>Volume Based Charging Aspects for VoLTE CT</w:t>
            </w:r>
          </w:p>
          <w:p w:rsidR="00316896" w:rsidRDefault="00316896" w:rsidP="00316896">
            <w:pPr>
              <w:rPr>
                <w:szCs w:val="16"/>
              </w:rPr>
            </w:pPr>
            <w:r>
              <w:rPr>
                <w:szCs w:val="16"/>
              </w:rPr>
              <w:t>(CT1 no longer impacted)</w:t>
            </w: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bookmarkStart w:id="43" w:name="_Hlk42085262"/>
            <w:r w:rsidRPr="002D454F">
              <w:t>ISAT-MO-WITHDRAW</w:t>
            </w:r>
            <w:bookmarkEnd w:id="43"/>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2D454F">
              <w:rPr>
                <w:szCs w:val="16"/>
              </w:rPr>
              <w:t>Withdrawal of TS 24.323 from Rel-11, Rel-12, Rel-13</w:t>
            </w:r>
          </w:p>
          <w:p w:rsidR="00316896" w:rsidRDefault="00316896" w:rsidP="00316896"/>
          <w:p w:rsidR="00316896" w:rsidRDefault="00316896" w:rsidP="00316896">
            <w:r>
              <w:t>No CRs needed, listed for the sake of completeness</w:t>
            </w:r>
          </w:p>
          <w:p w:rsidR="00316896" w:rsidRDefault="00316896" w:rsidP="00316896"/>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3323E">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Mobile Communication System for Railways Phase 2</w:t>
            </w:r>
          </w:p>
          <w:p w:rsidR="00316896" w:rsidRDefault="00316896" w:rsidP="00316896"/>
          <w:p w:rsidR="00316896" w:rsidRPr="00D95972" w:rsidRDefault="00316896" w:rsidP="00316896">
            <w:pPr>
              <w:rPr>
                <w:rFonts w:cs="Arial"/>
              </w:rPr>
            </w:pPr>
          </w:p>
        </w:tc>
      </w:tr>
      <w:tr w:rsidR="00316896" w:rsidRPr="00D95972" w:rsidTr="0093323E">
        <w:tc>
          <w:tcPr>
            <w:tcW w:w="976" w:type="dxa"/>
            <w:tcBorders>
              <w:top w:val="nil"/>
              <w:left w:val="thinThickThinSmallGap" w:sz="24" w:space="0" w:color="auto"/>
              <w:bottom w:val="nil"/>
            </w:tcBorders>
            <w:shd w:val="clear" w:color="auto" w:fill="auto"/>
          </w:tcPr>
          <w:p w:rsidR="00316896" w:rsidRPr="00756501" w:rsidRDefault="00316896" w:rsidP="00316896">
            <w:pPr>
              <w:rPr>
                <w:rFonts w:cs="Arial"/>
              </w:rPr>
            </w:pPr>
          </w:p>
        </w:tc>
        <w:tc>
          <w:tcPr>
            <w:tcW w:w="1317" w:type="dxa"/>
            <w:gridSpan w:val="2"/>
            <w:tcBorders>
              <w:top w:val="nil"/>
              <w:bottom w:val="nil"/>
            </w:tcBorders>
            <w:shd w:val="clear" w:color="auto" w:fill="auto"/>
          </w:tcPr>
          <w:p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SBA interactions between IMS and 5GC</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r w:rsidRPr="00677702">
              <w:t>Enhancements for Mission Critical Push-to-Talk CT aspects</w:t>
            </w:r>
          </w:p>
          <w:p w:rsidR="00316896" w:rsidRDefault="00316896" w:rsidP="00316896"/>
          <w:p w:rsidR="00316896" w:rsidRDefault="00316896" w:rsidP="00316896"/>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316896" w:rsidRDefault="00316896" w:rsidP="00316896">
            <w:pPr>
              <w:rPr>
                <w:rFonts w:cs="Arial"/>
              </w:rPr>
            </w:pPr>
          </w:p>
          <w:p w:rsidR="00316896" w:rsidRPr="00D95972"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rsidR="00316896" w:rsidRDefault="00316896" w:rsidP="00316896">
            <w:pPr>
              <w:rPr>
                <w:rFonts w:eastAsia="Batang" w:cs="Arial"/>
                <w:color w:val="000000"/>
                <w:lang w:eastAsia="ko-KR"/>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Release 1</w:t>
            </w:r>
            <w:r>
              <w:rPr>
                <w:rFonts w:cs="Arial"/>
              </w:rPr>
              <w:t>7</w:t>
            </w:r>
          </w:p>
          <w:p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16896" w:rsidRPr="00D95972" w:rsidRDefault="00316896" w:rsidP="0031689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16896" w:rsidRDefault="00316896" w:rsidP="00316896">
            <w:pPr>
              <w:rPr>
                <w:rFonts w:cs="Arial"/>
              </w:rPr>
            </w:pPr>
            <w:proofErr w:type="spellStart"/>
            <w:r>
              <w:rPr>
                <w:rFonts w:cs="Arial"/>
              </w:rPr>
              <w:t>Tdoc</w:t>
            </w:r>
            <w:proofErr w:type="spellEnd"/>
            <w:r>
              <w:rPr>
                <w:rFonts w:cs="Arial"/>
              </w:rPr>
              <w:t xml:space="preserve"> info </w:t>
            </w:r>
          </w:p>
          <w:p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16896" w:rsidRPr="00D95972" w:rsidRDefault="00316896" w:rsidP="00316896">
            <w:pPr>
              <w:rPr>
                <w:rFonts w:cs="Arial"/>
              </w:rPr>
            </w:pPr>
            <w:r w:rsidRPr="00D95972">
              <w:rPr>
                <w:rFonts w:cs="Arial"/>
              </w:rPr>
              <w:t>Result &amp; comments</w:t>
            </w: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Pr="00D95972" w:rsidRDefault="00316896" w:rsidP="00316896">
            <w:pPr>
              <w:rPr>
                <w:rFonts w:eastAsia="Batang" w:cs="Arial"/>
                <w:color w:val="000000"/>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bookmarkStart w:id="44" w:name="_Hlk40855020"/>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16896" w:rsidRDefault="00316896" w:rsidP="00316896">
            <w:pPr>
              <w:rPr>
                <w:rFonts w:eastAsia="Batang" w:cs="Arial"/>
                <w:color w:val="000000"/>
                <w:lang w:eastAsia="ko-KR"/>
              </w:rPr>
            </w:pPr>
          </w:p>
          <w:p w:rsidR="00316896" w:rsidRPr="00F1483B" w:rsidRDefault="00316896" w:rsidP="00316896">
            <w:pPr>
              <w:rPr>
                <w:rFonts w:eastAsia="Batang" w:cs="Arial"/>
                <w:b/>
                <w:bCs/>
                <w:color w:val="000000"/>
                <w:lang w:eastAsia="ko-KR"/>
              </w:rPr>
            </w:pPr>
          </w:p>
        </w:tc>
      </w:tr>
      <w:bookmarkEnd w:id="44"/>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5"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p w:rsidR="00B608FC" w:rsidRDefault="00B608FC" w:rsidP="00316896">
            <w:pPr>
              <w:rPr>
                <w:rFonts w:cs="Arial"/>
                <w:color w:val="000000"/>
              </w:rPr>
            </w:pPr>
          </w:p>
          <w:p w:rsidR="00B608FC" w:rsidRDefault="00B608FC" w:rsidP="00316896">
            <w:pPr>
              <w:rPr>
                <w:rFonts w:cs="Arial"/>
                <w:color w:val="000000"/>
              </w:rPr>
            </w:pPr>
            <w:r>
              <w:rPr>
                <w:rFonts w:cs="Arial"/>
                <w:color w:val="000000"/>
              </w:rPr>
              <w:t>CT1 aspects not changed</w:t>
            </w:r>
          </w:p>
          <w:p w:rsidR="00B608FC" w:rsidRDefault="00B608FC" w:rsidP="00316896">
            <w:pPr>
              <w:rPr>
                <w:rFonts w:cs="Arial"/>
                <w:color w:val="000000"/>
              </w:rPr>
            </w:pPr>
          </w:p>
          <w:p w:rsidR="00AF0F6D" w:rsidRDefault="00D41C33" w:rsidP="00316896">
            <w:pPr>
              <w:rPr>
                <w:rFonts w:cs="Arial"/>
                <w:color w:val="000000"/>
              </w:rPr>
            </w:pPr>
            <w:r>
              <w:rPr>
                <w:rFonts w:cs="Arial"/>
                <w:color w:val="000000"/>
              </w:rPr>
              <w:t>Sung, Mon, 0121</w:t>
            </w:r>
          </w:p>
          <w:p w:rsidR="00D41C33" w:rsidRDefault="00D41C33" w:rsidP="00316896">
            <w:pPr>
              <w:rPr>
                <w:rFonts w:cs="Arial"/>
                <w:color w:val="000000"/>
              </w:rPr>
            </w:pPr>
            <w:r>
              <w:rPr>
                <w:rFonts w:cs="Arial"/>
                <w:color w:val="000000"/>
              </w:rPr>
              <w:t>Revision required</w:t>
            </w:r>
          </w:p>
          <w:p w:rsidR="00D41C33" w:rsidRDefault="00D41C33" w:rsidP="00316896">
            <w:pPr>
              <w:rPr>
                <w:rFonts w:cs="Arial"/>
                <w:color w:val="000000"/>
              </w:rPr>
            </w:pPr>
          </w:p>
          <w:p w:rsidR="00B62C9C" w:rsidRDefault="00B62C9C" w:rsidP="00316896">
            <w:pPr>
              <w:rPr>
                <w:rFonts w:cs="Arial"/>
                <w:color w:val="000000"/>
              </w:rPr>
            </w:pPr>
            <w:r>
              <w:rPr>
                <w:rFonts w:cs="Arial"/>
                <w:color w:val="000000"/>
              </w:rPr>
              <w:t>Joy, Mon, 1130</w:t>
            </w:r>
          </w:p>
          <w:p w:rsidR="00B62C9C" w:rsidRDefault="00B62C9C" w:rsidP="00316896">
            <w:pPr>
              <w:rPr>
                <w:rFonts w:cs="Arial"/>
                <w:color w:val="000000"/>
              </w:rPr>
            </w:pPr>
            <w:r>
              <w:rPr>
                <w:rFonts w:cs="Arial"/>
                <w:color w:val="000000"/>
              </w:rPr>
              <w:t>Co-sign</w:t>
            </w:r>
          </w:p>
          <w:p w:rsidR="00AF0F6D" w:rsidRDefault="00AF0F6D"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6"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change, WID has CT1 impact</w:t>
            </w:r>
          </w:p>
          <w:p w:rsidR="00186D42" w:rsidRDefault="00186D42" w:rsidP="00A94DC9">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not needed</w:t>
            </w:r>
          </w:p>
          <w:p w:rsidR="004625BD" w:rsidRDefault="004625BD" w:rsidP="00186D42">
            <w:pPr>
              <w:rPr>
                <w:lang w:val="en-US"/>
              </w:rPr>
            </w:pPr>
          </w:p>
          <w:p w:rsidR="004625BD" w:rsidRDefault="004625BD" w:rsidP="00186D42">
            <w:pPr>
              <w:rPr>
                <w:lang w:val="en-US"/>
              </w:rPr>
            </w:pPr>
            <w:r>
              <w:rPr>
                <w:lang w:val="en-US"/>
              </w:rPr>
              <w:t>Work item will need a change one or the other way</w:t>
            </w:r>
          </w:p>
          <w:p w:rsidR="00A717C3" w:rsidRDefault="00A717C3" w:rsidP="00186D42">
            <w:pPr>
              <w:rPr>
                <w:lang w:val="en-US"/>
              </w:rPr>
            </w:pPr>
          </w:p>
          <w:p w:rsidR="00A717C3" w:rsidRDefault="00A717C3" w:rsidP="00186D42">
            <w:pPr>
              <w:rPr>
                <w:lang w:val="en-US"/>
              </w:rPr>
            </w:pPr>
            <w:r>
              <w:rPr>
                <w:lang w:val="en-US"/>
              </w:rPr>
              <w:t>Lena, Fri, 0240</w:t>
            </w:r>
          </w:p>
          <w:p w:rsidR="00A717C3" w:rsidRDefault="00A717C3" w:rsidP="00186D42">
            <w:pPr>
              <w:rPr>
                <w:lang w:val="en-US"/>
              </w:rPr>
            </w:pPr>
            <w:r>
              <w:rPr>
                <w:lang w:val="en-US"/>
              </w:rPr>
              <w:t xml:space="preserve">Explains to </w:t>
            </w:r>
            <w:proofErr w:type="spellStart"/>
            <w:r>
              <w:rPr>
                <w:lang w:val="en-US"/>
              </w:rPr>
              <w:t>to</w:t>
            </w:r>
            <w:proofErr w:type="spellEnd"/>
            <w:r>
              <w:rPr>
                <w:lang w:val="en-US"/>
              </w:rPr>
              <w:t xml:space="preserve"> Mohamed</w:t>
            </w:r>
          </w:p>
          <w:p w:rsidR="002A49F4" w:rsidRDefault="002A49F4" w:rsidP="00186D42">
            <w:pPr>
              <w:rPr>
                <w:lang w:val="en-US"/>
              </w:rPr>
            </w:pPr>
          </w:p>
          <w:p w:rsidR="002A49F4" w:rsidRDefault="002A49F4" w:rsidP="00186D42">
            <w:pPr>
              <w:rPr>
                <w:lang w:val="en-US"/>
              </w:rPr>
            </w:pPr>
            <w:r>
              <w:rPr>
                <w:lang w:val="en-US"/>
              </w:rPr>
              <w:t>Grace, Fri, 0846</w:t>
            </w:r>
          </w:p>
          <w:p w:rsidR="002A49F4" w:rsidRDefault="002A49F4" w:rsidP="00186D42">
            <w:pPr>
              <w:rPr>
                <w:lang w:val="en-US"/>
              </w:rPr>
            </w:pPr>
            <w:r>
              <w:rPr>
                <w:lang w:val="en-US"/>
              </w:rPr>
              <w:t>Explains why there is UE impact</w:t>
            </w:r>
          </w:p>
          <w:p w:rsidR="00833B6B" w:rsidRDefault="00833B6B" w:rsidP="00186D42">
            <w:pPr>
              <w:rPr>
                <w:lang w:val="en-US"/>
              </w:rPr>
            </w:pPr>
          </w:p>
          <w:p w:rsidR="00833B6B" w:rsidRDefault="00833B6B" w:rsidP="00186D42">
            <w:pPr>
              <w:rPr>
                <w:lang w:val="en-US"/>
              </w:rPr>
            </w:pPr>
            <w:r>
              <w:rPr>
                <w:lang w:val="en-US"/>
              </w:rPr>
              <w:t>Mohamed, Fri, 0857</w:t>
            </w:r>
          </w:p>
          <w:p w:rsidR="00833B6B" w:rsidRDefault="00833B6B" w:rsidP="00186D42">
            <w:pPr>
              <w:rPr>
                <w:lang w:val="en-US"/>
              </w:rPr>
            </w:pPr>
            <w:r>
              <w:rPr>
                <w:lang w:val="en-US"/>
              </w:rPr>
              <w:t>Explains why there is UE impact</w:t>
            </w:r>
          </w:p>
          <w:p w:rsidR="00AF0F6D" w:rsidRDefault="00AF0F6D" w:rsidP="00186D42">
            <w:pPr>
              <w:rPr>
                <w:lang w:val="en-US"/>
              </w:rPr>
            </w:pPr>
          </w:p>
          <w:p w:rsidR="00AF0F6D" w:rsidRDefault="00AF0F6D" w:rsidP="00186D42">
            <w:pPr>
              <w:rPr>
                <w:lang w:val="en-US"/>
              </w:rPr>
            </w:pPr>
            <w:r>
              <w:rPr>
                <w:lang w:val="en-US"/>
              </w:rPr>
              <w:t>Lena, Mon, 0110</w:t>
            </w:r>
          </w:p>
          <w:p w:rsidR="00AF0F6D" w:rsidRDefault="00AF0F6D" w:rsidP="00186D42">
            <w:pPr>
              <w:rPr>
                <w:lang w:val="en-US"/>
              </w:rPr>
            </w:pPr>
            <w:r>
              <w:rPr>
                <w:lang w:val="en-US"/>
              </w:rPr>
              <w:t>Provides rev, UE is ticked to YES</w:t>
            </w:r>
          </w:p>
          <w:p w:rsidR="00DE6827" w:rsidRDefault="00DE6827" w:rsidP="00186D42">
            <w:pPr>
              <w:rPr>
                <w:lang w:val="en-US"/>
              </w:rPr>
            </w:pPr>
          </w:p>
          <w:p w:rsidR="00DE6827" w:rsidRDefault="00DE6827" w:rsidP="00186D42">
            <w:pPr>
              <w:rPr>
                <w:lang w:val="en-US"/>
              </w:rPr>
            </w:pPr>
            <w:r>
              <w:rPr>
                <w:lang w:val="en-US"/>
              </w:rPr>
              <w:t>Mohamed, Mon, 0740</w:t>
            </w:r>
          </w:p>
          <w:p w:rsidR="00DE6827" w:rsidRDefault="00DE6827" w:rsidP="00186D42">
            <w:pPr>
              <w:rPr>
                <w:lang w:val="en-US"/>
              </w:rPr>
            </w:pPr>
            <w:r>
              <w:rPr>
                <w:lang w:val="en-US"/>
              </w:rPr>
              <w:t>FINE</w:t>
            </w:r>
          </w:p>
          <w:p w:rsidR="00A94DC9" w:rsidRDefault="00A94DC9" w:rsidP="00A94DC9">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7"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4625BD" w:rsidRDefault="004625BD" w:rsidP="00316896">
            <w:pPr>
              <w:rPr>
                <w:rFonts w:cs="Arial"/>
                <w:color w:val="000000"/>
              </w:rPr>
            </w:pPr>
          </w:p>
          <w:p w:rsidR="004625BD" w:rsidRDefault="004625BD" w:rsidP="00316896">
            <w:pPr>
              <w:rPr>
                <w:rFonts w:cs="Arial"/>
                <w:color w:val="000000"/>
              </w:rPr>
            </w:pPr>
            <w:r>
              <w:rPr>
                <w:rFonts w:cs="Arial"/>
                <w:color w:val="000000"/>
              </w:rPr>
              <w:t>ConfCall#1</w:t>
            </w:r>
          </w:p>
          <w:p w:rsidR="004625BD" w:rsidRDefault="004625BD" w:rsidP="00316896">
            <w:pPr>
              <w:rPr>
                <w:rFonts w:cs="Arial"/>
                <w:color w:val="000000"/>
              </w:rPr>
            </w:pPr>
            <w:r>
              <w:rPr>
                <w:rFonts w:cs="Arial"/>
                <w:color w:val="000000"/>
              </w:rPr>
              <w:t>QCOM no need to have a WID agreed in SA2 and CT in parallel</w:t>
            </w:r>
            <w:r w:rsidR="00CC0C0B">
              <w:rPr>
                <w:rFonts w:cs="Arial"/>
                <w:color w:val="000000"/>
              </w:rPr>
              <w:t>, discuss WID in Jan</w:t>
            </w:r>
          </w:p>
          <w:p w:rsidR="00CC0C0B" w:rsidRDefault="00CC0C0B" w:rsidP="00316896">
            <w:pPr>
              <w:rPr>
                <w:rFonts w:cs="Arial"/>
                <w:color w:val="000000"/>
              </w:rPr>
            </w:pPr>
            <w:r>
              <w:rPr>
                <w:rFonts w:cs="Arial"/>
                <w:color w:val="000000"/>
              </w:rPr>
              <w:t>Huawei same as QCOM, SA2 first</w:t>
            </w:r>
          </w:p>
          <w:p w:rsidR="00CC0C0B" w:rsidRDefault="00CC0C0B" w:rsidP="00316896">
            <w:pPr>
              <w:rPr>
                <w:rFonts w:cs="Arial"/>
                <w:color w:val="000000"/>
              </w:rPr>
            </w:pPr>
            <w:r>
              <w:rPr>
                <w:rFonts w:cs="Arial"/>
                <w:color w:val="000000"/>
              </w:rPr>
              <w:t>ERI: same as QCOM and Hua</w:t>
            </w:r>
          </w:p>
          <w:p w:rsidR="00CC0C0B" w:rsidRDefault="00CC0C0B" w:rsidP="00316896">
            <w:pPr>
              <w:rPr>
                <w:rFonts w:cs="Arial"/>
                <w:color w:val="000000"/>
              </w:rPr>
            </w:pPr>
          </w:p>
          <w:p w:rsidR="00CC0C0B" w:rsidRDefault="00CC0C0B" w:rsidP="00316896">
            <w:pPr>
              <w:rPr>
                <w:rFonts w:cs="Arial"/>
                <w:b/>
                <w:bCs/>
                <w:color w:val="000000"/>
              </w:rPr>
            </w:pPr>
            <w:r w:rsidRPr="00CC0C0B">
              <w:rPr>
                <w:rFonts w:cs="Arial"/>
                <w:b/>
                <w:bCs/>
                <w:color w:val="000000"/>
              </w:rPr>
              <w:t>Nokia fine to postpone in this meeting</w:t>
            </w:r>
          </w:p>
          <w:p w:rsidR="00F102C9" w:rsidRDefault="00F102C9" w:rsidP="00316896">
            <w:pPr>
              <w:rPr>
                <w:rFonts w:cs="Arial"/>
                <w:b/>
                <w:bCs/>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 too early</w:t>
            </w:r>
          </w:p>
          <w:p w:rsidR="00F102C9" w:rsidRPr="00CC0C0B" w:rsidRDefault="00F102C9" w:rsidP="00316896">
            <w:pPr>
              <w:rPr>
                <w:rFonts w:cs="Arial"/>
                <w:b/>
                <w:bCs/>
                <w:color w:val="000000"/>
              </w:rPr>
            </w:pPr>
          </w:p>
          <w:p w:rsidR="00CC0C0B" w:rsidRDefault="00CC0C0B" w:rsidP="00316896">
            <w:pPr>
              <w:rPr>
                <w:rFonts w:cs="Arial"/>
                <w:color w:val="000000"/>
              </w:rPr>
            </w:pPr>
          </w:p>
          <w:p w:rsidR="004625BD" w:rsidRDefault="004625BD"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8"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0F62BF" w:rsidRDefault="000F62BF" w:rsidP="00316896">
            <w:pPr>
              <w:rPr>
                <w:rFonts w:cs="Arial"/>
                <w:color w:val="000000"/>
              </w:rPr>
            </w:pPr>
          </w:p>
          <w:p w:rsidR="000F62BF" w:rsidRDefault="000F62BF" w:rsidP="00316896">
            <w:pPr>
              <w:rPr>
                <w:rFonts w:cs="Arial"/>
                <w:color w:val="000000"/>
              </w:rPr>
            </w:pPr>
            <w:r>
              <w:rPr>
                <w:rFonts w:cs="Arial"/>
                <w:color w:val="000000"/>
              </w:rPr>
              <w:t>Mariusz, Thu, 1213</w:t>
            </w:r>
          </w:p>
          <w:p w:rsidR="000F62BF" w:rsidRDefault="000F62BF" w:rsidP="00316896">
            <w:pPr>
              <w:rPr>
                <w:rFonts w:cs="Arial"/>
                <w:color w:val="000000"/>
              </w:rPr>
            </w:pPr>
            <w:r>
              <w:rPr>
                <w:rFonts w:cs="Arial"/>
                <w:color w:val="000000"/>
              </w:rPr>
              <w:t>Co-sign</w:t>
            </w:r>
          </w:p>
          <w:p w:rsidR="000F62BF" w:rsidRDefault="000F62BF" w:rsidP="00316896">
            <w:pPr>
              <w:rPr>
                <w:rFonts w:cs="Arial"/>
                <w:color w:val="000000"/>
              </w:rPr>
            </w:pPr>
          </w:p>
          <w:p w:rsidR="00F07922" w:rsidRDefault="00F07922" w:rsidP="00316896">
            <w:pPr>
              <w:rPr>
                <w:rFonts w:cs="Arial"/>
                <w:color w:val="000000"/>
              </w:rPr>
            </w:pPr>
            <w:r>
              <w:rPr>
                <w:rFonts w:cs="Arial"/>
                <w:color w:val="000000"/>
              </w:rPr>
              <w:t>Mikael, Thu, 1413</w:t>
            </w:r>
          </w:p>
          <w:p w:rsidR="00F07922" w:rsidRDefault="00F07922" w:rsidP="00316896">
            <w:pPr>
              <w:rPr>
                <w:rFonts w:cs="Arial"/>
                <w:color w:val="000000"/>
              </w:rPr>
            </w:pPr>
            <w:r>
              <w:rPr>
                <w:rFonts w:cs="Arial"/>
                <w:color w:val="000000"/>
              </w:rPr>
              <w:t xml:space="preserve">Too early </w:t>
            </w:r>
            <w:proofErr w:type="spellStart"/>
            <w:r>
              <w:rPr>
                <w:rFonts w:cs="Arial"/>
                <w:color w:val="000000"/>
              </w:rPr>
              <w:t>too</w:t>
            </w:r>
            <w:proofErr w:type="spellEnd"/>
            <w:r>
              <w:rPr>
                <w:rFonts w:cs="Arial"/>
                <w:color w:val="000000"/>
              </w:rPr>
              <w:t xml:space="preserve"> agree a stage-3 WID</w:t>
            </w:r>
          </w:p>
          <w:p w:rsidR="00CC0C0B" w:rsidRDefault="00CC0C0B" w:rsidP="00316896">
            <w:pPr>
              <w:rPr>
                <w:rFonts w:cs="Arial"/>
                <w:color w:val="000000"/>
              </w:rPr>
            </w:pPr>
          </w:p>
          <w:p w:rsidR="00CC0C0B" w:rsidRDefault="00CC0C0B" w:rsidP="00316896">
            <w:pPr>
              <w:rPr>
                <w:rFonts w:cs="Arial"/>
                <w:color w:val="000000"/>
              </w:rPr>
            </w:pPr>
            <w:r>
              <w:rPr>
                <w:rFonts w:cs="Arial"/>
                <w:color w:val="000000"/>
              </w:rPr>
              <w:t>Huawei: too early</w:t>
            </w:r>
          </w:p>
          <w:p w:rsidR="00CC0C0B" w:rsidRDefault="00CC0C0B" w:rsidP="00316896">
            <w:pPr>
              <w:rPr>
                <w:rFonts w:cs="Arial"/>
                <w:color w:val="000000"/>
              </w:rPr>
            </w:pPr>
            <w:r>
              <w:rPr>
                <w:rFonts w:cs="Arial"/>
                <w:color w:val="000000"/>
              </w:rPr>
              <w:t>QCOM: too early</w:t>
            </w:r>
          </w:p>
          <w:p w:rsidR="00CC0C0B" w:rsidRDefault="00CC0C0B" w:rsidP="00316896">
            <w:pPr>
              <w:rPr>
                <w:rFonts w:cs="Arial"/>
                <w:color w:val="000000"/>
              </w:rPr>
            </w:pPr>
            <w:proofErr w:type="spellStart"/>
            <w:r>
              <w:rPr>
                <w:rFonts w:cs="Arial"/>
                <w:color w:val="000000"/>
              </w:rPr>
              <w:t>InterDig</w:t>
            </w:r>
            <w:proofErr w:type="spellEnd"/>
            <w:r>
              <w:rPr>
                <w:rFonts w:cs="Arial"/>
                <w:color w:val="000000"/>
              </w:rPr>
              <w:t>: too early, overview of what is going on will be helpful</w:t>
            </w:r>
          </w:p>
          <w:p w:rsidR="00CC0C0B" w:rsidRDefault="00CC0C0B" w:rsidP="00316896">
            <w:pPr>
              <w:rPr>
                <w:rFonts w:cs="Arial"/>
                <w:color w:val="000000"/>
              </w:rPr>
            </w:pPr>
            <w:r>
              <w:rPr>
                <w:rFonts w:cs="Arial"/>
                <w:color w:val="000000"/>
              </w:rPr>
              <w:t>Lenovo: too early</w:t>
            </w:r>
          </w:p>
          <w:p w:rsidR="00CC0C0B" w:rsidRDefault="00CC0C0B" w:rsidP="00316896">
            <w:pPr>
              <w:rPr>
                <w:rFonts w:cs="Arial"/>
                <w:color w:val="000000"/>
              </w:rPr>
            </w:pPr>
          </w:p>
          <w:p w:rsidR="00CC0C0B" w:rsidRPr="00CC0C0B" w:rsidRDefault="00CC0C0B" w:rsidP="00316896">
            <w:pPr>
              <w:rPr>
                <w:rFonts w:cs="Arial"/>
                <w:b/>
                <w:bCs/>
                <w:color w:val="000000"/>
              </w:rPr>
            </w:pPr>
            <w:r w:rsidRPr="00CC0C0B">
              <w:rPr>
                <w:rFonts w:cs="Arial"/>
                <w:b/>
                <w:bCs/>
                <w:color w:val="000000"/>
              </w:rPr>
              <w:t>ZTE fine to postpone in this meeting</w:t>
            </w:r>
          </w:p>
          <w:p w:rsidR="00F07922" w:rsidRDefault="00F07922" w:rsidP="00316896">
            <w:pPr>
              <w:rPr>
                <w:rFonts w:cs="Arial"/>
                <w:color w:val="000000"/>
              </w:rPr>
            </w:pPr>
          </w:p>
          <w:p w:rsidR="000F62BF" w:rsidRDefault="000F62BF"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59"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rsidR="00316896" w:rsidRDefault="00B7458C" w:rsidP="00316896">
            <w:pPr>
              <w:rPr>
                <w:rFonts w:cs="Arial"/>
                <w:color w:val="000000"/>
              </w:rPr>
            </w:pPr>
            <w:r>
              <w:rPr>
                <w:rFonts w:cs="Arial"/>
                <w:color w:val="000000"/>
              </w:rPr>
              <w:t>Competing with C1-206300</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OK to work on the WID but it needs to be postponed</w:t>
            </w:r>
          </w:p>
          <w:p w:rsidR="006E42C2" w:rsidRDefault="006E42C2" w:rsidP="00186D42">
            <w:pPr>
              <w:rPr>
                <w:lang w:val="en-US"/>
              </w:rPr>
            </w:pPr>
            <w:proofErr w:type="spellStart"/>
            <w:r>
              <w:rPr>
                <w:lang w:val="en-US"/>
              </w:rPr>
              <w:t>InterDig</w:t>
            </w:r>
            <w:proofErr w:type="spellEnd"/>
            <w:r>
              <w:rPr>
                <w:lang w:val="en-US"/>
              </w:rPr>
              <w:t xml:space="preserve"> too early</w:t>
            </w:r>
          </w:p>
          <w:p w:rsidR="006E42C2" w:rsidRDefault="006E42C2" w:rsidP="00186D42">
            <w:pPr>
              <w:rPr>
                <w:lang w:val="en-US"/>
              </w:rPr>
            </w:pPr>
            <w:r>
              <w:rPr>
                <w:lang w:val="en-US"/>
              </w:rPr>
              <w:t>QCOM too early</w:t>
            </w:r>
          </w:p>
          <w:p w:rsidR="006E42C2" w:rsidRDefault="006E42C2" w:rsidP="00186D42">
            <w:pPr>
              <w:rPr>
                <w:lang w:val="en-US"/>
              </w:rPr>
            </w:pPr>
            <w:r>
              <w:rPr>
                <w:lang w:val="en-US"/>
              </w:rPr>
              <w:t>Lenovo too early</w:t>
            </w:r>
          </w:p>
          <w:p w:rsidR="00CC0C0B" w:rsidRDefault="00CC0C0B" w:rsidP="00186D42">
            <w:pPr>
              <w:rPr>
                <w:lang w:val="en-US"/>
              </w:rPr>
            </w:pPr>
          </w:p>
          <w:p w:rsidR="00CC0C0B" w:rsidRPr="00CC0C0B" w:rsidRDefault="00CC0C0B" w:rsidP="00186D42">
            <w:pPr>
              <w:rPr>
                <w:b/>
                <w:bCs/>
                <w:lang w:val="en-US"/>
              </w:rPr>
            </w:pPr>
            <w:proofErr w:type="spellStart"/>
            <w:r w:rsidRPr="00CC0C0B">
              <w:rPr>
                <w:b/>
                <w:bCs/>
                <w:lang w:val="en-US"/>
              </w:rPr>
              <w:t>Oppo</w:t>
            </w:r>
            <w:proofErr w:type="spellEnd"/>
            <w:r w:rsidRPr="00CC0C0B">
              <w:rPr>
                <w:b/>
                <w:bCs/>
                <w:lang w:val="en-US"/>
              </w:rPr>
              <w:t xml:space="preserve"> fine to postpone in this meeting</w:t>
            </w:r>
            <w:r w:rsidR="006E42C2">
              <w:rPr>
                <w:b/>
                <w:bCs/>
                <w:lang w:val="en-US"/>
              </w:rPr>
              <w:t>, ask for comments still</w:t>
            </w:r>
          </w:p>
          <w:p w:rsidR="00CC0C0B" w:rsidRDefault="00CC0C0B" w:rsidP="00186D42">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60"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CT4 impact</w:t>
            </w:r>
          </w:p>
          <w:p w:rsidR="00072367" w:rsidRDefault="00072367" w:rsidP="00316896">
            <w:pPr>
              <w:rPr>
                <w:rFonts w:cs="Arial"/>
                <w:color w:val="000000"/>
              </w:rPr>
            </w:pPr>
          </w:p>
          <w:p w:rsidR="00072367" w:rsidRDefault="00072367" w:rsidP="00316896">
            <w:pPr>
              <w:rPr>
                <w:rFonts w:cs="Arial"/>
                <w:color w:val="000000"/>
              </w:rPr>
            </w:pPr>
            <w:r>
              <w:rPr>
                <w:rFonts w:cs="Arial"/>
                <w:color w:val="000000"/>
              </w:rPr>
              <w:t>QCOM: support in general, too early, TR only 75%</w:t>
            </w:r>
          </w:p>
          <w:p w:rsidR="00072367" w:rsidRDefault="00072367" w:rsidP="00316896">
            <w:pPr>
              <w:rPr>
                <w:rFonts w:cs="Arial"/>
                <w:color w:val="000000"/>
              </w:rPr>
            </w:pPr>
            <w:proofErr w:type="gramStart"/>
            <w:r>
              <w:rPr>
                <w:rFonts w:cs="Arial"/>
                <w:color w:val="000000"/>
              </w:rPr>
              <w:t>no</w:t>
            </w:r>
            <w:proofErr w:type="gramEnd"/>
            <w:r>
              <w:rPr>
                <w:rFonts w:cs="Arial"/>
                <w:color w:val="000000"/>
              </w:rPr>
              <w:t xml:space="preserve"> AN impact</w:t>
            </w:r>
          </w:p>
          <w:p w:rsidR="00072367" w:rsidRDefault="00072367" w:rsidP="00316896">
            <w:pPr>
              <w:rPr>
                <w:rFonts w:cs="Arial"/>
                <w:color w:val="000000"/>
              </w:rPr>
            </w:pPr>
            <w:r>
              <w:rPr>
                <w:rFonts w:cs="Arial"/>
                <w:color w:val="000000"/>
              </w:rPr>
              <w:t>Ericsson: too early</w:t>
            </w:r>
          </w:p>
          <w:p w:rsidR="00072367" w:rsidRDefault="00072367" w:rsidP="00316896">
            <w:pPr>
              <w:rPr>
                <w:rFonts w:cs="Arial"/>
                <w:color w:val="000000"/>
              </w:rPr>
            </w:pPr>
            <w:proofErr w:type="spellStart"/>
            <w:r>
              <w:rPr>
                <w:rFonts w:cs="Arial"/>
                <w:color w:val="000000"/>
              </w:rPr>
              <w:t>MotorolaSol</w:t>
            </w:r>
            <w:proofErr w:type="spellEnd"/>
            <w:r>
              <w:rPr>
                <w:rFonts w:cs="Arial"/>
                <w:color w:val="000000"/>
              </w:rPr>
              <w:t>: too early</w:t>
            </w:r>
          </w:p>
          <w:p w:rsidR="00072367" w:rsidRDefault="00072367" w:rsidP="00316896">
            <w:pPr>
              <w:rPr>
                <w:rFonts w:cs="Arial"/>
                <w:color w:val="000000"/>
              </w:rPr>
            </w:pPr>
            <w:proofErr w:type="spellStart"/>
            <w:r>
              <w:rPr>
                <w:rFonts w:cs="Arial"/>
                <w:color w:val="000000"/>
              </w:rPr>
              <w:t>InterDig</w:t>
            </w:r>
            <w:proofErr w:type="spellEnd"/>
            <w:r>
              <w:rPr>
                <w:rFonts w:cs="Arial"/>
                <w:color w:val="000000"/>
              </w:rPr>
              <w:t>: too early</w:t>
            </w:r>
          </w:p>
          <w:p w:rsidR="00072367" w:rsidRDefault="00072367" w:rsidP="00316896">
            <w:pPr>
              <w:rPr>
                <w:rFonts w:cs="Arial"/>
                <w:color w:val="000000"/>
              </w:rPr>
            </w:pPr>
            <w:r>
              <w:rPr>
                <w:rFonts w:cs="Arial"/>
                <w:color w:val="000000"/>
              </w:rPr>
              <w:t xml:space="preserve">Lenovo: too </w:t>
            </w:r>
            <w:proofErr w:type="spellStart"/>
            <w:r>
              <w:rPr>
                <w:rFonts w:cs="Arial"/>
                <w:color w:val="000000"/>
              </w:rPr>
              <w:t>ealry</w:t>
            </w:r>
            <w:proofErr w:type="spellEnd"/>
          </w:p>
          <w:p w:rsidR="00072367" w:rsidRDefault="00072367" w:rsidP="00316896">
            <w:pPr>
              <w:rPr>
                <w:rFonts w:cs="Arial"/>
                <w:color w:val="000000"/>
              </w:rPr>
            </w:pPr>
          </w:p>
          <w:p w:rsidR="00072367" w:rsidRPr="00CC0C0B" w:rsidRDefault="00072367" w:rsidP="00072367">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072367" w:rsidRPr="00072367" w:rsidRDefault="00072367" w:rsidP="00316896">
            <w:pPr>
              <w:rPr>
                <w:rFonts w:cs="Arial"/>
                <w:color w:val="000000"/>
                <w:lang w:val="en-US"/>
              </w:rPr>
            </w:pPr>
          </w:p>
          <w:p w:rsidR="00072367" w:rsidRDefault="00072367" w:rsidP="00316896">
            <w:pPr>
              <w:rPr>
                <w:rFonts w:cs="Arial"/>
                <w:color w:val="000000"/>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61"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impact</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required.</w:t>
            </w:r>
          </w:p>
          <w:p w:rsidR="00072367" w:rsidRDefault="00072367" w:rsidP="00186D42">
            <w:pPr>
              <w:rPr>
                <w:lang w:val="en-US"/>
              </w:rPr>
            </w:pPr>
          </w:p>
          <w:p w:rsidR="00E94CEE" w:rsidRDefault="00072367" w:rsidP="00186D42">
            <w:pPr>
              <w:rPr>
                <w:lang w:val="en-US"/>
              </w:rPr>
            </w:pPr>
            <w:r>
              <w:rPr>
                <w:lang w:val="en-US"/>
              </w:rPr>
              <w:t xml:space="preserve">Huawei: </w:t>
            </w:r>
          </w:p>
          <w:p w:rsidR="00072367" w:rsidRDefault="00072367" w:rsidP="00186D42">
            <w:pPr>
              <w:rPr>
                <w:lang w:val="en-US"/>
              </w:rPr>
            </w:pPr>
            <w:r>
              <w:rPr>
                <w:lang w:val="en-US"/>
              </w:rPr>
              <w:t xml:space="preserve">send LS to plenaries to inform about </w:t>
            </w:r>
            <w:proofErr w:type="spellStart"/>
            <w:r w:rsidR="00E94CEE">
              <w:rPr>
                <w:lang w:val="en-US"/>
              </w:rPr>
              <w:t>setuation</w:t>
            </w:r>
            <w:proofErr w:type="spellEnd"/>
            <w:r w:rsidR="00E94CEE">
              <w:rPr>
                <w:lang w:val="en-US"/>
              </w:rPr>
              <w:t>, comments</w:t>
            </w:r>
          </w:p>
          <w:p w:rsidR="00E94CEE" w:rsidRDefault="00E94CEE" w:rsidP="00186D42">
            <w:pPr>
              <w:rPr>
                <w:lang w:val="en-US"/>
              </w:rPr>
            </w:pPr>
          </w:p>
          <w:p w:rsidR="00E94CEE" w:rsidRDefault="00E94CEE" w:rsidP="00186D42">
            <w:pPr>
              <w:rPr>
                <w:lang w:val="en-US"/>
              </w:rPr>
            </w:pPr>
            <w:r>
              <w:rPr>
                <w:lang w:val="en-US"/>
              </w:rPr>
              <w:t xml:space="preserve">Vivek will draft </w:t>
            </w:r>
            <w:proofErr w:type="gramStart"/>
            <w:r>
              <w:rPr>
                <w:lang w:val="en-US"/>
              </w:rPr>
              <w:t>an</w:t>
            </w:r>
            <w:proofErr w:type="gramEnd"/>
            <w:r>
              <w:rPr>
                <w:lang w:val="en-US"/>
              </w:rPr>
              <w:t xml:space="preserve"> LS to inform CT plenary/SA plenary that this is Rel-17 effort in CT WG</w:t>
            </w:r>
          </w:p>
          <w:p w:rsidR="00E94CEE" w:rsidRDefault="00E94CEE" w:rsidP="00186D42">
            <w:pPr>
              <w:rPr>
                <w:rFonts w:cs="Arial"/>
                <w:color w:val="000000"/>
              </w:rPr>
            </w:pPr>
          </w:p>
          <w:p w:rsidR="00E94CEE" w:rsidRDefault="00E94CEE" w:rsidP="00186D42">
            <w:pPr>
              <w:rPr>
                <w:rFonts w:cs="Arial"/>
                <w:color w:val="000000"/>
              </w:rPr>
            </w:pPr>
            <w:r>
              <w:rPr>
                <w:rFonts w:cs="Arial"/>
                <w:color w:val="000000"/>
              </w:rPr>
              <w:t>No issues with the WID in general</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62"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CT3 lead, CT1 impact</w:t>
            </w:r>
          </w:p>
          <w:p w:rsidR="00E94CEE" w:rsidRDefault="00E94CEE" w:rsidP="00316896">
            <w:pPr>
              <w:rPr>
                <w:rFonts w:cs="Arial"/>
                <w:color w:val="000000"/>
              </w:rPr>
            </w:pPr>
          </w:p>
          <w:p w:rsidR="00E94CEE" w:rsidRDefault="00E94CEE" w:rsidP="00316896">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E94CEE" w:rsidRDefault="00E94CEE" w:rsidP="00316896">
            <w:pPr>
              <w:rPr>
                <w:rFonts w:cs="Arial"/>
                <w:color w:val="000000"/>
              </w:rPr>
            </w:pPr>
            <w:proofErr w:type="spellStart"/>
            <w:r>
              <w:rPr>
                <w:rFonts w:cs="Arial"/>
                <w:color w:val="000000"/>
              </w:rPr>
              <w:t>InterDig</w:t>
            </w:r>
            <w:proofErr w:type="spellEnd"/>
            <w:r>
              <w:rPr>
                <w:rFonts w:cs="Arial"/>
                <w:color w:val="000000"/>
              </w:rPr>
              <w:t xml:space="preserve">: support the WID, pointer to ongoing work in SA2 is needed, CT1 to be </w:t>
            </w:r>
            <w:proofErr w:type="gramStart"/>
            <w:r>
              <w:rPr>
                <w:rFonts w:cs="Arial"/>
                <w:color w:val="000000"/>
              </w:rPr>
              <w:t>lead</w:t>
            </w:r>
            <w:proofErr w:type="gramEnd"/>
          </w:p>
          <w:p w:rsidR="00E94CEE" w:rsidRDefault="00E94CEE" w:rsidP="00316896">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DB2D17" w:rsidRDefault="00DB2D17" w:rsidP="00316896">
            <w:pPr>
              <w:rPr>
                <w:rFonts w:cs="Arial"/>
                <w:color w:val="000000"/>
              </w:rPr>
            </w:pPr>
            <w:r>
              <w:rPr>
                <w:rFonts w:cs="Arial"/>
                <w:color w:val="000000"/>
              </w:rPr>
              <w:t>Nokia: not ok with the CT3 aspects</w:t>
            </w:r>
          </w:p>
          <w:p w:rsidR="00DB2D17" w:rsidRDefault="00DB2D17" w:rsidP="00316896">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B52B88" w:rsidRDefault="00B52B88" w:rsidP="00316896">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DB2D17" w:rsidRDefault="00DB2D17" w:rsidP="00316896">
            <w:pPr>
              <w:rPr>
                <w:rFonts w:cs="Arial"/>
                <w:b/>
                <w:bCs/>
                <w:color w:val="000000"/>
              </w:rPr>
            </w:pPr>
          </w:p>
          <w:p w:rsidR="00E94CEE" w:rsidRDefault="00194079" w:rsidP="00316896">
            <w:pPr>
              <w:rPr>
                <w:rFonts w:cs="Arial"/>
                <w:color w:val="000000"/>
              </w:rPr>
            </w:pPr>
            <w:r>
              <w:rPr>
                <w:rFonts w:cs="Arial"/>
                <w:color w:val="000000"/>
              </w:rPr>
              <w:t>Sapan, Fri, 2306</w:t>
            </w:r>
          </w:p>
          <w:p w:rsidR="00194079" w:rsidRDefault="00194079" w:rsidP="00316896">
            <w:pPr>
              <w:rPr>
                <w:rFonts w:cs="Arial"/>
                <w:color w:val="000000"/>
              </w:rPr>
            </w:pPr>
            <w:r>
              <w:rPr>
                <w:rFonts w:cs="Arial"/>
                <w:color w:val="000000"/>
              </w:rPr>
              <w:t>Provides a rev</w:t>
            </w:r>
          </w:p>
          <w:p w:rsidR="00E94CEE" w:rsidRDefault="00E94CEE"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63"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rPr>
            </w:pPr>
            <w:r>
              <w:rPr>
                <w:rFonts w:cs="Arial"/>
                <w:color w:val="000000"/>
              </w:rPr>
              <w:t>Revision of C1-205301</w:t>
            </w:r>
          </w:p>
          <w:p w:rsidR="00A935AD" w:rsidRDefault="00A935AD" w:rsidP="00316896">
            <w:pPr>
              <w:rPr>
                <w:rFonts w:cs="Arial"/>
                <w:color w:val="000000"/>
              </w:rPr>
            </w:pPr>
            <w:r>
              <w:rPr>
                <w:rFonts w:cs="Arial"/>
                <w:color w:val="000000"/>
              </w:rPr>
              <w:t>CT1 lead</w:t>
            </w:r>
          </w:p>
          <w:p w:rsidR="00F102C9" w:rsidRDefault="00F102C9" w:rsidP="00316896">
            <w:pPr>
              <w:rPr>
                <w:rFonts w:cs="Arial"/>
                <w:color w:val="000000"/>
              </w:rPr>
            </w:pPr>
          </w:p>
          <w:p w:rsidR="00F102C9" w:rsidRDefault="00F102C9" w:rsidP="00316896">
            <w:pPr>
              <w:rPr>
                <w:rFonts w:cs="Arial"/>
                <w:color w:val="000000"/>
              </w:rPr>
            </w:pPr>
            <w:r>
              <w:rPr>
                <w:rFonts w:cs="Arial"/>
                <w:color w:val="000000"/>
              </w:rPr>
              <w:t>Lena, Thu, 1449</w:t>
            </w:r>
          </w:p>
          <w:p w:rsidR="00F102C9" w:rsidRDefault="00F102C9" w:rsidP="00316896">
            <w:pPr>
              <w:rPr>
                <w:rFonts w:cs="Arial"/>
                <w:color w:val="000000"/>
              </w:rPr>
            </w:pPr>
            <w:r>
              <w:rPr>
                <w:rFonts w:cs="Arial"/>
                <w:color w:val="000000"/>
              </w:rPr>
              <w:t>Revision required</w:t>
            </w:r>
          </w:p>
          <w:p w:rsidR="00272FF6" w:rsidRDefault="00272FF6" w:rsidP="00316896">
            <w:pPr>
              <w:rPr>
                <w:rFonts w:cs="Arial"/>
                <w:color w:val="000000"/>
              </w:rPr>
            </w:pPr>
          </w:p>
          <w:p w:rsidR="00272FF6" w:rsidRDefault="00272FF6" w:rsidP="00316896">
            <w:pPr>
              <w:rPr>
                <w:rFonts w:cs="Arial"/>
                <w:color w:val="000000"/>
              </w:rPr>
            </w:pPr>
            <w:proofErr w:type="spellStart"/>
            <w:r>
              <w:rPr>
                <w:rFonts w:cs="Arial"/>
                <w:color w:val="000000"/>
              </w:rPr>
              <w:t>SangMin</w:t>
            </w:r>
            <w:proofErr w:type="spellEnd"/>
            <w:r>
              <w:rPr>
                <w:rFonts w:cs="Arial"/>
                <w:color w:val="000000"/>
              </w:rPr>
              <w:t>, Fri, 0542</w:t>
            </w:r>
          </w:p>
          <w:p w:rsidR="00272FF6" w:rsidRDefault="00272FF6" w:rsidP="00316896">
            <w:pPr>
              <w:rPr>
                <w:rFonts w:cs="Arial"/>
                <w:color w:val="000000"/>
              </w:rPr>
            </w:pPr>
            <w:r>
              <w:rPr>
                <w:rFonts w:cs="Arial"/>
                <w:color w:val="000000"/>
              </w:rPr>
              <w:t xml:space="preserve">Answering </w:t>
            </w:r>
            <w:proofErr w:type="spellStart"/>
            <w:r>
              <w:rPr>
                <w:rFonts w:cs="Arial"/>
                <w:color w:val="000000"/>
              </w:rPr>
              <w:t>lena</w:t>
            </w:r>
            <w:proofErr w:type="spellEnd"/>
          </w:p>
          <w:p w:rsidR="00DD153F" w:rsidRDefault="00DD153F" w:rsidP="00316896">
            <w:pPr>
              <w:rPr>
                <w:rFonts w:cs="Arial"/>
                <w:color w:val="000000"/>
              </w:rPr>
            </w:pPr>
          </w:p>
          <w:p w:rsidR="00DD153F" w:rsidRDefault="00DD153F" w:rsidP="00316896">
            <w:pPr>
              <w:rPr>
                <w:rFonts w:cs="Arial"/>
                <w:color w:val="000000"/>
              </w:rPr>
            </w:pPr>
            <w:r>
              <w:rPr>
                <w:rFonts w:cs="Arial"/>
                <w:color w:val="000000"/>
              </w:rPr>
              <w:t xml:space="preserve">Info and approval in one go in </w:t>
            </w:r>
            <w:r w:rsidR="002258CE">
              <w:rPr>
                <w:rFonts w:cs="Arial"/>
                <w:color w:val="000000"/>
              </w:rPr>
              <w:t>M</w:t>
            </w:r>
            <w:r>
              <w:rPr>
                <w:rFonts w:cs="Arial"/>
                <w:color w:val="000000"/>
              </w:rPr>
              <w:t>arch</w:t>
            </w:r>
          </w:p>
          <w:p w:rsidR="002258CE" w:rsidRDefault="002258CE" w:rsidP="00316896">
            <w:pPr>
              <w:rPr>
                <w:rFonts w:cs="Arial"/>
                <w:color w:val="000000"/>
              </w:rPr>
            </w:pPr>
            <w:r>
              <w:rPr>
                <w:rFonts w:cs="Arial"/>
                <w:color w:val="000000"/>
              </w:rPr>
              <w:t xml:space="preserve">Rapporteur to organize a </w:t>
            </w:r>
            <w:proofErr w:type="spellStart"/>
            <w:r>
              <w:rPr>
                <w:rFonts w:cs="Arial"/>
                <w:color w:val="000000"/>
              </w:rPr>
              <w:t>confcall</w:t>
            </w:r>
            <w:proofErr w:type="spellEnd"/>
            <w:r>
              <w:rPr>
                <w:rFonts w:cs="Arial"/>
                <w:color w:val="000000"/>
              </w:rPr>
              <w:t xml:space="preserve"> a bring a skeleton to the email list</w:t>
            </w:r>
          </w:p>
          <w:p w:rsidR="00DE3955" w:rsidRDefault="00DE3955" w:rsidP="00316896">
            <w:pPr>
              <w:rPr>
                <w:rFonts w:cs="Arial"/>
                <w:color w:val="000000"/>
              </w:rPr>
            </w:pPr>
          </w:p>
          <w:p w:rsidR="00DE3955" w:rsidRDefault="00DE3955" w:rsidP="00316896">
            <w:pPr>
              <w:rPr>
                <w:rFonts w:cs="Arial"/>
                <w:color w:val="000000"/>
              </w:rPr>
            </w:pPr>
            <w:r>
              <w:rPr>
                <w:rFonts w:cs="Arial"/>
                <w:color w:val="000000"/>
              </w:rPr>
              <w:t>Sung, Mon, 0140</w:t>
            </w:r>
          </w:p>
          <w:p w:rsidR="00DE3955" w:rsidRDefault="00DE3955" w:rsidP="00316896">
            <w:pPr>
              <w:rPr>
                <w:rFonts w:cs="Arial"/>
                <w:color w:val="000000"/>
              </w:rPr>
            </w:pPr>
            <w:r>
              <w:rPr>
                <w:rFonts w:cs="Arial"/>
                <w:color w:val="000000"/>
              </w:rPr>
              <w:t>Proposal Info and approval in March 2021</w:t>
            </w:r>
          </w:p>
          <w:p w:rsidR="002C7C04" w:rsidRDefault="002C7C04" w:rsidP="00316896">
            <w:pPr>
              <w:rPr>
                <w:rFonts w:cs="Arial"/>
                <w:color w:val="000000"/>
              </w:rPr>
            </w:pPr>
          </w:p>
          <w:p w:rsidR="002C7C04" w:rsidRDefault="002C7C04" w:rsidP="00316896">
            <w:pPr>
              <w:rPr>
                <w:rFonts w:cs="Arial"/>
                <w:color w:val="000000"/>
              </w:rPr>
            </w:pPr>
            <w:proofErr w:type="spellStart"/>
            <w:r>
              <w:rPr>
                <w:rFonts w:cs="Arial"/>
                <w:color w:val="000000"/>
              </w:rPr>
              <w:t>SangMin</w:t>
            </w:r>
            <w:proofErr w:type="spellEnd"/>
            <w:r>
              <w:rPr>
                <w:rFonts w:cs="Arial"/>
                <w:color w:val="000000"/>
              </w:rPr>
              <w:t>, Mon, 0912</w:t>
            </w:r>
          </w:p>
          <w:p w:rsidR="002C7C04" w:rsidRDefault="002C7C04" w:rsidP="00316896">
            <w:pPr>
              <w:rPr>
                <w:rFonts w:cs="Arial"/>
                <w:color w:val="000000"/>
              </w:rPr>
            </w:pPr>
            <w:r>
              <w:rPr>
                <w:rFonts w:cs="Arial"/>
                <w:color w:val="000000"/>
              </w:rPr>
              <w:t>revision</w:t>
            </w:r>
          </w:p>
          <w:p w:rsidR="00F102C9" w:rsidRDefault="00F102C9"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Pr>
                <w:rFonts w:cs="Arial"/>
                <w:color w:val="000000"/>
              </w:rPr>
              <w:t>Withdrawn</w:t>
            </w:r>
          </w:p>
          <w:p w:rsidR="00316896" w:rsidRDefault="00316896"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64"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A935AD">
            <w:pPr>
              <w:rPr>
                <w:rFonts w:cs="Arial"/>
                <w:color w:val="000000"/>
              </w:rPr>
            </w:pPr>
            <w:r>
              <w:rPr>
                <w:rFonts w:cs="Arial"/>
                <w:color w:val="000000"/>
              </w:rPr>
              <w:t>CT1 lead, CT3, CT4, CT6 impact</w:t>
            </w:r>
          </w:p>
          <w:p w:rsidR="00316896" w:rsidRDefault="00B7458C" w:rsidP="00316896">
            <w:pPr>
              <w:rPr>
                <w:rFonts w:cs="Arial"/>
                <w:color w:val="000000"/>
              </w:rPr>
            </w:pPr>
            <w:r>
              <w:rPr>
                <w:rFonts w:cs="Arial"/>
                <w:color w:val="000000"/>
              </w:rPr>
              <w:t>Competing with C1-206052</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0930</w:t>
            </w:r>
          </w:p>
          <w:p w:rsidR="00186D42" w:rsidRDefault="00186D42" w:rsidP="00316896">
            <w:pPr>
              <w:rPr>
                <w:lang w:val="en-US"/>
              </w:rPr>
            </w:pPr>
            <w:r>
              <w:rPr>
                <w:lang w:val="en-US"/>
              </w:rPr>
              <w:t>OK to work on the WID but it needs to be postponed.</w:t>
            </w:r>
          </w:p>
          <w:p w:rsidR="006E42C2" w:rsidRDefault="006E42C2" w:rsidP="00316896">
            <w:pPr>
              <w:rPr>
                <w:lang w:val="en-US"/>
              </w:rPr>
            </w:pPr>
          </w:p>
          <w:p w:rsidR="00072367" w:rsidRDefault="00072367" w:rsidP="00316896">
            <w:pPr>
              <w:rPr>
                <w:lang w:val="en-US"/>
              </w:rPr>
            </w:pPr>
          </w:p>
          <w:p w:rsidR="00072367" w:rsidRPr="00CC0C0B" w:rsidRDefault="00072367" w:rsidP="00072367">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072367" w:rsidRDefault="00072367" w:rsidP="00316896">
            <w:pPr>
              <w:rPr>
                <w:lang w:val="en-US"/>
              </w:rPr>
            </w:pPr>
          </w:p>
          <w:p w:rsidR="006E42C2" w:rsidRDefault="006E42C2" w:rsidP="00316896">
            <w:pPr>
              <w:rPr>
                <w:rFonts w:cs="Arial"/>
                <w:color w:val="000000"/>
              </w:rPr>
            </w:pPr>
          </w:p>
        </w:tc>
      </w:tr>
      <w:tr w:rsidR="00316896" w:rsidRPr="00D95972" w:rsidTr="008C05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B16F11" w:rsidP="00316896">
            <w:hyperlink r:id="rId365" w:history="1">
              <w:r w:rsidR="00316896">
                <w:rPr>
                  <w:rStyle w:val="Hyperlink"/>
                </w:rPr>
                <w:t>C1-206385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CT1 lead, CT3 impact</w:t>
            </w:r>
          </w:p>
          <w:p w:rsidR="00F102C9" w:rsidRDefault="00F102C9" w:rsidP="00316896">
            <w:pPr>
              <w:rPr>
                <w:rFonts w:cs="Arial"/>
                <w:color w:val="000000"/>
              </w:rPr>
            </w:pPr>
          </w:p>
          <w:p w:rsidR="00F102C9" w:rsidRDefault="00F102C9" w:rsidP="00316896">
            <w:pPr>
              <w:rPr>
                <w:rFonts w:cs="Arial"/>
                <w:color w:val="000000"/>
                <w:lang w:val="en-US"/>
              </w:rPr>
            </w:pPr>
            <w:r>
              <w:rPr>
                <w:rFonts w:cs="Arial"/>
                <w:color w:val="000000"/>
                <w:lang w:val="en-US"/>
              </w:rPr>
              <w:t>Lena, Thu, 1446</w:t>
            </w:r>
          </w:p>
          <w:p w:rsidR="00F102C9" w:rsidRDefault="00F102C9" w:rsidP="00316896">
            <w:pPr>
              <w:rPr>
                <w:rFonts w:cs="Arial"/>
                <w:color w:val="000000"/>
                <w:lang w:val="en-US"/>
              </w:rPr>
            </w:pPr>
            <w:r>
              <w:rPr>
                <w:rFonts w:cs="Arial"/>
                <w:color w:val="000000"/>
                <w:lang w:val="en-US"/>
              </w:rPr>
              <w:t>Too early to agree</w:t>
            </w:r>
            <w:r w:rsidR="002258CE">
              <w:rPr>
                <w:rFonts w:cs="Arial"/>
                <w:color w:val="000000"/>
                <w:lang w:val="en-US"/>
              </w:rPr>
              <w:t>, no work happened SA2 yet</w:t>
            </w:r>
          </w:p>
          <w:p w:rsidR="002258CE" w:rsidRDefault="002258CE" w:rsidP="00316896">
            <w:pPr>
              <w:rPr>
                <w:rFonts w:cs="Arial"/>
                <w:color w:val="000000"/>
                <w:lang w:val="en-US"/>
              </w:rPr>
            </w:pPr>
            <w:r>
              <w:rPr>
                <w:rFonts w:cs="Arial"/>
                <w:color w:val="000000"/>
                <w:lang w:val="en-US"/>
              </w:rPr>
              <w:t>SA3 to be listed in section 8</w:t>
            </w:r>
          </w:p>
          <w:p w:rsidR="002258CE" w:rsidRDefault="002258CE" w:rsidP="00316896">
            <w:pPr>
              <w:rPr>
                <w:rFonts w:cs="Arial"/>
                <w:color w:val="000000"/>
                <w:lang w:val="en-US"/>
              </w:rPr>
            </w:pPr>
          </w:p>
          <w:p w:rsidR="002258CE" w:rsidRDefault="00CB3407" w:rsidP="00316896">
            <w:pPr>
              <w:rPr>
                <w:rFonts w:cs="Arial"/>
                <w:color w:val="000000"/>
                <w:lang w:val="en-US"/>
              </w:rPr>
            </w:pPr>
            <w:r>
              <w:rPr>
                <w:rFonts w:cs="Arial"/>
                <w:color w:val="000000"/>
                <w:lang w:val="en-US"/>
              </w:rPr>
              <w:t>Potentially go via plenary to sort out any problems with sequence of ct1/ct3</w:t>
            </w:r>
          </w:p>
          <w:p w:rsidR="00F102C9" w:rsidRPr="00F102C9" w:rsidRDefault="00F102C9" w:rsidP="00316896">
            <w:pPr>
              <w:rPr>
                <w:rFonts w:cs="Arial"/>
                <w:color w:val="000000"/>
                <w:lang w:val="en-US"/>
              </w:rPr>
            </w:pPr>
          </w:p>
        </w:tc>
      </w:tr>
      <w:tr w:rsidR="00316896" w:rsidRPr="00D95972" w:rsidTr="008C05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B16F11" w:rsidP="00316896">
            <w:hyperlink r:id="rId366" w:history="1">
              <w:r w:rsidR="00316896">
                <w:rPr>
                  <w:rStyle w:val="Hyperlink"/>
                </w:rPr>
                <w:t>C1-206442</w:t>
              </w:r>
            </w:hyperlink>
          </w:p>
        </w:tc>
        <w:tc>
          <w:tcPr>
            <w:tcW w:w="4191" w:type="dxa"/>
            <w:gridSpan w:val="3"/>
            <w:tcBorders>
              <w:top w:val="single" w:sz="4" w:space="0" w:color="auto"/>
              <w:bottom w:val="single" w:sz="4" w:space="0" w:color="auto"/>
            </w:tcBorders>
            <w:shd w:val="clear" w:color="auto" w:fill="FFFFFF"/>
          </w:tcPr>
          <w:p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C05F3" w:rsidRDefault="008C05F3" w:rsidP="00316896">
            <w:pPr>
              <w:rPr>
                <w:rFonts w:cs="Arial"/>
                <w:color w:val="000000"/>
              </w:rPr>
            </w:pPr>
            <w:r>
              <w:rPr>
                <w:rFonts w:cs="Arial"/>
                <w:color w:val="000000"/>
              </w:rPr>
              <w:t>Postponed</w:t>
            </w:r>
          </w:p>
          <w:p w:rsidR="00316896" w:rsidRDefault="00A935AD" w:rsidP="00316896">
            <w:pPr>
              <w:rPr>
                <w:rFonts w:cs="Arial"/>
                <w:color w:val="000000"/>
              </w:rPr>
            </w:pPr>
            <w:r>
              <w:rPr>
                <w:rFonts w:cs="Arial"/>
                <w:color w:val="000000"/>
              </w:rPr>
              <w:t>CT1 lead, CT3, CT4 impact</w:t>
            </w:r>
          </w:p>
          <w:p w:rsidR="00A94DC9" w:rsidRDefault="00A94DC9" w:rsidP="00A94DC9">
            <w:pPr>
              <w:rPr>
                <w:rFonts w:cs="Arial"/>
                <w:color w:val="000000"/>
              </w:rPr>
            </w:pPr>
            <w:r>
              <w:rPr>
                <w:rFonts w:cs="Arial"/>
                <w:color w:val="000000"/>
              </w:rPr>
              <w:t>Mohamed, Thu, 09:00</w:t>
            </w:r>
          </w:p>
          <w:p w:rsidR="00A94DC9" w:rsidRDefault="00A94DC9" w:rsidP="00A94DC9">
            <w:pPr>
              <w:rPr>
                <w:rFonts w:cs="Arial"/>
                <w:color w:val="000000"/>
              </w:rPr>
            </w:pPr>
            <w:r>
              <w:rPr>
                <w:rFonts w:cs="Arial"/>
                <w:color w:val="000000"/>
              </w:rPr>
              <w:t>Co-sign</w:t>
            </w:r>
          </w:p>
          <w:p w:rsidR="00B47D06" w:rsidRDefault="00B47D06" w:rsidP="00A94DC9">
            <w:pPr>
              <w:rPr>
                <w:rFonts w:cs="Arial"/>
                <w:color w:val="000000"/>
              </w:rPr>
            </w:pPr>
          </w:p>
          <w:p w:rsidR="00B47D06" w:rsidRDefault="00B47D06" w:rsidP="00A94DC9">
            <w:pPr>
              <w:rPr>
                <w:rFonts w:cs="Arial"/>
                <w:color w:val="000000"/>
              </w:rPr>
            </w:pPr>
            <w:r>
              <w:rPr>
                <w:rFonts w:cs="Arial"/>
                <w:color w:val="000000"/>
              </w:rPr>
              <w:t>Carlson, Fri, 0746</w:t>
            </w:r>
          </w:p>
          <w:p w:rsidR="00B47D06" w:rsidRDefault="00B47D06" w:rsidP="00A94DC9">
            <w:pPr>
              <w:rPr>
                <w:rFonts w:cs="Arial"/>
                <w:color w:val="000000"/>
              </w:rPr>
            </w:pPr>
            <w:r>
              <w:rPr>
                <w:rFonts w:cs="Arial"/>
                <w:color w:val="000000"/>
              </w:rPr>
              <w:t>Co-sign</w:t>
            </w:r>
          </w:p>
          <w:p w:rsidR="00B47D06" w:rsidRDefault="00B47D06" w:rsidP="00A94DC9">
            <w:pPr>
              <w:rPr>
                <w:rFonts w:cs="Arial"/>
                <w:color w:val="000000"/>
              </w:rPr>
            </w:pPr>
          </w:p>
          <w:p w:rsidR="00CB3407" w:rsidRPr="00CB3407" w:rsidRDefault="00CB3407" w:rsidP="00A94DC9">
            <w:pPr>
              <w:rPr>
                <w:rFonts w:cs="Arial"/>
                <w:b/>
                <w:bCs/>
                <w:color w:val="000000"/>
              </w:rPr>
            </w:pPr>
            <w:r w:rsidRPr="00CB3407">
              <w:rPr>
                <w:rFonts w:cs="Arial"/>
                <w:b/>
                <w:bCs/>
                <w:color w:val="000000"/>
              </w:rPr>
              <w:t>Too early to agree, go to January meetings</w:t>
            </w:r>
          </w:p>
          <w:p w:rsidR="00A94DC9" w:rsidRDefault="00CB3407" w:rsidP="00A94DC9">
            <w:pPr>
              <w:rPr>
                <w:rFonts w:cs="Arial"/>
                <w:color w:val="000000"/>
              </w:rPr>
            </w:pPr>
            <w:r>
              <w:rPr>
                <w:rFonts w:cs="Arial"/>
                <w:color w:val="000000"/>
              </w:rPr>
              <w:t>Requested to be postponed by the author</w:t>
            </w:r>
            <w:r w:rsidR="008C05F3">
              <w:rPr>
                <w:rFonts w:cs="Arial"/>
                <w:color w:val="000000"/>
              </w:rPr>
              <w:t>, come back in Jan</w:t>
            </w:r>
          </w:p>
          <w:p w:rsidR="008C05F3" w:rsidRDefault="008C05F3" w:rsidP="00A94DC9">
            <w:pPr>
              <w:rPr>
                <w:rFonts w:cs="Arial"/>
                <w:color w:val="000000"/>
              </w:rPr>
            </w:pPr>
          </w:p>
          <w:p w:rsidR="008C05F3" w:rsidRDefault="008C05F3" w:rsidP="00A94DC9">
            <w:pPr>
              <w:rPr>
                <w:rFonts w:cs="Arial"/>
                <w:color w:val="000000"/>
              </w:rPr>
            </w:pPr>
            <w:r>
              <w:rPr>
                <w:rFonts w:cs="Arial"/>
                <w:color w:val="000000"/>
              </w:rPr>
              <w:t>Vishnu, Fri, 1510</w:t>
            </w:r>
          </w:p>
          <w:p w:rsidR="008C05F3" w:rsidRDefault="008C05F3" w:rsidP="00A94DC9">
            <w:pPr>
              <w:rPr>
                <w:rFonts w:cs="Arial"/>
                <w:color w:val="000000"/>
              </w:rPr>
            </w:pPr>
            <w:r>
              <w:rPr>
                <w:rFonts w:cs="Arial"/>
                <w:color w:val="000000"/>
              </w:rPr>
              <w:t>Too early</w:t>
            </w: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rsidR="00316896" w:rsidRPr="00D95972" w:rsidRDefault="00316896" w:rsidP="00316896">
            <w:pPr>
              <w:rPr>
                <w:rFonts w:eastAsia="Batang" w:cs="Arial"/>
                <w:color w:val="000000"/>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67"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4DC9" w:rsidP="00316896">
            <w:pPr>
              <w:rPr>
                <w:rFonts w:cs="Arial"/>
                <w:color w:val="000000"/>
              </w:rPr>
            </w:pPr>
            <w:r>
              <w:rPr>
                <w:rFonts w:cs="Arial"/>
                <w:color w:val="000000"/>
              </w:rPr>
              <w:t>Mohamed, Thu, 09:00</w:t>
            </w:r>
          </w:p>
          <w:p w:rsidR="00A94DC9" w:rsidRDefault="00A94DC9" w:rsidP="00316896">
            <w:pPr>
              <w:rPr>
                <w:rFonts w:cs="Arial"/>
                <w:color w:val="000000"/>
              </w:rPr>
            </w:pPr>
            <w:r>
              <w:rPr>
                <w:rFonts w:cs="Arial"/>
                <w:color w:val="000000"/>
              </w:rPr>
              <w:t>Commenting, WID has CT1 impact</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Explains why this has CT1 impact</w:t>
            </w:r>
          </w:p>
          <w:p w:rsidR="00186D42" w:rsidRPr="000412A1" w:rsidRDefault="00186D42"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68"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0928</w:t>
            </w:r>
          </w:p>
          <w:p w:rsidR="00186D42" w:rsidRDefault="00186D42" w:rsidP="00186D42">
            <w:pPr>
              <w:rPr>
                <w:rFonts w:cs="Arial"/>
                <w:color w:val="000000"/>
              </w:rPr>
            </w:pPr>
            <w:r>
              <w:rPr>
                <w:rFonts w:cs="Arial"/>
                <w:color w:val="000000"/>
              </w:rPr>
              <w:t>Comments on the key issues</w:t>
            </w:r>
          </w:p>
          <w:p w:rsidR="00186D42" w:rsidRDefault="00186D42" w:rsidP="00186D42">
            <w:pPr>
              <w:rPr>
                <w:rFonts w:cs="Arial"/>
                <w:color w:val="000000"/>
              </w:rPr>
            </w:pPr>
          </w:p>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69"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70"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F40B4" w:rsidP="00316896">
            <w:pPr>
              <w:rPr>
                <w:rFonts w:cs="Arial"/>
                <w:color w:val="000000"/>
              </w:rPr>
            </w:pPr>
            <w:r>
              <w:rPr>
                <w:rFonts w:cs="Arial"/>
                <w:color w:val="000000"/>
              </w:rPr>
              <w:t>Ivo, Thu, 1222</w:t>
            </w:r>
          </w:p>
          <w:p w:rsidR="009F40B4" w:rsidRDefault="009F40B4" w:rsidP="00316896">
            <w:pPr>
              <w:rPr>
                <w:rFonts w:cs="Arial"/>
                <w:color w:val="000000"/>
              </w:rPr>
            </w:pPr>
            <w:proofErr w:type="spellStart"/>
            <w:r>
              <w:rPr>
                <w:rFonts w:cs="Arial"/>
                <w:color w:val="000000"/>
              </w:rPr>
              <w:t>To</w:t>
            </w:r>
            <w:proofErr w:type="spellEnd"/>
            <w:r>
              <w:rPr>
                <w:rFonts w:cs="Arial"/>
                <w:color w:val="000000"/>
              </w:rPr>
              <w:t xml:space="preserve"> early to make any decision</w:t>
            </w:r>
          </w:p>
          <w:p w:rsidR="009F40B4" w:rsidRPr="000412A1" w:rsidRDefault="009F40B4"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71"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1F4197"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72"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SA authorized a SID; WID approval subject to SA agreement</w:t>
            </w:r>
          </w:p>
          <w:p w:rsidR="001F4197" w:rsidRDefault="001F4197" w:rsidP="00316896">
            <w:pPr>
              <w:rPr>
                <w:rFonts w:cs="Arial"/>
                <w:color w:val="000000"/>
              </w:rPr>
            </w:pPr>
          </w:p>
          <w:p w:rsidR="001F4197" w:rsidRPr="00514668" w:rsidRDefault="001F4197" w:rsidP="00316896">
            <w:pPr>
              <w:rPr>
                <w:rFonts w:cs="Arial"/>
                <w:color w:val="000000"/>
              </w:rPr>
            </w:pPr>
            <w:proofErr w:type="spellStart"/>
            <w:r w:rsidRPr="00514668">
              <w:rPr>
                <w:rFonts w:cs="Arial"/>
                <w:color w:val="000000"/>
              </w:rPr>
              <w:t>SangMin</w:t>
            </w:r>
            <w:proofErr w:type="spellEnd"/>
            <w:r w:rsidRPr="00514668">
              <w:rPr>
                <w:rFonts w:cs="Arial"/>
                <w:color w:val="000000"/>
              </w:rPr>
              <w:t>, Fri,0550</w:t>
            </w:r>
          </w:p>
          <w:p w:rsidR="001F4197" w:rsidRPr="001F4197" w:rsidRDefault="001F4197" w:rsidP="00316896">
            <w:pPr>
              <w:rPr>
                <w:rFonts w:cs="Arial"/>
                <w:color w:val="000000"/>
              </w:rPr>
            </w:pPr>
            <w:proofErr w:type="gramStart"/>
            <w:r w:rsidRPr="001F4197">
              <w:rPr>
                <w:rFonts w:cs="Arial"/>
                <w:color w:val="000000"/>
              </w:rPr>
              <w:t>Yes</w:t>
            </w:r>
            <w:proofErr w:type="gramEnd"/>
            <w:r w:rsidRPr="001F4197">
              <w:rPr>
                <w:rFonts w:cs="Arial"/>
                <w:color w:val="000000"/>
              </w:rPr>
              <w:t xml:space="preserve"> sending LS to S</w:t>
            </w:r>
            <w:r>
              <w:rPr>
                <w:rFonts w:cs="Arial"/>
                <w:color w:val="000000"/>
              </w:rPr>
              <w:t>A/SA2 after the SID is complete is fine</w:t>
            </w:r>
          </w:p>
          <w:p w:rsidR="00186D42" w:rsidRPr="001F4197" w:rsidRDefault="00186D42"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1F4197" w:rsidRDefault="00316896" w:rsidP="00316896">
            <w:pPr>
              <w:rPr>
                <w:rFonts w:cs="Arial"/>
              </w:rPr>
            </w:pPr>
          </w:p>
        </w:tc>
        <w:tc>
          <w:tcPr>
            <w:tcW w:w="1317" w:type="dxa"/>
            <w:gridSpan w:val="2"/>
            <w:tcBorders>
              <w:bottom w:val="nil"/>
            </w:tcBorders>
            <w:shd w:val="clear" w:color="auto" w:fill="auto"/>
          </w:tcPr>
          <w:p w:rsidR="00316896" w:rsidRPr="001F4197"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0412A1" w:rsidRDefault="00B16F11" w:rsidP="00316896">
            <w:pPr>
              <w:rPr>
                <w:rFonts w:cs="Arial"/>
              </w:rPr>
            </w:pPr>
            <w:hyperlink r:id="rId373"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316896">
            <w:pPr>
              <w:rPr>
                <w:lang w:val="en-US"/>
              </w:rPr>
            </w:pPr>
            <w:r>
              <w:rPr>
                <w:lang w:val="en-US"/>
              </w:rPr>
              <w:t>Ivo, Thu, 0930</w:t>
            </w:r>
          </w:p>
          <w:p w:rsidR="00316896" w:rsidRPr="000412A1" w:rsidRDefault="00186D42" w:rsidP="00316896">
            <w:pPr>
              <w:rPr>
                <w:rFonts w:cs="Arial"/>
                <w:color w:val="000000"/>
              </w:rPr>
            </w:pPr>
            <w:r>
              <w:rPr>
                <w:lang w:val="en-US"/>
              </w:rPr>
              <w:t>OK to work on the WID but it needs to be postponed.</w:t>
            </w: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74"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rsidTr="008F098D">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rsidR="00316896" w:rsidRPr="00D95972" w:rsidRDefault="00316896" w:rsidP="00316896">
            <w:pPr>
              <w:rPr>
                <w:rFonts w:eastAsia="Batang" w:cs="Arial"/>
                <w:color w:val="000000"/>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SAE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75"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C1-205111</w:t>
            </w:r>
          </w:p>
          <w:p w:rsidR="007F098D" w:rsidRDefault="007F098D" w:rsidP="00316896">
            <w:pPr>
              <w:rPr>
                <w:rFonts w:eastAsia="Batang" w:cs="Arial"/>
                <w:lang w:eastAsia="ko-KR"/>
              </w:rPr>
            </w:pPr>
          </w:p>
          <w:p w:rsidR="007F098D" w:rsidRDefault="007F098D" w:rsidP="00316896">
            <w:pPr>
              <w:rPr>
                <w:rFonts w:eastAsia="Batang" w:cs="Arial"/>
                <w:lang w:eastAsia="ko-KR"/>
              </w:rPr>
            </w:pPr>
            <w:r>
              <w:rPr>
                <w:rFonts w:eastAsia="Batang" w:cs="Arial"/>
                <w:lang w:eastAsia="ko-KR"/>
              </w:rPr>
              <w:t>Mikael, Fri, 2013</w:t>
            </w:r>
          </w:p>
          <w:p w:rsidR="007F098D" w:rsidRDefault="007F098D" w:rsidP="00316896">
            <w:pPr>
              <w:rPr>
                <w:rFonts w:eastAsia="Batang" w:cs="Arial"/>
                <w:lang w:eastAsia="ko-KR"/>
              </w:rPr>
            </w:pPr>
            <w:r>
              <w:rPr>
                <w:rFonts w:eastAsia="Batang" w:cs="Arial"/>
                <w:lang w:eastAsia="ko-KR"/>
              </w:rPr>
              <w:t>Objection, same position as in previous meeting on the Rel-16 CR</w:t>
            </w:r>
          </w:p>
          <w:p w:rsidR="007F098D" w:rsidRDefault="007F098D" w:rsidP="00316896">
            <w:pPr>
              <w:rPr>
                <w:rFonts w:eastAsia="Batang" w:cs="Arial"/>
                <w:lang w:eastAsia="ko-KR"/>
              </w:rPr>
            </w:pPr>
          </w:p>
          <w:p w:rsidR="007F098D" w:rsidRPr="00D95972" w:rsidRDefault="007F098D"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376"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377"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78"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79"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1923</w:t>
            </w:r>
          </w:p>
          <w:p w:rsidR="00E8224A" w:rsidRDefault="00E8224A" w:rsidP="00316896">
            <w:pPr>
              <w:rPr>
                <w:rFonts w:eastAsia="Batang" w:cs="Arial"/>
                <w:lang w:eastAsia="ko-KR"/>
              </w:rPr>
            </w:pPr>
            <w:r>
              <w:rPr>
                <w:rFonts w:eastAsia="Batang" w:cs="Arial"/>
                <w:lang w:eastAsia="ko-KR"/>
              </w:rPr>
              <w:t>WIC to be TEI17</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Marko, Mon, 0927</w:t>
            </w:r>
          </w:p>
          <w:p w:rsidR="00FC34A0" w:rsidRDefault="00FC34A0" w:rsidP="00316896">
            <w:pPr>
              <w:rPr>
                <w:rFonts w:eastAsia="Batang" w:cs="Arial"/>
                <w:lang w:eastAsia="ko-KR"/>
              </w:rPr>
            </w:pPr>
            <w:r>
              <w:rPr>
                <w:rFonts w:eastAsia="Batang" w:cs="Arial"/>
                <w:lang w:eastAsia="ko-KR"/>
              </w:rPr>
              <w:t>Acks</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Mikael, Mon, 0952</w:t>
            </w:r>
          </w:p>
          <w:p w:rsidR="00FC34A0" w:rsidRDefault="00FC34A0" w:rsidP="00316896">
            <w:pPr>
              <w:rPr>
                <w:rFonts w:eastAsia="Batang" w:cs="Arial"/>
                <w:lang w:eastAsia="ko-KR"/>
              </w:rPr>
            </w:pPr>
            <w:r>
              <w:rPr>
                <w:rFonts w:eastAsia="Batang" w:cs="Arial"/>
                <w:lang w:eastAsia="ko-KR"/>
              </w:rPr>
              <w:t>Proposal for improved wording</w:t>
            </w:r>
          </w:p>
          <w:p w:rsidR="00164E70" w:rsidRDefault="00164E70" w:rsidP="00316896">
            <w:pPr>
              <w:rPr>
                <w:rFonts w:eastAsia="Batang" w:cs="Arial"/>
                <w:lang w:eastAsia="ko-KR"/>
              </w:rPr>
            </w:pPr>
          </w:p>
          <w:p w:rsidR="00164E70" w:rsidRDefault="00164E70" w:rsidP="00316896">
            <w:pPr>
              <w:rPr>
                <w:rFonts w:eastAsia="Batang" w:cs="Arial"/>
                <w:lang w:eastAsia="ko-KR"/>
              </w:rPr>
            </w:pPr>
            <w:r>
              <w:rPr>
                <w:rFonts w:eastAsia="Batang" w:cs="Arial"/>
                <w:lang w:eastAsia="ko-KR"/>
              </w:rPr>
              <w:t>Marko, Mon, 1214</w:t>
            </w:r>
          </w:p>
          <w:p w:rsidR="00164E70" w:rsidRDefault="00164E70" w:rsidP="00316896">
            <w:pPr>
              <w:rPr>
                <w:rFonts w:eastAsia="Batang" w:cs="Arial"/>
                <w:lang w:eastAsia="ko-KR"/>
              </w:rPr>
            </w:pPr>
            <w:r>
              <w:rPr>
                <w:rFonts w:eastAsia="Batang" w:cs="Arial"/>
                <w:lang w:eastAsia="ko-KR"/>
              </w:rPr>
              <w:t>Revision</w:t>
            </w:r>
          </w:p>
          <w:p w:rsidR="00164E70" w:rsidRDefault="00164E70" w:rsidP="00316896">
            <w:pPr>
              <w:rPr>
                <w:rFonts w:eastAsia="Batang" w:cs="Arial"/>
                <w:lang w:eastAsia="ko-KR"/>
              </w:rPr>
            </w:pPr>
          </w:p>
          <w:p w:rsidR="00E8224A" w:rsidRDefault="00E8224A"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rsidTr="00976D40">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380"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B">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316896" w:rsidRPr="00D95972" w:rsidRDefault="00316896" w:rsidP="00316896">
            <w:pPr>
              <w:rPr>
                <w:rFonts w:cs="Arial"/>
                <w:color w:val="000000"/>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5GS NAS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45" w:name="_Hlk53052109"/>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81"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280914">
            <w:pPr>
              <w:rPr>
                <w:rFonts w:eastAsia="Batang" w:cs="Arial"/>
                <w:lang w:eastAsia="ko-KR"/>
              </w:rPr>
            </w:pPr>
            <w:r>
              <w:rPr>
                <w:rFonts w:eastAsia="Batang" w:cs="Arial"/>
                <w:lang w:eastAsia="ko-KR"/>
              </w:rPr>
              <w:t>Osama, Thu, 2009</w:t>
            </w:r>
          </w:p>
          <w:p w:rsidR="00912B06" w:rsidRDefault="00912B06" w:rsidP="00280914">
            <w:pPr>
              <w:rPr>
                <w:rFonts w:eastAsia="Batang" w:cs="Arial"/>
                <w:lang w:eastAsia="ko-KR"/>
              </w:rPr>
            </w:pPr>
            <w:r>
              <w:rPr>
                <w:rFonts w:eastAsia="Batang" w:cs="Arial"/>
                <w:lang w:eastAsia="ko-KR"/>
              </w:rPr>
              <w:t>CC52 not needed in 5G</w:t>
            </w:r>
          </w:p>
          <w:p w:rsidR="00A91459" w:rsidRDefault="00A91459" w:rsidP="00280914">
            <w:pPr>
              <w:rPr>
                <w:rFonts w:eastAsia="Batang" w:cs="Arial"/>
                <w:lang w:eastAsia="ko-KR"/>
              </w:rPr>
            </w:pPr>
          </w:p>
          <w:p w:rsidR="00A91459" w:rsidRDefault="00A91459" w:rsidP="00280914">
            <w:pPr>
              <w:rPr>
                <w:rFonts w:eastAsia="Batang" w:cs="Arial"/>
                <w:lang w:eastAsia="ko-KR"/>
              </w:rPr>
            </w:pPr>
            <w:r>
              <w:rPr>
                <w:rFonts w:eastAsia="Batang" w:cs="Arial"/>
                <w:lang w:eastAsia="ko-KR"/>
              </w:rPr>
              <w:t>JJ, Fri, 1334</w:t>
            </w:r>
          </w:p>
          <w:p w:rsidR="00A91459" w:rsidRDefault="00A91459" w:rsidP="00280914">
            <w:pPr>
              <w:rPr>
                <w:ins w:id="46" w:author="Nokia-pre126" w:date="2020-10-09T07:04:00Z"/>
                <w:rFonts w:eastAsia="Batang" w:cs="Arial"/>
                <w:lang w:eastAsia="ko-KR"/>
              </w:rPr>
            </w:pPr>
            <w:r>
              <w:rPr>
                <w:rFonts w:eastAsia="Batang" w:cs="Arial"/>
                <w:lang w:eastAsia="ko-KR"/>
              </w:rPr>
              <w:t>Provides rev</w:t>
            </w:r>
          </w:p>
          <w:p w:rsidR="00316896" w:rsidRDefault="00316896"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Ivo, Fri ,1412</w:t>
            </w:r>
          </w:p>
          <w:p w:rsidR="00221CBC" w:rsidRDefault="00221CBC" w:rsidP="00316896">
            <w:pPr>
              <w:rPr>
                <w:rFonts w:eastAsia="Batang" w:cs="Arial"/>
                <w:lang w:eastAsia="ko-KR"/>
              </w:rPr>
            </w:pPr>
            <w:r>
              <w:rPr>
                <w:rFonts w:eastAsia="Batang" w:cs="Arial"/>
                <w:lang w:eastAsia="ko-KR"/>
              </w:rPr>
              <w:t>Draft is ok</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Osama, Thu, 1625</w:t>
            </w:r>
          </w:p>
          <w:p w:rsidR="00372262" w:rsidRDefault="00372262" w:rsidP="00316896">
            <w:pPr>
              <w:rPr>
                <w:rFonts w:eastAsia="Batang" w:cs="Arial"/>
                <w:lang w:eastAsia="ko-KR"/>
              </w:rPr>
            </w:pPr>
            <w:r>
              <w:rPr>
                <w:rFonts w:eastAsia="Batang" w:cs="Arial"/>
                <w:lang w:eastAsia="ko-KR"/>
              </w:rPr>
              <w:t>ok</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2"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CR not ok</w:t>
            </w:r>
          </w:p>
          <w:p w:rsidR="00207CDC" w:rsidRDefault="00207CDC" w:rsidP="00280914">
            <w:pPr>
              <w:rPr>
                <w:rFonts w:eastAsia="Batang" w:cs="Arial"/>
                <w:lang w:eastAsia="ko-KR"/>
              </w:rPr>
            </w:pPr>
          </w:p>
          <w:p w:rsidR="00207CDC" w:rsidRDefault="00207CDC" w:rsidP="00280914">
            <w:pPr>
              <w:rPr>
                <w:rFonts w:eastAsia="Batang" w:cs="Arial"/>
                <w:lang w:eastAsia="ko-KR"/>
              </w:rPr>
            </w:pPr>
            <w:r>
              <w:rPr>
                <w:rFonts w:eastAsia="Batang" w:cs="Arial"/>
                <w:lang w:eastAsia="ko-KR"/>
              </w:rPr>
              <w:t xml:space="preserve">Roozbeh, </w:t>
            </w:r>
            <w:proofErr w:type="spellStart"/>
            <w:r w:rsidR="00B16749">
              <w:rPr>
                <w:rFonts w:eastAsia="Batang" w:cs="Arial"/>
                <w:lang w:eastAsia="ko-KR"/>
              </w:rPr>
              <w:t>thu</w:t>
            </w:r>
            <w:proofErr w:type="spellEnd"/>
            <w:r w:rsidR="00B16749">
              <w:rPr>
                <w:rFonts w:eastAsia="Batang" w:cs="Arial"/>
                <w:lang w:eastAsia="ko-KR"/>
              </w:rPr>
              <w:t>, 0914</w:t>
            </w:r>
          </w:p>
          <w:p w:rsidR="00B16749" w:rsidRDefault="00B16749" w:rsidP="00280914">
            <w:pPr>
              <w:rPr>
                <w:rFonts w:eastAsia="Batang" w:cs="Arial"/>
                <w:lang w:eastAsia="ko-KR"/>
              </w:rPr>
            </w:pPr>
            <w:r>
              <w:rPr>
                <w:rFonts w:eastAsia="Batang" w:cs="Arial"/>
                <w:lang w:eastAsia="ko-KR"/>
              </w:rPr>
              <w:t xml:space="preserve">Against </w:t>
            </w:r>
            <w:proofErr w:type="gramStart"/>
            <w:r>
              <w:rPr>
                <w:rFonts w:eastAsia="Batang" w:cs="Arial"/>
                <w:lang w:eastAsia="ko-KR"/>
              </w:rPr>
              <w:t>stage-2</w:t>
            </w:r>
            <w:proofErr w:type="gramEnd"/>
          </w:p>
          <w:p w:rsidR="002E15EF" w:rsidRDefault="002E15EF" w:rsidP="00280914">
            <w:pPr>
              <w:rPr>
                <w:rFonts w:eastAsia="Batang" w:cs="Arial"/>
                <w:lang w:eastAsia="ko-KR"/>
              </w:rPr>
            </w:pPr>
          </w:p>
          <w:p w:rsidR="002E15EF" w:rsidRDefault="002E15EF" w:rsidP="00280914">
            <w:pPr>
              <w:rPr>
                <w:rFonts w:eastAsia="Batang" w:cs="Arial"/>
                <w:lang w:eastAsia="ko-KR"/>
              </w:rPr>
            </w:pPr>
            <w:r>
              <w:rPr>
                <w:rFonts w:eastAsia="Batang" w:cs="Arial"/>
                <w:lang w:eastAsia="ko-KR"/>
              </w:rPr>
              <w:t>Amer, Fri, 0632</w:t>
            </w:r>
          </w:p>
          <w:p w:rsidR="002E15EF" w:rsidRDefault="002E15EF" w:rsidP="00280914">
            <w:pPr>
              <w:rPr>
                <w:rFonts w:eastAsia="Batang" w:cs="Arial"/>
                <w:lang w:eastAsia="ko-KR"/>
              </w:rPr>
            </w:pPr>
            <w:r>
              <w:rPr>
                <w:rFonts w:eastAsia="Batang" w:cs="Arial"/>
                <w:lang w:eastAsia="ko-KR"/>
              </w:rPr>
              <w:t>Do not agree with the CR</w:t>
            </w:r>
          </w:p>
          <w:p w:rsidR="002E15EF" w:rsidRDefault="002E15EF" w:rsidP="00280914">
            <w:pPr>
              <w:rPr>
                <w:rFonts w:eastAsia="Batang" w:cs="Arial"/>
                <w:lang w:eastAsia="ko-KR"/>
              </w:rPr>
            </w:pPr>
          </w:p>
          <w:p w:rsidR="006369A1" w:rsidRDefault="006369A1" w:rsidP="00280914">
            <w:pPr>
              <w:rPr>
                <w:rFonts w:eastAsia="Batang" w:cs="Arial"/>
                <w:lang w:eastAsia="ko-KR"/>
              </w:rPr>
            </w:pPr>
            <w:r>
              <w:rPr>
                <w:rFonts w:eastAsia="Batang" w:cs="Arial"/>
                <w:lang w:eastAsia="ko-KR"/>
              </w:rPr>
              <w:t>Mahmoud, Sat, 0024</w:t>
            </w:r>
          </w:p>
          <w:p w:rsidR="006369A1" w:rsidRDefault="006369A1" w:rsidP="00280914">
            <w:pPr>
              <w:rPr>
                <w:ins w:id="47" w:author="Nokia-pre126" w:date="2020-10-09T07:04:00Z"/>
                <w:rFonts w:eastAsia="Batang" w:cs="Arial"/>
                <w:lang w:eastAsia="ko-KR"/>
              </w:rPr>
            </w:pPr>
            <w:r>
              <w:rPr>
                <w:rFonts w:eastAsia="Batang" w:cs="Arial"/>
                <w:lang w:eastAsia="ko-KR"/>
              </w:rPr>
              <w:t>The proposal does not work</w:t>
            </w:r>
          </w:p>
          <w:p w:rsidR="00316896" w:rsidRDefault="00316896" w:rsidP="00316896">
            <w:pPr>
              <w:rPr>
                <w:rFonts w:eastAsia="Batang" w:cs="Arial"/>
                <w:lang w:eastAsia="ko-KR"/>
              </w:rPr>
            </w:pPr>
          </w:p>
        </w:tc>
      </w:tr>
      <w:tr w:rsidR="00316896" w:rsidRPr="00D95972" w:rsidTr="00FC34A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3"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Cristina, Thu, 1058</w:t>
            </w:r>
          </w:p>
          <w:p w:rsidR="00A32CAB" w:rsidRDefault="00A32CAB" w:rsidP="00316896">
            <w:pPr>
              <w:rPr>
                <w:rFonts w:eastAsia="Batang" w:cs="Arial"/>
                <w:lang w:eastAsia="ko-KR"/>
              </w:rPr>
            </w:pPr>
            <w:r>
              <w:rPr>
                <w:rFonts w:eastAsia="Batang" w:cs="Arial"/>
                <w:lang w:eastAsia="ko-KR"/>
              </w:rPr>
              <w:t>Incorrect CR</w:t>
            </w:r>
          </w:p>
          <w:p w:rsidR="00A32CAB" w:rsidRDefault="00A32CAB" w:rsidP="00316896">
            <w:pPr>
              <w:rPr>
                <w:rFonts w:eastAsia="Batang" w:cs="Arial"/>
                <w:lang w:eastAsia="ko-KR"/>
              </w:rPr>
            </w:pPr>
          </w:p>
          <w:p w:rsidR="00912B06" w:rsidRDefault="00912B06" w:rsidP="00316896">
            <w:pPr>
              <w:rPr>
                <w:rFonts w:eastAsia="Batang" w:cs="Arial"/>
                <w:lang w:eastAsia="ko-KR"/>
              </w:rPr>
            </w:pPr>
            <w:r>
              <w:rPr>
                <w:rFonts w:eastAsia="Batang" w:cs="Arial"/>
                <w:lang w:eastAsia="ko-KR"/>
              </w:rPr>
              <w:t>Osama, Thu, 2028</w:t>
            </w:r>
          </w:p>
          <w:p w:rsidR="00912B06" w:rsidRDefault="00912B06" w:rsidP="00316896">
            <w:pPr>
              <w:rPr>
                <w:rFonts w:eastAsia="Batang" w:cs="Arial"/>
                <w:lang w:eastAsia="ko-KR"/>
              </w:rPr>
            </w:pPr>
            <w:r>
              <w:rPr>
                <w:rFonts w:eastAsia="Batang" w:cs="Arial"/>
                <w:lang w:eastAsia="ko-KR"/>
              </w:rPr>
              <w:t>CR not needed</w:t>
            </w:r>
          </w:p>
          <w:p w:rsidR="00912B06" w:rsidRDefault="00912B06" w:rsidP="00316896">
            <w:pPr>
              <w:rPr>
                <w:rFonts w:eastAsia="Batang" w:cs="Arial"/>
                <w:lang w:eastAsia="ko-KR"/>
              </w:rPr>
            </w:pPr>
          </w:p>
        </w:tc>
      </w:tr>
      <w:tr w:rsidR="00316896" w:rsidRPr="00D95972" w:rsidTr="00FC34A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384"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34A0" w:rsidRDefault="00FC34A0" w:rsidP="00280914">
            <w:pPr>
              <w:rPr>
                <w:rFonts w:eastAsia="Batang" w:cs="Arial"/>
                <w:lang w:eastAsia="ko-KR"/>
              </w:rPr>
            </w:pPr>
            <w:r>
              <w:rPr>
                <w:rFonts w:eastAsia="Batang" w:cs="Arial"/>
                <w:lang w:eastAsia="ko-KR"/>
              </w:rPr>
              <w:t>Postponed</w:t>
            </w:r>
          </w:p>
          <w:p w:rsidR="00FC34A0" w:rsidRDefault="00FC34A0" w:rsidP="00280914">
            <w:pPr>
              <w:rPr>
                <w:rFonts w:eastAsia="Batang" w:cs="Arial"/>
                <w:lang w:eastAsia="ko-KR"/>
              </w:rPr>
            </w:pPr>
            <w:r>
              <w:rPr>
                <w:rFonts w:eastAsia="Batang" w:cs="Arial"/>
                <w:lang w:eastAsia="ko-KR"/>
              </w:rPr>
              <w:t>Requested by author</w:t>
            </w:r>
          </w:p>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48"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9D75F9" w:rsidRDefault="009D75F9" w:rsidP="009D75F9">
            <w:pPr>
              <w:rPr>
                <w:rFonts w:eastAsia="Batang" w:cs="Arial"/>
                <w:lang w:eastAsia="ko-KR"/>
              </w:rPr>
            </w:pPr>
            <w:r>
              <w:rPr>
                <w:rFonts w:eastAsia="Batang" w:cs="Arial"/>
                <w:lang w:eastAsia="ko-KR"/>
              </w:rPr>
              <w:t>Osama, Thu. 2034</w:t>
            </w:r>
          </w:p>
          <w:p w:rsidR="009D75F9" w:rsidRDefault="009D75F9" w:rsidP="009D75F9">
            <w:pPr>
              <w:rPr>
                <w:lang w:val="en-US"/>
              </w:rPr>
            </w:pPr>
            <w:r>
              <w:rPr>
                <w:rFonts w:eastAsia="Batang" w:cs="Arial"/>
                <w:lang w:eastAsia="ko-KR"/>
              </w:rPr>
              <w:t xml:space="preserve">CR is incomplete, </w:t>
            </w:r>
            <w:proofErr w:type="gramStart"/>
            <w:r>
              <w:rPr>
                <w:lang w:val="en-US"/>
              </w:rPr>
              <w:t>There</w:t>
            </w:r>
            <w:proofErr w:type="gramEnd"/>
            <w:r>
              <w:rPr>
                <w:lang w:val="en-US"/>
              </w:rPr>
              <w:t xml:space="preserve"> is a need for companion CR to TS 24.173</w:t>
            </w:r>
          </w:p>
          <w:p w:rsidR="00904F7A" w:rsidRDefault="00904F7A" w:rsidP="009D75F9">
            <w:pPr>
              <w:rPr>
                <w:lang w:val="en-US"/>
              </w:rPr>
            </w:pPr>
          </w:p>
          <w:p w:rsidR="00904F7A" w:rsidRDefault="00904F7A" w:rsidP="009D75F9">
            <w:pPr>
              <w:rPr>
                <w:lang w:val="en-US"/>
              </w:rPr>
            </w:pPr>
            <w:r>
              <w:rPr>
                <w:lang w:val="en-US"/>
              </w:rPr>
              <w:t>Sung, Mon, 0315</w:t>
            </w:r>
          </w:p>
          <w:p w:rsidR="00904F7A" w:rsidRDefault="00904F7A" w:rsidP="009D75F9">
            <w:pPr>
              <w:rPr>
                <w:lang w:val="en-US"/>
              </w:rPr>
            </w:pPr>
            <w:r>
              <w:rPr>
                <w:lang w:val="en-US"/>
              </w:rPr>
              <w:t xml:space="preserve">Similar </w:t>
            </w:r>
            <w:proofErr w:type="gramStart"/>
            <w:r>
              <w:rPr>
                <w:lang w:val="en-US"/>
              </w:rPr>
              <w:t>a</w:t>
            </w:r>
            <w:proofErr w:type="gramEnd"/>
            <w:r>
              <w:rPr>
                <w:lang w:val="en-US"/>
              </w:rPr>
              <w:t xml:space="preserve"> Ivo, Osama, </w:t>
            </w:r>
            <w:proofErr w:type="spellStart"/>
            <w:r>
              <w:rPr>
                <w:lang w:val="en-US"/>
              </w:rPr>
              <w:t>requrest</w:t>
            </w:r>
            <w:proofErr w:type="spellEnd"/>
            <w:r>
              <w:rPr>
                <w:lang w:val="en-US"/>
              </w:rPr>
              <w:t xml:space="preserve"> to postponed</w:t>
            </w:r>
          </w:p>
          <w:p w:rsidR="00904F7A" w:rsidRDefault="00904F7A" w:rsidP="009D75F9">
            <w:pPr>
              <w:rPr>
                <w:lang w:val="en-US"/>
              </w:rPr>
            </w:pPr>
          </w:p>
          <w:p w:rsidR="00904F7A" w:rsidRDefault="00904F7A" w:rsidP="009D75F9">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5"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49"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Lufeng, Thu, 0955</w:t>
            </w:r>
          </w:p>
          <w:p w:rsidR="00D04A68" w:rsidRDefault="00D04A68" w:rsidP="00316896">
            <w:pPr>
              <w:rPr>
                <w:rFonts w:eastAsia="Batang" w:cs="Arial"/>
                <w:lang w:eastAsia="ko-KR"/>
              </w:rPr>
            </w:pPr>
            <w:r>
              <w:rPr>
                <w:rFonts w:eastAsia="Batang" w:cs="Arial"/>
                <w:lang w:eastAsia="ko-KR"/>
              </w:rPr>
              <w:t>Comments that require revision</w:t>
            </w:r>
          </w:p>
          <w:p w:rsidR="003D3AAE" w:rsidRDefault="003D3AAE" w:rsidP="00316896">
            <w:pPr>
              <w:rPr>
                <w:rFonts w:eastAsia="Batang" w:cs="Arial"/>
                <w:lang w:eastAsia="ko-KR"/>
              </w:rPr>
            </w:pPr>
          </w:p>
          <w:p w:rsidR="003D3AAE" w:rsidRDefault="003D3AAE" w:rsidP="00316896">
            <w:pPr>
              <w:rPr>
                <w:rFonts w:eastAsia="Batang" w:cs="Arial"/>
                <w:lang w:eastAsia="ko-KR"/>
              </w:rPr>
            </w:pPr>
            <w:r>
              <w:rPr>
                <w:rFonts w:eastAsia="Batang" w:cs="Arial"/>
                <w:lang w:eastAsia="ko-KR"/>
              </w:rPr>
              <w:t>JJ, Mon, 0840</w:t>
            </w:r>
          </w:p>
          <w:p w:rsidR="003D3AAE" w:rsidRDefault="003D3AAE" w:rsidP="00316896">
            <w:pPr>
              <w:rPr>
                <w:rFonts w:eastAsia="Batang" w:cs="Arial"/>
                <w:lang w:eastAsia="ko-KR"/>
              </w:rPr>
            </w:pPr>
            <w:r>
              <w:rPr>
                <w:rFonts w:eastAsia="Batang" w:cs="Arial"/>
                <w:lang w:eastAsia="ko-KR"/>
              </w:rPr>
              <w:t>rev</w:t>
            </w:r>
          </w:p>
          <w:p w:rsidR="00D04A68" w:rsidRDefault="00D04A68"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6"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7"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1926</w:t>
            </w:r>
          </w:p>
          <w:p w:rsidR="00E8224A" w:rsidRDefault="00E8224A" w:rsidP="00316896">
            <w:pPr>
              <w:rPr>
                <w:rFonts w:eastAsia="Batang" w:cs="Arial"/>
                <w:lang w:eastAsia="ko-KR"/>
              </w:rPr>
            </w:pPr>
            <w:r>
              <w:rPr>
                <w:rFonts w:eastAsia="Batang" w:cs="Arial"/>
                <w:lang w:eastAsia="ko-KR"/>
              </w:rPr>
              <w:t>Editorial</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Lufeng, Fri, 0413</w:t>
            </w:r>
          </w:p>
          <w:p w:rsidR="00B03BFA" w:rsidRDefault="00B03BFA" w:rsidP="00316896">
            <w:pPr>
              <w:rPr>
                <w:rFonts w:eastAsia="Batang" w:cs="Arial"/>
                <w:lang w:eastAsia="ko-KR"/>
              </w:rPr>
            </w:pPr>
            <w:r>
              <w:rPr>
                <w:rFonts w:eastAsia="Batang" w:cs="Arial"/>
                <w:lang w:eastAsia="ko-KR"/>
              </w:rPr>
              <w:t>Editorial</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Rae, Fri, 0612</w:t>
            </w:r>
          </w:p>
          <w:p w:rsidR="002E15EF" w:rsidRDefault="002E15EF" w:rsidP="00316896">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B03BFA" w:rsidRDefault="00B03BFA" w:rsidP="00316896">
            <w:pPr>
              <w:rPr>
                <w:rFonts w:eastAsia="Batang" w:cs="Arial"/>
                <w:lang w:eastAsia="ko-KR"/>
              </w:rPr>
            </w:pPr>
          </w:p>
          <w:p w:rsidR="003D3AAE" w:rsidRDefault="003D3AAE" w:rsidP="00316896">
            <w:pPr>
              <w:rPr>
                <w:rFonts w:eastAsia="Batang" w:cs="Arial"/>
                <w:lang w:eastAsia="ko-KR"/>
              </w:rPr>
            </w:pPr>
            <w:r>
              <w:rPr>
                <w:rFonts w:eastAsia="Batang" w:cs="Arial"/>
                <w:lang w:eastAsia="ko-KR"/>
              </w:rPr>
              <w:t>JJ, Mon, 0910</w:t>
            </w:r>
          </w:p>
          <w:p w:rsidR="003D3AAE" w:rsidRDefault="003D3AAE" w:rsidP="00316896">
            <w:pPr>
              <w:rPr>
                <w:rFonts w:eastAsia="Batang" w:cs="Arial"/>
                <w:lang w:eastAsia="ko-KR"/>
              </w:rPr>
            </w:pPr>
            <w:proofErr w:type="spellStart"/>
            <w:r>
              <w:rPr>
                <w:rFonts w:eastAsia="Batang" w:cs="Arial"/>
                <w:lang w:eastAsia="ko-KR"/>
              </w:rPr>
              <w:t>revsions</w:t>
            </w:r>
            <w:proofErr w:type="spellEnd"/>
          </w:p>
          <w:p w:rsidR="00E8224A" w:rsidRDefault="00E8224A"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8"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1041</w:t>
            </w:r>
          </w:p>
          <w:p w:rsidR="00A32CAB" w:rsidRDefault="006B410D" w:rsidP="00316896">
            <w:pPr>
              <w:rPr>
                <w:rFonts w:eastAsia="Batang" w:cs="Arial"/>
                <w:lang w:eastAsia="ko-KR"/>
              </w:rPr>
            </w:pPr>
            <w:r>
              <w:rPr>
                <w:rFonts w:eastAsia="Batang" w:cs="Arial"/>
                <w:lang w:eastAsia="ko-KR"/>
              </w:rPr>
              <w:t>E</w:t>
            </w:r>
            <w:r w:rsidR="00A32CAB">
              <w:rPr>
                <w:rFonts w:eastAsia="Batang" w:cs="Arial"/>
                <w:lang w:eastAsia="ko-KR"/>
              </w:rPr>
              <w:t>ditorial</w:t>
            </w:r>
          </w:p>
          <w:p w:rsidR="006B410D" w:rsidRDefault="006B410D"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Editorial</w:t>
            </w:r>
          </w:p>
          <w:p w:rsidR="00FC34A0" w:rsidRDefault="00FC34A0" w:rsidP="006B410D">
            <w:pPr>
              <w:rPr>
                <w:lang w:val="en-US"/>
              </w:rPr>
            </w:pPr>
          </w:p>
          <w:p w:rsidR="00FC34A0" w:rsidRDefault="00FC34A0" w:rsidP="006B410D">
            <w:pPr>
              <w:rPr>
                <w:lang w:val="en-US"/>
              </w:rPr>
            </w:pPr>
            <w:r>
              <w:rPr>
                <w:lang w:val="en-US"/>
              </w:rPr>
              <w:t>Marko, Mon, 0935</w:t>
            </w:r>
          </w:p>
          <w:p w:rsidR="00FC34A0" w:rsidRDefault="00FC34A0" w:rsidP="006B410D">
            <w:pPr>
              <w:rPr>
                <w:lang w:val="en-US"/>
              </w:rPr>
            </w:pPr>
            <w:r>
              <w:rPr>
                <w:lang w:val="en-US"/>
              </w:rPr>
              <w:t>revision</w:t>
            </w:r>
          </w:p>
          <w:p w:rsidR="006B410D" w:rsidRDefault="006B410D" w:rsidP="006B410D">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89"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34A0" w:rsidRDefault="00FC34A0" w:rsidP="00FC34A0">
            <w:pPr>
              <w:rPr>
                <w:rFonts w:eastAsia="Batang" w:cs="Arial"/>
                <w:lang w:eastAsia="ko-KR"/>
              </w:rPr>
            </w:pPr>
            <w:r>
              <w:rPr>
                <w:rFonts w:eastAsia="Batang" w:cs="Arial"/>
                <w:lang w:eastAsia="ko-KR"/>
              </w:rPr>
              <w:t>Osama, Thu. 2034</w:t>
            </w:r>
          </w:p>
          <w:p w:rsidR="009D75F9" w:rsidRDefault="00FC34A0" w:rsidP="00FC34A0">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revision</w:t>
            </w:r>
          </w:p>
          <w:p w:rsidR="00FC34A0" w:rsidRDefault="00FC34A0" w:rsidP="00FC34A0">
            <w:pPr>
              <w:rPr>
                <w:rFonts w:eastAsia="Batang" w:cs="Arial"/>
                <w:lang w:eastAsia="ko-KR"/>
              </w:rPr>
            </w:pPr>
          </w:p>
          <w:p w:rsidR="00FC34A0" w:rsidRDefault="00FC34A0" w:rsidP="00FC34A0">
            <w:pPr>
              <w:rPr>
                <w:rFonts w:eastAsia="Batang" w:cs="Arial"/>
                <w:lang w:eastAsia="ko-KR"/>
              </w:rPr>
            </w:pPr>
            <w:r>
              <w:rPr>
                <w:rFonts w:eastAsia="Batang" w:cs="Arial"/>
                <w:lang w:eastAsia="ko-KR"/>
              </w:rPr>
              <w:t>Marko, Mon, 0940</w:t>
            </w:r>
          </w:p>
          <w:p w:rsidR="00FC34A0" w:rsidRDefault="00FC34A0" w:rsidP="00FC34A0">
            <w:pPr>
              <w:rPr>
                <w:rFonts w:eastAsia="Batang" w:cs="Arial"/>
                <w:lang w:eastAsia="ko-KR"/>
              </w:rPr>
            </w:pPr>
            <w:r>
              <w:rPr>
                <w:rFonts w:eastAsia="Batang" w:cs="Arial"/>
                <w:lang w:eastAsia="ko-KR"/>
              </w:rPr>
              <w:t>rev</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0"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9D75F9">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1"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12B06" w:rsidP="00316896">
            <w:pPr>
              <w:rPr>
                <w:rFonts w:eastAsia="Batang" w:cs="Arial"/>
                <w:lang w:eastAsia="ko-KR"/>
              </w:rPr>
            </w:pPr>
            <w:r>
              <w:rPr>
                <w:rFonts w:eastAsia="Batang" w:cs="Arial"/>
                <w:lang w:eastAsia="ko-KR"/>
              </w:rPr>
              <w:t>Osama, Thu, 2017</w:t>
            </w:r>
          </w:p>
          <w:p w:rsidR="00912B06" w:rsidRDefault="00912B06" w:rsidP="00316896">
            <w:pPr>
              <w:rPr>
                <w:lang w:val="en-US"/>
              </w:rPr>
            </w:pPr>
            <w:r>
              <w:rPr>
                <w:lang w:val="en-US"/>
              </w:rPr>
              <w:t>CR has dependency on C1-206348. If CC#52 is to be removed, then an update to this CR is needed</w:t>
            </w:r>
          </w:p>
          <w:p w:rsidR="00A91459" w:rsidRDefault="00A91459" w:rsidP="00316896">
            <w:pPr>
              <w:rPr>
                <w:lang w:val="en-US"/>
              </w:rPr>
            </w:pPr>
          </w:p>
          <w:p w:rsidR="00A91459" w:rsidRDefault="00A91459" w:rsidP="00316896">
            <w:pPr>
              <w:rPr>
                <w:lang w:val="en-US"/>
              </w:rPr>
            </w:pPr>
            <w:r>
              <w:rPr>
                <w:lang w:val="en-US"/>
              </w:rPr>
              <w:t>JJ, Fri, 1330</w:t>
            </w:r>
          </w:p>
          <w:p w:rsidR="00A91459" w:rsidRDefault="00A91459" w:rsidP="00316896">
            <w:pPr>
              <w:rPr>
                <w:lang w:val="en-US"/>
              </w:rPr>
            </w:pPr>
            <w:r>
              <w:rPr>
                <w:lang w:val="en-US"/>
              </w:rPr>
              <w:t>Provides rev</w:t>
            </w:r>
          </w:p>
          <w:p w:rsidR="00372262" w:rsidRDefault="00372262" w:rsidP="00316896">
            <w:pPr>
              <w:rPr>
                <w:lang w:val="en-US"/>
              </w:rPr>
            </w:pPr>
          </w:p>
          <w:p w:rsidR="00372262" w:rsidRDefault="00372262" w:rsidP="00316896">
            <w:pPr>
              <w:rPr>
                <w:lang w:val="en-US"/>
              </w:rPr>
            </w:pPr>
            <w:r>
              <w:rPr>
                <w:lang w:val="en-US"/>
              </w:rPr>
              <w:t>Osama, Fri, 1630</w:t>
            </w:r>
          </w:p>
          <w:p w:rsidR="00372262" w:rsidRDefault="00372262" w:rsidP="00316896">
            <w:pPr>
              <w:rPr>
                <w:lang w:val="en-US"/>
              </w:rPr>
            </w:pPr>
            <w:r>
              <w:rPr>
                <w:lang w:val="en-US"/>
              </w:rPr>
              <w:t>Looks good</w:t>
            </w:r>
          </w:p>
          <w:p w:rsidR="00372262" w:rsidRDefault="00372262" w:rsidP="00316896">
            <w:pPr>
              <w:rPr>
                <w:lang w:val="en-US"/>
              </w:rPr>
            </w:pPr>
          </w:p>
          <w:p w:rsidR="00A91459" w:rsidRDefault="00A91459"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2"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369A1" w:rsidP="00316896">
            <w:pPr>
              <w:rPr>
                <w:rFonts w:eastAsia="Batang" w:cs="Arial"/>
                <w:lang w:eastAsia="ko-KR"/>
              </w:rPr>
            </w:pPr>
            <w:r>
              <w:rPr>
                <w:rFonts w:eastAsia="Batang" w:cs="Arial"/>
                <w:lang w:eastAsia="ko-KR"/>
              </w:rPr>
              <w:t>Mahmoud, Sat, 0030</w:t>
            </w:r>
          </w:p>
          <w:p w:rsidR="006369A1" w:rsidRDefault="006369A1" w:rsidP="00316896">
            <w:pPr>
              <w:rPr>
                <w:rFonts w:eastAsia="Batang" w:cs="Arial"/>
                <w:lang w:eastAsia="ko-KR"/>
              </w:rPr>
            </w:pPr>
            <w:r>
              <w:rPr>
                <w:rFonts w:eastAsia="Batang" w:cs="Arial"/>
                <w:lang w:eastAsia="ko-KR"/>
              </w:rPr>
              <w:t>Problem is not clear, changes are not clear</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JJ, Mon, 0935</w:t>
            </w:r>
          </w:p>
          <w:p w:rsidR="00FC34A0" w:rsidRDefault="00FC34A0" w:rsidP="00316896">
            <w:pPr>
              <w:rPr>
                <w:rFonts w:eastAsia="Batang" w:cs="Arial"/>
                <w:lang w:eastAsia="ko-KR"/>
              </w:rPr>
            </w:pPr>
            <w:r>
              <w:rPr>
                <w:rFonts w:eastAsia="Batang" w:cs="Arial"/>
                <w:lang w:eastAsia="ko-KR"/>
              </w:rPr>
              <w:t>Provides the problem statement</w:t>
            </w:r>
          </w:p>
          <w:p w:rsidR="006369A1" w:rsidRDefault="006369A1" w:rsidP="00316896">
            <w:pPr>
              <w:rPr>
                <w:rFonts w:eastAsia="Batang" w:cs="Arial"/>
                <w:lang w:eastAsia="ko-KR"/>
              </w:rPr>
            </w:pPr>
          </w:p>
          <w:p w:rsidR="006369A1" w:rsidRDefault="006369A1"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3"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r>
              <w:rPr>
                <w:rFonts w:eastAsia="Batang" w:cs="Arial"/>
                <w:lang w:eastAsia="ko-KR"/>
              </w:rPr>
              <w:t>Mohamed, Thu, 0907</w:t>
            </w:r>
          </w:p>
          <w:p w:rsidR="00D341BD" w:rsidRDefault="00D341BD" w:rsidP="00316896">
            <w:pPr>
              <w:rPr>
                <w:rFonts w:eastAsia="Batang" w:cs="Arial"/>
                <w:lang w:eastAsia="ko-KR"/>
              </w:rPr>
            </w:pPr>
            <w:r>
              <w:rPr>
                <w:rFonts w:eastAsia="Batang" w:cs="Arial"/>
                <w:lang w:eastAsia="ko-KR"/>
              </w:rPr>
              <w:t>No added valued</w:t>
            </w:r>
          </w:p>
          <w:p w:rsidR="001F76E6" w:rsidRDefault="001F76E6" w:rsidP="00316896">
            <w:pPr>
              <w:rPr>
                <w:rFonts w:eastAsia="Batang" w:cs="Arial"/>
                <w:lang w:eastAsia="ko-KR"/>
              </w:rPr>
            </w:pPr>
          </w:p>
          <w:p w:rsidR="001F76E6" w:rsidRDefault="001F76E6" w:rsidP="00316896">
            <w:pPr>
              <w:rPr>
                <w:rFonts w:eastAsia="Batang" w:cs="Arial"/>
                <w:lang w:eastAsia="ko-KR"/>
              </w:rPr>
            </w:pPr>
            <w:r>
              <w:rPr>
                <w:rFonts w:eastAsia="Batang" w:cs="Arial"/>
                <w:lang w:eastAsia="ko-KR"/>
              </w:rPr>
              <w:t>JJ, Fri, 0447</w:t>
            </w:r>
          </w:p>
          <w:p w:rsidR="001F76E6" w:rsidRDefault="001F76E6" w:rsidP="00316896">
            <w:pPr>
              <w:rPr>
                <w:rFonts w:eastAsia="Batang" w:cs="Arial"/>
                <w:lang w:eastAsia="ko-KR"/>
              </w:rPr>
            </w:pPr>
            <w:r>
              <w:rPr>
                <w:rFonts w:eastAsia="Batang" w:cs="Arial"/>
                <w:lang w:eastAsia="ko-KR"/>
              </w:rPr>
              <w:t>Explains to Mohamed</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Mohamed, Fri, 1035</w:t>
            </w:r>
          </w:p>
          <w:p w:rsidR="00987DCC" w:rsidRDefault="00987DCC" w:rsidP="00316896">
            <w:pPr>
              <w:rPr>
                <w:rFonts w:eastAsia="Batang" w:cs="Arial"/>
                <w:lang w:eastAsia="ko-KR"/>
              </w:rPr>
            </w:pPr>
            <w:r>
              <w:rPr>
                <w:rFonts w:eastAsia="Batang" w:cs="Arial"/>
                <w:lang w:eastAsia="ko-KR"/>
              </w:rPr>
              <w:t>Fine to add a ref, requires a revision</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JJ, Fri, 1318</w:t>
            </w:r>
          </w:p>
          <w:p w:rsidR="00A91459" w:rsidRDefault="00A91459" w:rsidP="00316896">
            <w:pPr>
              <w:rPr>
                <w:rFonts w:eastAsia="Batang" w:cs="Arial"/>
                <w:lang w:eastAsia="ko-KR"/>
              </w:rPr>
            </w:pPr>
            <w:r>
              <w:rPr>
                <w:rFonts w:eastAsia="Batang" w:cs="Arial"/>
                <w:lang w:eastAsia="ko-KR"/>
              </w:rPr>
              <w:t>Provides revision</w:t>
            </w:r>
          </w:p>
          <w:p w:rsidR="008C05F3" w:rsidRDefault="008C05F3" w:rsidP="00316896">
            <w:pPr>
              <w:rPr>
                <w:rFonts w:eastAsia="Batang" w:cs="Arial"/>
                <w:lang w:eastAsia="ko-KR"/>
              </w:rPr>
            </w:pPr>
          </w:p>
          <w:p w:rsidR="008C05F3" w:rsidRDefault="008C05F3" w:rsidP="00316896">
            <w:pPr>
              <w:rPr>
                <w:rFonts w:eastAsia="Batang" w:cs="Arial"/>
                <w:lang w:eastAsia="ko-KR"/>
              </w:rPr>
            </w:pPr>
            <w:r>
              <w:rPr>
                <w:rFonts w:eastAsia="Batang" w:cs="Arial"/>
                <w:lang w:eastAsia="ko-KR"/>
              </w:rPr>
              <w:t>Mohamed, Fri, 1508</w:t>
            </w:r>
          </w:p>
          <w:p w:rsidR="008C05F3" w:rsidRDefault="008C05F3" w:rsidP="00316896">
            <w:pPr>
              <w:rPr>
                <w:rFonts w:eastAsia="Batang" w:cs="Arial"/>
                <w:lang w:eastAsia="ko-KR"/>
              </w:rPr>
            </w:pPr>
            <w:r>
              <w:rPr>
                <w:rFonts w:eastAsia="Batang" w:cs="Arial"/>
                <w:lang w:eastAsia="ko-KR"/>
              </w:rPr>
              <w:t>Revision is fine</w:t>
            </w:r>
          </w:p>
          <w:p w:rsidR="00D41C33" w:rsidRDefault="00D41C33" w:rsidP="00316896">
            <w:pPr>
              <w:rPr>
                <w:rFonts w:eastAsia="Batang" w:cs="Arial"/>
                <w:lang w:eastAsia="ko-KR"/>
              </w:rPr>
            </w:pPr>
          </w:p>
          <w:p w:rsidR="00D41C33" w:rsidRDefault="00D41C33" w:rsidP="00316896">
            <w:pPr>
              <w:rPr>
                <w:rFonts w:eastAsia="Batang" w:cs="Arial"/>
                <w:lang w:eastAsia="ko-KR"/>
              </w:rPr>
            </w:pPr>
            <w:proofErr w:type="spellStart"/>
            <w:r>
              <w:rPr>
                <w:rFonts w:eastAsia="Batang" w:cs="Arial"/>
                <w:lang w:eastAsia="ko-KR"/>
              </w:rPr>
              <w:t>Behourz</w:t>
            </w:r>
            <w:proofErr w:type="spellEnd"/>
            <w:r>
              <w:rPr>
                <w:rFonts w:eastAsia="Batang" w:cs="Arial"/>
                <w:lang w:eastAsia="ko-KR"/>
              </w:rPr>
              <w:t>, Mon, 0140</w:t>
            </w:r>
          </w:p>
          <w:p w:rsidR="00D41C33" w:rsidRDefault="002B4CED" w:rsidP="00316896">
            <w:pPr>
              <w:rPr>
                <w:rFonts w:eastAsia="Batang" w:cs="Arial"/>
                <w:lang w:eastAsia="ko-KR"/>
              </w:rPr>
            </w:pPr>
            <w:r>
              <w:rPr>
                <w:rFonts w:eastAsia="Batang" w:cs="Arial"/>
                <w:lang w:eastAsia="ko-KR"/>
              </w:rPr>
              <w:t>O</w:t>
            </w:r>
            <w:r w:rsidR="00D41C33">
              <w:rPr>
                <w:rFonts w:eastAsia="Batang" w:cs="Arial"/>
                <w:lang w:eastAsia="ko-KR"/>
              </w:rPr>
              <w:t>bjection</w:t>
            </w:r>
          </w:p>
          <w:p w:rsidR="002B4CED" w:rsidRDefault="002B4CED" w:rsidP="00316896">
            <w:pPr>
              <w:rPr>
                <w:rFonts w:eastAsia="Batang" w:cs="Arial"/>
                <w:lang w:eastAsia="ko-KR"/>
              </w:rPr>
            </w:pPr>
          </w:p>
          <w:p w:rsidR="002B4CED" w:rsidRDefault="002B4CED" w:rsidP="00316896">
            <w:pPr>
              <w:rPr>
                <w:rFonts w:eastAsia="Batang" w:cs="Arial"/>
                <w:lang w:eastAsia="ko-KR"/>
              </w:rPr>
            </w:pPr>
            <w:r>
              <w:rPr>
                <w:rFonts w:eastAsia="Batang" w:cs="Arial"/>
                <w:lang w:eastAsia="ko-KR"/>
              </w:rPr>
              <w:t>JJ, Mon 0440</w:t>
            </w:r>
          </w:p>
          <w:p w:rsidR="002B4CED" w:rsidRDefault="00CC7F3A" w:rsidP="00316896">
            <w:pPr>
              <w:rPr>
                <w:rFonts w:eastAsia="Batang" w:cs="Arial"/>
                <w:lang w:eastAsia="ko-KR"/>
              </w:rPr>
            </w:pPr>
            <w:r>
              <w:rPr>
                <w:rFonts w:eastAsia="Batang" w:cs="Arial"/>
                <w:lang w:eastAsia="ko-KR"/>
              </w:rPr>
              <w:t>D</w:t>
            </w:r>
            <w:r w:rsidR="002B4CED">
              <w:rPr>
                <w:rFonts w:eastAsia="Batang" w:cs="Arial"/>
                <w:lang w:eastAsia="ko-KR"/>
              </w:rPr>
              <w:t>iscussing</w:t>
            </w:r>
          </w:p>
          <w:p w:rsidR="00CC7F3A" w:rsidRDefault="00CC7F3A" w:rsidP="00316896">
            <w:pPr>
              <w:rPr>
                <w:rFonts w:eastAsia="Batang" w:cs="Arial"/>
                <w:lang w:eastAsia="ko-KR"/>
              </w:rPr>
            </w:pPr>
          </w:p>
          <w:p w:rsidR="00CC7F3A" w:rsidRDefault="00CC7F3A" w:rsidP="00316896">
            <w:pPr>
              <w:rPr>
                <w:rFonts w:eastAsia="Batang" w:cs="Arial"/>
                <w:lang w:eastAsia="ko-KR"/>
              </w:rPr>
            </w:pPr>
            <w:r>
              <w:rPr>
                <w:rFonts w:eastAsia="Batang" w:cs="Arial"/>
                <w:lang w:eastAsia="ko-KR"/>
              </w:rPr>
              <w:t>Mikael, Mon, 0642</w:t>
            </w:r>
          </w:p>
          <w:p w:rsidR="00A91459" w:rsidRDefault="00CC7F3A" w:rsidP="00316896">
            <w:pPr>
              <w:rPr>
                <w:rFonts w:eastAsia="Batang" w:cs="Arial"/>
                <w:lang w:eastAsia="ko-KR"/>
              </w:rPr>
            </w:pPr>
            <w:r>
              <w:rPr>
                <w:rFonts w:eastAsia="Batang" w:cs="Arial"/>
                <w:lang w:eastAsia="ko-KR"/>
              </w:rPr>
              <w:t>Explains how this should be solved</w:t>
            </w:r>
          </w:p>
          <w:p w:rsidR="00B62C9C" w:rsidRDefault="00B62C9C" w:rsidP="00316896">
            <w:pPr>
              <w:rPr>
                <w:rFonts w:eastAsia="Batang" w:cs="Arial"/>
                <w:lang w:eastAsia="ko-KR"/>
              </w:rPr>
            </w:pPr>
          </w:p>
          <w:p w:rsidR="00B62C9C" w:rsidRDefault="00B62C9C" w:rsidP="00316896">
            <w:pPr>
              <w:rPr>
                <w:rFonts w:eastAsia="Batang" w:cs="Arial"/>
                <w:lang w:eastAsia="ko-KR"/>
              </w:rPr>
            </w:pPr>
            <w:proofErr w:type="spellStart"/>
            <w:r>
              <w:rPr>
                <w:rFonts w:eastAsia="Batang" w:cs="Arial"/>
                <w:lang w:eastAsia="ko-KR"/>
              </w:rPr>
              <w:t>Jj</w:t>
            </w:r>
            <w:proofErr w:type="spellEnd"/>
            <w:r>
              <w:rPr>
                <w:rFonts w:eastAsia="Batang" w:cs="Arial"/>
                <w:lang w:eastAsia="ko-KR"/>
              </w:rPr>
              <w:t>, Mon, 1131</w:t>
            </w:r>
          </w:p>
          <w:p w:rsidR="00B62C9C" w:rsidRDefault="00B62C9C" w:rsidP="00316896">
            <w:pPr>
              <w:rPr>
                <w:rFonts w:eastAsia="Batang" w:cs="Arial"/>
                <w:lang w:eastAsia="ko-KR"/>
              </w:rPr>
            </w:pPr>
            <w:r>
              <w:rPr>
                <w:rFonts w:eastAsia="Batang" w:cs="Arial"/>
                <w:lang w:eastAsia="ko-KR"/>
              </w:rPr>
              <w:t>Summary of disc</w:t>
            </w:r>
          </w:p>
          <w:p w:rsidR="00CC7F3A" w:rsidRDefault="00CC7F3A" w:rsidP="00316896">
            <w:pPr>
              <w:rPr>
                <w:rFonts w:eastAsia="Batang" w:cs="Arial"/>
                <w:lang w:eastAsia="ko-KR"/>
              </w:rPr>
            </w:pPr>
          </w:p>
          <w:p w:rsidR="00CC7F3A" w:rsidRDefault="00CC7F3A"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4"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50"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47D06" w:rsidRDefault="00B47D06" w:rsidP="00316896">
            <w:pPr>
              <w:rPr>
                <w:rFonts w:eastAsia="Batang" w:cs="Arial"/>
                <w:lang w:eastAsia="ko-KR"/>
              </w:rPr>
            </w:pPr>
            <w:r>
              <w:rPr>
                <w:rFonts w:eastAsia="Batang" w:cs="Arial"/>
                <w:lang w:eastAsia="ko-KR"/>
              </w:rPr>
              <w:t>JJ, Fri, 0817</w:t>
            </w:r>
          </w:p>
          <w:p w:rsidR="00B47D06" w:rsidRDefault="00B47D06" w:rsidP="00316896">
            <w:pPr>
              <w:rPr>
                <w:rFonts w:eastAsia="Batang" w:cs="Arial"/>
                <w:lang w:eastAsia="ko-KR"/>
              </w:rPr>
            </w:pPr>
            <w:r>
              <w:rPr>
                <w:rFonts w:eastAsia="Batang" w:cs="Arial"/>
                <w:lang w:eastAsia="ko-KR"/>
              </w:rPr>
              <w:t>Provides rev</w:t>
            </w:r>
          </w:p>
          <w:p w:rsidR="0008370A" w:rsidRDefault="0008370A" w:rsidP="00316896">
            <w:pPr>
              <w:rPr>
                <w:rFonts w:eastAsia="Batang" w:cs="Arial"/>
                <w:lang w:eastAsia="ko-KR"/>
              </w:rPr>
            </w:pPr>
          </w:p>
          <w:p w:rsidR="0008370A" w:rsidRDefault="0008370A" w:rsidP="00316896">
            <w:pPr>
              <w:rPr>
                <w:rFonts w:eastAsia="Batang" w:cs="Arial"/>
                <w:lang w:eastAsia="ko-KR"/>
              </w:rPr>
            </w:pPr>
            <w:r>
              <w:rPr>
                <w:rFonts w:eastAsia="Batang" w:cs="Arial"/>
                <w:lang w:eastAsia="ko-KR"/>
              </w:rPr>
              <w:t>Ivo, Fri, 1850</w:t>
            </w:r>
          </w:p>
          <w:p w:rsidR="0008370A" w:rsidRDefault="0008370A" w:rsidP="00316896">
            <w:pPr>
              <w:rPr>
                <w:rFonts w:eastAsia="Batang" w:cs="Arial"/>
                <w:lang w:eastAsia="ko-KR"/>
              </w:rPr>
            </w:pPr>
            <w:r>
              <w:rPr>
                <w:rFonts w:eastAsia="Batang" w:cs="Arial"/>
                <w:lang w:eastAsia="ko-KR"/>
              </w:rPr>
              <w:t>Co-sign</w:t>
            </w: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5"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6"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7"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1C33" w:rsidRDefault="00D41C33" w:rsidP="00D41C33">
            <w:pPr>
              <w:rPr>
                <w:rFonts w:eastAsia="Batang" w:cs="Arial"/>
                <w:lang w:eastAsia="ko-KR"/>
              </w:rPr>
            </w:pPr>
            <w:r>
              <w:rPr>
                <w:rFonts w:eastAsia="Batang" w:cs="Arial"/>
                <w:lang w:eastAsia="ko-KR"/>
              </w:rPr>
              <w:t>Behrouz, Mon, 0123</w:t>
            </w:r>
          </w:p>
          <w:p w:rsidR="00D41C33" w:rsidRDefault="00D41C33" w:rsidP="00D41C33">
            <w:pPr>
              <w:rPr>
                <w:rFonts w:eastAsia="Batang" w:cs="Arial"/>
                <w:lang w:eastAsia="ko-KR"/>
              </w:rPr>
            </w:pPr>
            <w:r>
              <w:rPr>
                <w:rFonts w:eastAsia="Batang" w:cs="Arial"/>
                <w:lang w:eastAsia="ko-KR"/>
              </w:rPr>
              <w:t>Not 5GProtoc, should be TEI17</w:t>
            </w:r>
          </w:p>
          <w:p w:rsidR="002B3F7F" w:rsidRDefault="002B3F7F" w:rsidP="00D41C33">
            <w:pPr>
              <w:rPr>
                <w:rFonts w:eastAsia="Batang" w:cs="Arial"/>
                <w:lang w:eastAsia="ko-KR"/>
              </w:rPr>
            </w:pPr>
          </w:p>
          <w:p w:rsidR="002B3F7F" w:rsidRDefault="002B3F7F" w:rsidP="00D41C33">
            <w:pPr>
              <w:rPr>
                <w:rFonts w:eastAsia="Batang" w:cs="Arial"/>
                <w:lang w:eastAsia="ko-KR"/>
              </w:rPr>
            </w:pPr>
            <w:proofErr w:type="spellStart"/>
            <w:r>
              <w:rPr>
                <w:rFonts w:eastAsia="Batang" w:cs="Arial"/>
                <w:lang w:eastAsia="ko-KR"/>
              </w:rPr>
              <w:t>Jj</w:t>
            </w:r>
            <w:proofErr w:type="spellEnd"/>
            <w:r>
              <w:rPr>
                <w:rFonts w:eastAsia="Batang" w:cs="Arial"/>
                <w:lang w:eastAsia="ko-KR"/>
              </w:rPr>
              <w:t>, Mon, 1050</w:t>
            </w:r>
          </w:p>
          <w:p w:rsidR="002B3F7F" w:rsidRDefault="002B3F7F" w:rsidP="00D41C33">
            <w:pPr>
              <w:rPr>
                <w:rFonts w:eastAsia="Batang" w:cs="Arial"/>
                <w:lang w:eastAsia="ko-KR"/>
              </w:rPr>
            </w:pPr>
            <w:r>
              <w:rPr>
                <w:rFonts w:eastAsia="Batang" w:cs="Arial"/>
                <w:lang w:eastAsia="ko-KR"/>
              </w:rPr>
              <w:t>rev</w:t>
            </w:r>
          </w:p>
          <w:p w:rsidR="00316896"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398"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C1-205036</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Amer, Fri, 0647</w:t>
            </w:r>
          </w:p>
          <w:p w:rsidR="002E15EF" w:rsidRDefault="002E15EF" w:rsidP="00316896">
            <w:pPr>
              <w:rPr>
                <w:rFonts w:eastAsia="Batang" w:cs="Arial"/>
                <w:lang w:eastAsia="ko-KR"/>
              </w:rPr>
            </w:pPr>
            <w:r>
              <w:rPr>
                <w:rFonts w:eastAsia="Batang" w:cs="Arial"/>
                <w:lang w:eastAsia="ko-KR"/>
              </w:rPr>
              <w:t>Cr is not needed</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Vishnu, Fri, 1028</w:t>
            </w:r>
          </w:p>
          <w:p w:rsidR="00987DCC" w:rsidRDefault="00987DCC" w:rsidP="00316896">
            <w:pPr>
              <w:rPr>
                <w:rFonts w:eastAsia="Batang" w:cs="Arial"/>
                <w:lang w:eastAsia="ko-KR"/>
              </w:rPr>
            </w:pPr>
            <w:r>
              <w:rPr>
                <w:rFonts w:eastAsia="Batang" w:cs="Arial"/>
                <w:lang w:eastAsia="ko-KR"/>
              </w:rPr>
              <w:t>Not needed</w:t>
            </w:r>
          </w:p>
          <w:p w:rsidR="002E15EF" w:rsidRDefault="002E15EF" w:rsidP="00316896">
            <w:pPr>
              <w:rPr>
                <w:rFonts w:eastAsia="Batang" w:cs="Arial"/>
                <w:lang w:eastAsia="ko-KR"/>
              </w:rPr>
            </w:pPr>
          </w:p>
          <w:p w:rsidR="00DE6827" w:rsidRDefault="00DE6827" w:rsidP="00316896">
            <w:pPr>
              <w:rPr>
                <w:rFonts w:eastAsia="Batang" w:cs="Arial"/>
                <w:lang w:eastAsia="ko-KR"/>
              </w:rPr>
            </w:pPr>
            <w:r>
              <w:rPr>
                <w:rFonts w:eastAsia="Batang" w:cs="Arial"/>
                <w:lang w:eastAsia="ko-KR"/>
              </w:rPr>
              <w:t>Ka, Mon, 0745</w:t>
            </w:r>
          </w:p>
          <w:p w:rsidR="00DE6827" w:rsidRDefault="00DE6827" w:rsidP="00316896">
            <w:pPr>
              <w:rPr>
                <w:rFonts w:eastAsia="Batang" w:cs="Arial"/>
                <w:lang w:eastAsia="ko-KR"/>
              </w:rPr>
            </w:pPr>
            <w:r>
              <w:rPr>
                <w:rFonts w:eastAsia="Batang" w:cs="Arial"/>
                <w:lang w:eastAsia="ko-KR"/>
              </w:rPr>
              <w:t>Not needed</w:t>
            </w:r>
          </w:p>
          <w:p w:rsidR="002E15EF" w:rsidRPr="00D95972" w:rsidRDefault="002E15EF"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399"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proofErr w:type="spellStart"/>
            <w:r>
              <w:rPr>
                <w:rFonts w:eastAsia="Batang" w:cs="Arial"/>
                <w:lang w:eastAsia="ko-KR"/>
              </w:rPr>
              <w:t>Mohemed</w:t>
            </w:r>
            <w:proofErr w:type="spellEnd"/>
            <w:r>
              <w:rPr>
                <w:rFonts w:eastAsia="Batang" w:cs="Arial"/>
                <w:lang w:eastAsia="ko-KR"/>
              </w:rPr>
              <w:t>, Thu, 09:08</w:t>
            </w:r>
          </w:p>
          <w:p w:rsidR="00D341BD" w:rsidRDefault="00D341BD" w:rsidP="00316896">
            <w:pPr>
              <w:rPr>
                <w:rFonts w:eastAsia="Batang" w:cs="Arial"/>
                <w:lang w:eastAsia="ko-KR"/>
              </w:rPr>
            </w:pPr>
            <w:r>
              <w:rPr>
                <w:rFonts w:eastAsia="Batang" w:cs="Arial"/>
                <w:lang w:eastAsia="ko-KR"/>
              </w:rPr>
              <w:t>Asks for changes</w:t>
            </w:r>
          </w:p>
          <w:p w:rsidR="00DA7117" w:rsidRDefault="00DA7117" w:rsidP="00316896">
            <w:pPr>
              <w:rPr>
                <w:rFonts w:eastAsia="Batang" w:cs="Arial"/>
                <w:lang w:eastAsia="ko-KR"/>
              </w:rPr>
            </w:pPr>
          </w:p>
          <w:p w:rsidR="00DA7117" w:rsidRDefault="00DA7117" w:rsidP="00DA7117">
            <w:pPr>
              <w:rPr>
                <w:rFonts w:cs="Arial"/>
              </w:rPr>
            </w:pPr>
            <w:r>
              <w:rPr>
                <w:rFonts w:cs="Arial"/>
              </w:rPr>
              <w:t>Kaj, Thu, 1013</w:t>
            </w:r>
          </w:p>
          <w:p w:rsidR="00DA7117" w:rsidRDefault="00DA7117" w:rsidP="00DA7117">
            <w:pPr>
              <w:rPr>
                <w:rFonts w:cs="Arial"/>
              </w:rPr>
            </w:pPr>
            <w:r>
              <w:rPr>
                <w:rFonts w:cs="Arial"/>
              </w:rPr>
              <w:t>Revision required</w:t>
            </w:r>
          </w:p>
          <w:p w:rsidR="00A32CAB" w:rsidRDefault="00A32CAB" w:rsidP="00DA7117">
            <w:pPr>
              <w:rPr>
                <w:rFonts w:cs="Arial"/>
              </w:rPr>
            </w:pPr>
          </w:p>
          <w:p w:rsidR="00A32CAB" w:rsidRDefault="00A32CAB" w:rsidP="00DA7117">
            <w:pPr>
              <w:rPr>
                <w:rFonts w:cs="Arial"/>
              </w:rPr>
            </w:pPr>
            <w:proofErr w:type="spellStart"/>
            <w:r>
              <w:rPr>
                <w:rFonts w:cs="Arial"/>
              </w:rPr>
              <w:t>Yanchao</w:t>
            </w:r>
            <w:proofErr w:type="spellEnd"/>
            <w:r>
              <w:rPr>
                <w:rFonts w:cs="Arial"/>
              </w:rPr>
              <w:t>, Thu, 1114</w:t>
            </w:r>
          </w:p>
          <w:p w:rsidR="00A32CAB" w:rsidRDefault="00A32CAB" w:rsidP="00DA7117">
            <w:pPr>
              <w:rPr>
                <w:rFonts w:cs="Arial"/>
              </w:rPr>
            </w:pPr>
            <w:r>
              <w:rPr>
                <w:rFonts w:cs="Arial"/>
              </w:rPr>
              <w:t>Revision required</w:t>
            </w:r>
          </w:p>
          <w:p w:rsidR="00A32CAB" w:rsidRDefault="00A32CAB" w:rsidP="00DA7117">
            <w:pPr>
              <w:rPr>
                <w:rFonts w:cs="Arial"/>
              </w:rPr>
            </w:pPr>
          </w:p>
          <w:p w:rsidR="00912B06" w:rsidRDefault="00912B06" w:rsidP="00DA7117">
            <w:pPr>
              <w:rPr>
                <w:rFonts w:cs="Arial"/>
              </w:rPr>
            </w:pPr>
            <w:r>
              <w:rPr>
                <w:rFonts w:cs="Arial"/>
              </w:rPr>
              <w:t>Osama, Thu, 1945</w:t>
            </w:r>
          </w:p>
          <w:p w:rsidR="00912B06" w:rsidRDefault="00912B06" w:rsidP="00DA7117">
            <w:pPr>
              <w:rPr>
                <w:rFonts w:cs="Arial"/>
              </w:rPr>
            </w:pPr>
            <w:r>
              <w:rPr>
                <w:rFonts w:cs="Arial"/>
              </w:rPr>
              <w:t>Asking for clarification</w:t>
            </w:r>
            <w:r>
              <w:rPr>
                <w:rFonts w:cs="Arial"/>
              </w:rPr>
              <w:softHyphen/>
            </w:r>
          </w:p>
          <w:p w:rsidR="0008370A" w:rsidRDefault="0008370A" w:rsidP="00DA7117">
            <w:pPr>
              <w:rPr>
                <w:rFonts w:cs="Arial"/>
              </w:rPr>
            </w:pPr>
          </w:p>
          <w:p w:rsidR="0008370A" w:rsidRDefault="0008370A" w:rsidP="00DA7117">
            <w:pPr>
              <w:rPr>
                <w:rFonts w:cs="Arial"/>
              </w:rPr>
            </w:pPr>
            <w:r>
              <w:rPr>
                <w:rFonts w:cs="Arial"/>
              </w:rPr>
              <w:t>Roland, Fri, 1830</w:t>
            </w:r>
          </w:p>
          <w:p w:rsidR="0008370A" w:rsidRDefault="0008370A" w:rsidP="00DA7117">
            <w:pPr>
              <w:rPr>
                <w:rFonts w:cs="Arial"/>
              </w:rPr>
            </w:pPr>
            <w:r>
              <w:rPr>
                <w:rFonts w:cs="Arial"/>
              </w:rPr>
              <w:t>discussing</w:t>
            </w:r>
          </w:p>
          <w:p w:rsidR="00DA7117" w:rsidRPr="00D95972" w:rsidRDefault="00DA7117"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00"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431ED6" w:rsidP="00316896">
            <w:pPr>
              <w:rPr>
                <w:rFonts w:eastAsia="Batang" w:cs="Arial"/>
                <w:lang w:eastAsia="ko-KR"/>
              </w:rPr>
            </w:pPr>
            <w:r>
              <w:rPr>
                <w:rFonts w:eastAsia="Batang" w:cs="Arial"/>
                <w:lang w:eastAsia="ko-KR"/>
              </w:rPr>
              <w:t>Mohamed, Thu, 0910</w:t>
            </w:r>
          </w:p>
          <w:p w:rsidR="00431ED6" w:rsidRDefault="00431ED6" w:rsidP="00316896">
            <w:pPr>
              <w:rPr>
                <w:rFonts w:eastAsia="Batang" w:cs="Arial"/>
                <w:lang w:eastAsia="ko-KR"/>
              </w:rPr>
            </w:pPr>
            <w:r>
              <w:rPr>
                <w:rFonts w:eastAsia="Batang" w:cs="Arial"/>
                <w:lang w:eastAsia="ko-KR"/>
              </w:rPr>
              <w:t>Requests changes</w:t>
            </w:r>
          </w:p>
          <w:p w:rsidR="0008370A" w:rsidRDefault="0008370A" w:rsidP="00316896">
            <w:pPr>
              <w:rPr>
                <w:rFonts w:eastAsia="Batang" w:cs="Arial"/>
                <w:lang w:eastAsia="ko-KR"/>
              </w:rPr>
            </w:pPr>
          </w:p>
          <w:p w:rsidR="0008370A" w:rsidRDefault="0008370A" w:rsidP="00316896">
            <w:pPr>
              <w:rPr>
                <w:rFonts w:eastAsia="Batang" w:cs="Arial"/>
                <w:lang w:eastAsia="ko-KR"/>
              </w:rPr>
            </w:pPr>
            <w:r>
              <w:rPr>
                <w:rFonts w:eastAsia="Batang" w:cs="Arial"/>
                <w:lang w:eastAsia="ko-KR"/>
              </w:rPr>
              <w:t>Roland, Fri, 1847</w:t>
            </w:r>
          </w:p>
          <w:p w:rsidR="0008370A" w:rsidRDefault="0008370A" w:rsidP="00316896">
            <w:pPr>
              <w:rPr>
                <w:rFonts w:eastAsia="Batang" w:cs="Arial"/>
                <w:lang w:eastAsia="ko-KR"/>
              </w:rPr>
            </w:pPr>
            <w:r>
              <w:rPr>
                <w:rFonts w:eastAsia="Batang" w:cs="Arial"/>
                <w:lang w:eastAsia="ko-KR"/>
              </w:rPr>
              <w:t>Discussing</w:t>
            </w:r>
          </w:p>
          <w:p w:rsidR="00194079" w:rsidRDefault="00194079" w:rsidP="00316896">
            <w:pPr>
              <w:rPr>
                <w:rFonts w:eastAsia="Batang" w:cs="Arial"/>
                <w:lang w:eastAsia="ko-KR"/>
              </w:rPr>
            </w:pPr>
          </w:p>
          <w:p w:rsidR="00194079" w:rsidRDefault="00194079" w:rsidP="00316896">
            <w:pPr>
              <w:rPr>
                <w:rFonts w:eastAsia="Batang" w:cs="Arial"/>
                <w:lang w:eastAsia="ko-KR"/>
              </w:rPr>
            </w:pPr>
            <w:r>
              <w:rPr>
                <w:rFonts w:eastAsia="Batang" w:cs="Arial"/>
                <w:lang w:eastAsia="ko-KR"/>
              </w:rPr>
              <w:t>Mohamed, Fri, 2153</w:t>
            </w:r>
          </w:p>
          <w:p w:rsidR="00194079" w:rsidRDefault="00FC34A0" w:rsidP="00316896">
            <w:pPr>
              <w:rPr>
                <w:rFonts w:eastAsia="Batang" w:cs="Arial"/>
                <w:lang w:eastAsia="ko-KR"/>
              </w:rPr>
            </w:pPr>
            <w:r>
              <w:rPr>
                <w:rFonts w:eastAsia="Batang" w:cs="Arial"/>
                <w:lang w:eastAsia="ko-KR"/>
              </w:rPr>
              <w:t>D</w:t>
            </w:r>
            <w:r w:rsidR="00194079">
              <w:rPr>
                <w:rFonts w:eastAsia="Batang" w:cs="Arial"/>
                <w:lang w:eastAsia="ko-KR"/>
              </w:rPr>
              <w:t>iscussing</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Roland, Mon, 0945</w:t>
            </w:r>
          </w:p>
          <w:p w:rsidR="00FC34A0" w:rsidRDefault="002B3F7F" w:rsidP="00316896">
            <w:pPr>
              <w:rPr>
                <w:rFonts w:eastAsia="Batang" w:cs="Arial"/>
                <w:lang w:eastAsia="ko-KR"/>
              </w:rPr>
            </w:pPr>
            <w:r>
              <w:rPr>
                <w:rFonts w:eastAsia="Batang" w:cs="Arial"/>
                <w:lang w:eastAsia="ko-KR"/>
              </w:rPr>
              <w:t>A</w:t>
            </w:r>
            <w:r w:rsidR="00FC34A0">
              <w:rPr>
                <w:rFonts w:eastAsia="Batang" w:cs="Arial"/>
                <w:lang w:eastAsia="ko-KR"/>
              </w:rPr>
              <w:t>nswering</w:t>
            </w:r>
          </w:p>
          <w:p w:rsidR="002B3F7F" w:rsidRDefault="002B3F7F" w:rsidP="00316896">
            <w:pPr>
              <w:rPr>
                <w:rFonts w:eastAsia="Batang" w:cs="Arial"/>
                <w:lang w:eastAsia="ko-KR"/>
              </w:rPr>
            </w:pPr>
          </w:p>
          <w:p w:rsidR="002B3F7F" w:rsidRDefault="002B3F7F" w:rsidP="00316896">
            <w:pPr>
              <w:rPr>
                <w:rFonts w:eastAsia="Batang" w:cs="Arial"/>
                <w:lang w:eastAsia="ko-KR"/>
              </w:rPr>
            </w:pPr>
            <w:r>
              <w:rPr>
                <w:rFonts w:eastAsia="Batang" w:cs="Arial"/>
                <w:lang w:eastAsia="ko-KR"/>
              </w:rPr>
              <w:t>Mohamed, Mon, 1040</w:t>
            </w:r>
          </w:p>
          <w:p w:rsidR="002B3F7F" w:rsidRDefault="002B3F7F" w:rsidP="00316896">
            <w:pPr>
              <w:rPr>
                <w:rFonts w:eastAsia="Batang" w:cs="Arial"/>
                <w:lang w:eastAsia="ko-KR"/>
              </w:rPr>
            </w:pPr>
            <w:r>
              <w:rPr>
                <w:rFonts w:eastAsia="Batang" w:cs="Arial"/>
                <w:lang w:eastAsia="ko-KR"/>
              </w:rPr>
              <w:t>Still requesting a change</w:t>
            </w:r>
          </w:p>
          <w:p w:rsidR="002B3F7F" w:rsidRDefault="002B3F7F" w:rsidP="00316896">
            <w:pPr>
              <w:rPr>
                <w:rFonts w:eastAsia="Batang" w:cs="Arial"/>
                <w:lang w:eastAsia="ko-KR"/>
              </w:rPr>
            </w:pPr>
          </w:p>
          <w:p w:rsidR="0008370A" w:rsidRPr="00D95972" w:rsidRDefault="0008370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01"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51"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6B410D" w:rsidRDefault="006B410D" w:rsidP="006B410D">
            <w:pPr>
              <w:rPr>
                <w:rFonts w:eastAsia="Batang" w:cs="Arial"/>
                <w:lang w:eastAsia="ko-KR"/>
              </w:rPr>
            </w:pPr>
          </w:p>
          <w:p w:rsidR="00D41C33" w:rsidRDefault="00D41C33" w:rsidP="006B410D">
            <w:pPr>
              <w:rPr>
                <w:rFonts w:eastAsia="Batang" w:cs="Arial"/>
                <w:lang w:eastAsia="ko-KR"/>
              </w:rPr>
            </w:pPr>
            <w:r>
              <w:rPr>
                <w:rFonts w:eastAsia="Batang" w:cs="Arial"/>
                <w:lang w:eastAsia="ko-KR"/>
              </w:rPr>
              <w:t>Sung, Mon, 0121</w:t>
            </w:r>
          </w:p>
          <w:p w:rsidR="00D41C33" w:rsidRDefault="00D41C33" w:rsidP="006B410D">
            <w:pPr>
              <w:rPr>
                <w:rFonts w:eastAsia="Batang" w:cs="Arial"/>
                <w:lang w:eastAsia="ko-KR"/>
              </w:rPr>
            </w:pPr>
            <w:r>
              <w:rPr>
                <w:rFonts w:eastAsia="Batang" w:cs="Arial"/>
                <w:lang w:eastAsia="ko-KR"/>
              </w:rPr>
              <w:t>Objection</w:t>
            </w:r>
          </w:p>
          <w:p w:rsidR="00D41C33" w:rsidRDefault="00D41C33" w:rsidP="006B410D">
            <w:pPr>
              <w:rPr>
                <w:rFonts w:eastAsia="Batang" w:cs="Arial"/>
                <w:lang w:eastAsia="ko-KR"/>
              </w:rPr>
            </w:pPr>
          </w:p>
          <w:p w:rsidR="0097616F" w:rsidRDefault="0097616F" w:rsidP="006B410D">
            <w:pPr>
              <w:rPr>
                <w:rFonts w:eastAsia="Batang" w:cs="Arial"/>
                <w:lang w:eastAsia="ko-KR"/>
              </w:rPr>
            </w:pPr>
            <w:r>
              <w:rPr>
                <w:rFonts w:eastAsia="Batang" w:cs="Arial"/>
                <w:lang w:eastAsia="ko-KR"/>
              </w:rPr>
              <w:t>Xu, Mon, 1453</w:t>
            </w:r>
          </w:p>
          <w:p w:rsidR="0097616F" w:rsidRDefault="0097616F" w:rsidP="006B410D">
            <w:pPr>
              <w:rPr>
                <w:rFonts w:eastAsia="Batang" w:cs="Arial"/>
                <w:lang w:eastAsia="ko-KR"/>
              </w:rPr>
            </w:pPr>
            <w:proofErr w:type="spellStart"/>
            <w:r>
              <w:rPr>
                <w:rFonts w:eastAsia="Batang" w:cs="Arial"/>
                <w:lang w:eastAsia="ko-KR"/>
              </w:rPr>
              <w:t>defedning</w:t>
            </w:r>
            <w:proofErr w:type="spellEnd"/>
          </w:p>
          <w:p w:rsidR="006B410D" w:rsidRPr="00D95972" w:rsidRDefault="006B410D"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02"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16896" w:rsidRDefault="006B410D" w:rsidP="006B410D">
            <w:pPr>
              <w:rPr>
                <w:lang w:val="en-US"/>
              </w:rPr>
            </w:pPr>
            <w:r>
              <w:rPr>
                <w:lang w:val="en-US"/>
              </w:rPr>
              <w:t>Revision required</w:t>
            </w:r>
          </w:p>
          <w:p w:rsidR="00CF02BE" w:rsidRDefault="00CF02BE" w:rsidP="006B410D">
            <w:pPr>
              <w:rPr>
                <w:lang w:val="en-US"/>
              </w:rPr>
            </w:pPr>
          </w:p>
          <w:p w:rsidR="00CF02BE" w:rsidRDefault="00CF02BE" w:rsidP="006B410D">
            <w:pPr>
              <w:rPr>
                <w:lang w:val="en-US"/>
              </w:rPr>
            </w:pPr>
            <w:r>
              <w:rPr>
                <w:lang w:val="en-US"/>
              </w:rPr>
              <w:t>Xu, Mon, 0409</w:t>
            </w:r>
          </w:p>
          <w:p w:rsidR="00CF02BE" w:rsidRPr="00CF02BE" w:rsidRDefault="00CF02BE" w:rsidP="006B410D">
            <w:pPr>
              <w:rPr>
                <w:lang w:val="en-US"/>
              </w:rPr>
            </w:pPr>
            <w:proofErr w:type="spellStart"/>
            <w:r>
              <w:rPr>
                <w:lang w:val="en-US"/>
              </w:rPr>
              <w:t>Aksing</w:t>
            </w:r>
            <w:proofErr w:type="spellEnd"/>
            <w:r>
              <w:rPr>
                <w:lang w:val="en-US"/>
              </w:rPr>
              <w:t xml:space="preserve"> back</w:t>
            </w: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03"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52"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A32CAB" w:rsidRDefault="00A32CAB" w:rsidP="00B16749">
            <w:pPr>
              <w:rPr>
                <w:rFonts w:eastAsia="Batang" w:cs="Arial"/>
                <w:lang w:eastAsia="ko-KR"/>
              </w:rPr>
            </w:pPr>
          </w:p>
          <w:p w:rsidR="00A32CAB" w:rsidRDefault="00A32CAB" w:rsidP="00B16749">
            <w:pPr>
              <w:rPr>
                <w:rFonts w:eastAsia="Batang" w:cs="Arial"/>
                <w:lang w:eastAsia="ko-KR"/>
              </w:rPr>
            </w:pPr>
            <w:r>
              <w:rPr>
                <w:rFonts w:eastAsia="Batang" w:cs="Arial"/>
                <w:lang w:eastAsia="ko-KR"/>
              </w:rPr>
              <w:t>Carlson, Thu, 1120</w:t>
            </w:r>
          </w:p>
          <w:p w:rsidR="00A32CAB" w:rsidRDefault="00A32CAB" w:rsidP="00B16749">
            <w:pPr>
              <w:rPr>
                <w:rFonts w:eastAsia="Batang" w:cs="Arial"/>
                <w:lang w:eastAsia="ko-KR"/>
              </w:rPr>
            </w:pPr>
            <w:r>
              <w:rPr>
                <w:rFonts w:eastAsia="Batang" w:cs="Arial"/>
                <w:lang w:eastAsia="ko-KR"/>
              </w:rPr>
              <w:t>Not OK</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D41C33" w:rsidRDefault="00D41C33" w:rsidP="006B410D">
            <w:pPr>
              <w:rPr>
                <w:lang w:val="en-US"/>
              </w:rPr>
            </w:pPr>
          </w:p>
          <w:p w:rsidR="00D41C33" w:rsidRDefault="00D41C33" w:rsidP="006B410D">
            <w:pPr>
              <w:rPr>
                <w:lang w:val="en-US"/>
              </w:rPr>
            </w:pPr>
            <w:r>
              <w:rPr>
                <w:lang w:val="en-US"/>
              </w:rPr>
              <w:t>Sung, Mon, 0131</w:t>
            </w:r>
          </w:p>
          <w:p w:rsidR="00D41C33" w:rsidRDefault="00D41C33" w:rsidP="006B410D">
            <w:pPr>
              <w:rPr>
                <w:lang w:val="en-US"/>
              </w:rPr>
            </w:pPr>
            <w:r>
              <w:rPr>
                <w:lang w:val="en-US"/>
              </w:rPr>
              <w:t>objection</w:t>
            </w:r>
          </w:p>
          <w:p w:rsidR="006B410D" w:rsidRDefault="006B410D" w:rsidP="006B410D">
            <w:pPr>
              <w:rPr>
                <w:rFonts w:eastAsia="Batang" w:cs="Arial"/>
                <w:lang w:eastAsia="ko-KR"/>
              </w:rPr>
            </w:pPr>
          </w:p>
          <w:p w:rsidR="00B16749" w:rsidRPr="00D95972" w:rsidRDefault="00B16749" w:rsidP="00316896">
            <w:pPr>
              <w:rPr>
                <w:rFonts w:eastAsia="Batang" w:cs="Arial"/>
                <w:lang w:eastAsia="ko-KR"/>
              </w:rPr>
            </w:pP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04"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316896">
            <w:pPr>
              <w:rPr>
                <w:rFonts w:eastAsia="Batang" w:cs="Arial"/>
                <w:lang w:eastAsia="ko-KR"/>
              </w:rPr>
            </w:pPr>
            <w:r>
              <w:rPr>
                <w:rFonts w:eastAsia="Batang" w:cs="Arial"/>
                <w:lang w:eastAsia="ko-KR"/>
              </w:rPr>
              <w:t>Noted</w:t>
            </w:r>
          </w:p>
          <w:p w:rsidR="00316896" w:rsidRDefault="005D415E" w:rsidP="00316896">
            <w:pPr>
              <w:rPr>
                <w:rFonts w:eastAsia="Batang" w:cs="Arial"/>
                <w:lang w:eastAsia="ko-KR"/>
              </w:rPr>
            </w:pPr>
            <w:r>
              <w:rPr>
                <w:rFonts w:eastAsia="Batang" w:cs="Arial"/>
                <w:lang w:eastAsia="ko-KR"/>
              </w:rPr>
              <w:t>Ivo, Thu, 0925</w:t>
            </w:r>
          </w:p>
          <w:p w:rsidR="005D415E" w:rsidRDefault="005D415E" w:rsidP="00316896">
            <w:pPr>
              <w:rPr>
                <w:rFonts w:eastAsia="Batang" w:cs="Arial"/>
                <w:lang w:eastAsia="ko-KR"/>
              </w:rPr>
            </w:pPr>
            <w:r>
              <w:rPr>
                <w:rFonts w:eastAsia="Batang" w:cs="Arial"/>
                <w:lang w:eastAsia="ko-KR"/>
              </w:rPr>
              <w:t xml:space="preserve">Disagrees, </w:t>
            </w:r>
            <w:proofErr w:type="spellStart"/>
            <w:r>
              <w:rPr>
                <w:rFonts w:eastAsia="Batang" w:cs="Arial"/>
                <w:lang w:eastAsia="ko-KR"/>
              </w:rPr>
              <w:t>cr</w:t>
            </w:r>
            <w:proofErr w:type="spellEnd"/>
            <w:r>
              <w:rPr>
                <w:rFonts w:eastAsia="Batang" w:cs="Arial"/>
                <w:lang w:eastAsia="ko-KR"/>
              </w:rPr>
              <w:t xml:space="preserve"> not needed</w:t>
            </w:r>
          </w:p>
          <w:p w:rsidR="00B16749" w:rsidRDefault="00B16749"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Comments</w:t>
            </w:r>
          </w:p>
          <w:p w:rsidR="006B410D" w:rsidRDefault="006B410D" w:rsidP="006B410D">
            <w:pPr>
              <w:rPr>
                <w:rFonts w:eastAsia="Batang" w:cs="Arial"/>
                <w:lang w:eastAsia="ko-KR"/>
              </w:rPr>
            </w:pPr>
          </w:p>
          <w:p w:rsidR="00BB0C91" w:rsidRDefault="00BB0C91" w:rsidP="006B410D">
            <w:pPr>
              <w:rPr>
                <w:rFonts w:eastAsia="Batang" w:cs="Arial"/>
                <w:lang w:eastAsia="ko-KR"/>
              </w:rPr>
            </w:pPr>
            <w:r>
              <w:rPr>
                <w:rFonts w:eastAsia="Batang" w:cs="Arial"/>
                <w:lang w:eastAsia="ko-KR"/>
              </w:rPr>
              <w:t>Xu, Sat, 0457</w:t>
            </w:r>
          </w:p>
          <w:p w:rsidR="00BB0C91" w:rsidRDefault="00BB0C91" w:rsidP="006B410D">
            <w:pPr>
              <w:rPr>
                <w:rFonts w:eastAsia="Batang" w:cs="Arial"/>
                <w:lang w:eastAsia="ko-KR"/>
              </w:rPr>
            </w:pPr>
            <w:r>
              <w:rPr>
                <w:rFonts w:eastAsia="Batang" w:cs="Arial"/>
                <w:lang w:eastAsia="ko-KR"/>
              </w:rPr>
              <w:t>Answers</w:t>
            </w:r>
          </w:p>
          <w:p w:rsidR="00BB0C91" w:rsidRDefault="00BB0C91" w:rsidP="006B410D">
            <w:pPr>
              <w:rPr>
                <w:rFonts w:eastAsia="Batang" w:cs="Arial"/>
                <w:lang w:eastAsia="ko-KR"/>
              </w:rPr>
            </w:pPr>
          </w:p>
          <w:p w:rsidR="00BB0C91" w:rsidRPr="00BB0C91" w:rsidRDefault="00BB0C91" w:rsidP="006B410D">
            <w:pPr>
              <w:rPr>
                <w:rFonts w:eastAsia="Batang" w:cs="Arial"/>
                <w:b/>
                <w:bCs/>
                <w:lang w:eastAsia="ko-KR"/>
              </w:rPr>
            </w:pPr>
            <w:r w:rsidRPr="00BB0C91">
              <w:rPr>
                <w:rFonts w:eastAsia="Batang" w:cs="Arial"/>
                <w:b/>
                <w:bCs/>
                <w:lang w:eastAsia="ko-KR"/>
              </w:rPr>
              <w:t>The discussion will not be capture</w:t>
            </w:r>
            <w:r>
              <w:rPr>
                <w:rFonts w:eastAsia="Batang" w:cs="Arial"/>
                <w:b/>
                <w:bCs/>
                <w:lang w:eastAsia="ko-KR"/>
              </w:rPr>
              <w:t>d</w:t>
            </w:r>
          </w:p>
          <w:p w:rsidR="00B16749" w:rsidRDefault="00B16749" w:rsidP="00B16749">
            <w:pPr>
              <w:rPr>
                <w:ins w:id="53" w:author="Nokia-pre126" w:date="2020-10-09T07:04:00Z"/>
                <w:rFonts w:eastAsia="Batang" w:cs="Arial"/>
                <w:lang w:eastAsia="ko-KR"/>
              </w:rPr>
            </w:pPr>
          </w:p>
          <w:p w:rsidR="00B16749" w:rsidRPr="00D95972" w:rsidRDefault="00B16749" w:rsidP="00316896">
            <w:pPr>
              <w:rPr>
                <w:rFonts w:eastAsia="Batang" w:cs="Arial"/>
                <w:lang w:eastAsia="ko-KR"/>
              </w:rPr>
            </w:pP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05"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5D415E">
            <w:pPr>
              <w:rPr>
                <w:rFonts w:eastAsia="Batang" w:cs="Arial"/>
                <w:lang w:eastAsia="ko-KR"/>
              </w:rPr>
            </w:pPr>
            <w:r>
              <w:rPr>
                <w:rFonts w:eastAsia="Batang" w:cs="Arial"/>
                <w:lang w:eastAsia="ko-KR"/>
              </w:rPr>
              <w:t>Withdrawn</w:t>
            </w:r>
          </w:p>
          <w:p w:rsidR="00CF02BE" w:rsidRDefault="00CF02BE" w:rsidP="005D415E">
            <w:pPr>
              <w:rPr>
                <w:rFonts w:eastAsia="Batang" w:cs="Arial"/>
                <w:lang w:eastAsia="ko-KR"/>
              </w:rPr>
            </w:pPr>
            <w:r>
              <w:rPr>
                <w:rFonts w:eastAsia="Batang" w:cs="Arial"/>
                <w:lang w:eastAsia="ko-KR"/>
              </w:rPr>
              <w:t>Based on authors request</w:t>
            </w: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CR is not needed</w:t>
            </w:r>
          </w:p>
          <w:p w:rsidR="005D415E" w:rsidRDefault="005D415E"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D41C33" w:rsidP="006B410D">
            <w:pPr>
              <w:rPr>
                <w:lang w:val="en-US"/>
              </w:rPr>
            </w:pPr>
            <w:r>
              <w:rPr>
                <w:lang w:val="en-US"/>
              </w:rPr>
              <w:t>O</w:t>
            </w:r>
            <w:r w:rsidR="006B410D">
              <w:rPr>
                <w:lang w:val="en-US"/>
              </w:rPr>
              <w:t>bjection</w:t>
            </w:r>
          </w:p>
          <w:p w:rsidR="00D41C33" w:rsidRDefault="00D41C33" w:rsidP="006B410D">
            <w:pPr>
              <w:rPr>
                <w:lang w:val="en-US"/>
              </w:rPr>
            </w:pPr>
          </w:p>
          <w:p w:rsidR="00D41C33" w:rsidRDefault="00D41C33" w:rsidP="006B410D">
            <w:pPr>
              <w:rPr>
                <w:lang w:val="en-US"/>
              </w:rPr>
            </w:pPr>
            <w:r>
              <w:rPr>
                <w:lang w:val="en-US"/>
              </w:rPr>
              <w:t>Sung, Mon, 0131</w:t>
            </w:r>
          </w:p>
          <w:p w:rsidR="00D41C33" w:rsidRDefault="00D41C33" w:rsidP="006B410D">
            <w:pPr>
              <w:rPr>
                <w:ins w:id="54" w:author="Nokia-pre126" w:date="2020-10-09T07:04:00Z"/>
                <w:rFonts w:eastAsia="Batang" w:cs="Arial"/>
                <w:lang w:eastAsia="ko-KR"/>
              </w:rPr>
            </w:pPr>
            <w:r>
              <w:rPr>
                <w:lang w:val="en-US"/>
              </w:rPr>
              <w:t>No problem, objection</w:t>
            </w:r>
          </w:p>
          <w:p w:rsidR="005D415E" w:rsidRDefault="005D415E" w:rsidP="005D415E">
            <w:pPr>
              <w:rPr>
                <w:ins w:id="55"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06"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5D415E">
            <w:pPr>
              <w:rPr>
                <w:rFonts w:eastAsia="Batang" w:cs="Arial"/>
                <w:lang w:eastAsia="ko-KR"/>
              </w:rPr>
            </w:pPr>
            <w:r>
              <w:rPr>
                <w:rFonts w:eastAsia="Batang" w:cs="Arial"/>
                <w:lang w:eastAsia="ko-KR"/>
              </w:rPr>
              <w:t>Withdrawn</w:t>
            </w:r>
          </w:p>
          <w:p w:rsidR="00CF02BE" w:rsidRDefault="00CF02BE" w:rsidP="005D415E">
            <w:pPr>
              <w:rPr>
                <w:rFonts w:eastAsia="Batang" w:cs="Arial"/>
                <w:lang w:eastAsia="ko-KR"/>
              </w:rPr>
            </w:pPr>
            <w:r>
              <w:rPr>
                <w:rFonts w:eastAsia="Batang" w:cs="Arial"/>
                <w:lang w:eastAsia="ko-KR"/>
              </w:rPr>
              <w:t xml:space="preserve">Based on authors </w:t>
            </w:r>
            <w:proofErr w:type="spellStart"/>
            <w:r>
              <w:rPr>
                <w:rFonts w:eastAsia="Batang" w:cs="Arial"/>
                <w:lang w:eastAsia="ko-KR"/>
              </w:rPr>
              <w:t>requres</w:t>
            </w:r>
            <w:proofErr w:type="spellEnd"/>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Roozbeh, Thu, 0914</w:t>
            </w:r>
          </w:p>
          <w:p w:rsidR="00B16749" w:rsidRDefault="00B16749" w:rsidP="005D415E">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9F40B4" w:rsidRDefault="009F40B4" w:rsidP="005D415E">
            <w:pPr>
              <w:rPr>
                <w:rFonts w:eastAsia="Batang" w:cs="Arial"/>
                <w:lang w:eastAsia="ko-KR"/>
              </w:rPr>
            </w:pPr>
          </w:p>
          <w:p w:rsidR="009F40B4" w:rsidRDefault="009F40B4" w:rsidP="005D415E">
            <w:pPr>
              <w:rPr>
                <w:rFonts w:eastAsia="Batang" w:cs="Arial"/>
                <w:lang w:eastAsia="ko-KR"/>
              </w:rPr>
            </w:pPr>
            <w:r>
              <w:rPr>
                <w:rFonts w:eastAsia="Batang" w:cs="Arial"/>
                <w:lang w:eastAsia="ko-KR"/>
              </w:rPr>
              <w:t>Ivo, Thu, 1225</w:t>
            </w:r>
          </w:p>
          <w:p w:rsidR="009F40B4" w:rsidRDefault="009F40B4" w:rsidP="005D415E">
            <w:pPr>
              <w:rPr>
                <w:rFonts w:eastAsia="Batang" w:cs="Arial"/>
                <w:lang w:eastAsia="ko-KR"/>
              </w:rPr>
            </w:pPr>
            <w:r>
              <w:rPr>
                <w:rFonts w:eastAsia="Batang" w:cs="Arial"/>
                <w:lang w:eastAsia="ko-KR"/>
              </w:rPr>
              <w:t>CR is NOT needed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ins w:id="56" w:author="Nokia-pre126" w:date="2020-10-09T07:04:00Z"/>
                <w:rFonts w:eastAsia="Batang" w:cs="Arial"/>
                <w:lang w:eastAsia="ko-KR"/>
              </w:rPr>
            </w:pPr>
            <w:r>
              <w:rPr>
                <w:lang w:val="en-US"/>
              </w:rPr>
              <w:t>objection</w:t>
            </w:r>
          </w:p>
          <w:p w:rsidR="006B410D" w:rsidRDefault="006B410D" w:rsidP="005D415E">
            <w:pPr>
              <w:rPr>
                <w:rFonts w:eastAsia="Batang" w:cs="Arial"/>
                <w:lang w:eastAsia="ko-KR"/>
              </w:rPr>
            </w:pPr>
          </w:p>
          <w:p w:rsidR="00D41C33" w:rsidRDefault="00D41C33" w:rsidP="00D41C33">
            <w:pPr>
              <w:rPr>
                <w:lang w:val="en-US"/>
              </w:rPr>
            </w:pPr>
            <w:r>
              <w:rPr>
                <w:lang w:val="en-US"/>
              </w:rPr>
              <w:t>Sung, Mon, 0131</w:t>
            </w:r>
          </w:p>
          <w:p w:rsidR="00D41C33" w:rsidRDefault="00D41C33" w:rsidP="00D41C33">
            <w:pPr>
              <w:rPr>
                <w:ins w:id="57" w:author="Nokia-pre126" w:date="2020-10-09T07:04:00Z"/>
                <w:rFonts w:eastAsia="Batang" w:cs="Arial"/>
                <w:lang w:eastAsia="ko-KR"/>
              </w:rPr>
            </w:pPr>
            <w:r>
              <w:rPr>
                <w:lang w:val="en-US"/>
              </w:rPr>
              <w:t>No problem, objection</w:t>
            </w:r>
          </w:p>
          <w:p w:rsidR="009F40B4" w:rsidRDefault="009F40B4" w:rsidP="005D415E">
            <w:pPr>
              <w:rPr>
                <w:ins w:id="58"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07"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6B410D" w:rsidRDefault="006B410D" w:rsidP="00B16749">
            <w:pPr>
              <w:rPr>
                <w:rFonts w:eastAsia="Batang" w:cs="Arial"/>
                <w:lang w:eastAsia="ko-KR"/>
              </w:rPr>
            </w:pPr>
          </w:p>
          <w:p w:rsidR="006B410D" w:rsidRDefault="006B410D" w:rsidP="00B16749">
            <w:pPr>
              <w:rPr>
                <w:rFonts w:eastAsia="Batang" w:cs="Arial"/>
                <w:lang w:eastAsia="ko-KR"/>
              </w:rPr>
            </w:pPr>
            <w:r>
              <w:rPr>
                <w:rFonts w:eastAsia="Batang" w:cs="Arial"/>
                <w:lang w:eastAsia="ko-KR"/>
              </w:rPr>
              <w:t>Mikael, Thu, 1449</w:t>
            </w:r>
          </w:p>
          <w:p w:rsidR="006B410D" w:rsidRDefault="006B410D" w:rsidP="00B16749">
            <w:pPr>
              <w:rPr>
                <w:rFonts w:eastAsia="Batang" w:cs="Arial"/>
                <w:lang w:eastAsia="ko-KR"/>
              </w:rPr>
            </w:pPr>
            <w:r>
              <w:rPr>
                <w:rFonts w:eastAsia="Batang" w:cs="Arial"/>
                <w:lang w:eastAsia="ko-KR"/>
              </w:rPr>
              <w:t>No change needed, potentially a NOTE</w:t>
            </w:r>
          </w:p>
          <w:p w:rsidR="006B410D" w:rsidRDefault="006B410D" w:rsidP="00B16749">
            <w:pPr>
              <w:rPr>
                <w:rFonts w:eastAsia="Batang" w:cs="Arial"/>
                <w:lang w:eastAsia="ko-KR"/>
              </w:rPr>
            </w:pPr>
          </w:p>
          <w:p w:rsidR="008C05F3" w:rsidRDefault="008C05F3" w:rsidP="00B16749">
            <w:pPr>
              <w:rPr>
                <w:rFonts w:eastAsia="Batang" w:cs="Arial"/>
                <w:lang w:eastAsia="ko-KR"/>
              </w:rPr>
            </w:pPr>
            <w:r>
              <w:rPr>
                <w:rFonts w:eastAsia="Batang" w:cs="Arial"/>
                <w:lang w:eastAsia="ko-KR"/>
              </w:rPr>
              <w:t xml:space="preserve">JL, </w:t>
            </w:r>
            <w:proofErr w:type="spellStart"/>
            <w:r w:rsidR="00164E70">
              <w:rPr>
                <w:rFonts w:eastAsia="Batang" w:cs="Arial"/>
                <w:lang w:eastAsia="ko-KR"/>
              </w:rPr>
              <w:t>f</w:t>
            </w:r>
            <w:r>
              <w:rPr>
                <w:rFonts w:eastAsia="Batang" w:cs="Arial"/>
                <w:lang w:eastAsia="ko-KR"/>
              </w:rPr>
              <w:t>ri</w:t>
            </w:r>
            <w:proofErr w:type="spellEnd"/>
            <w:r>
              <w:rPr>
                <w:rFonts w:eastAsia="Batang" w:cs="Arial"/>
                <w:lang w:eastAsia="ko-KR"/>
              </w:rPr>
              <w:t>, 1517</w:t>
            </w:r>
          </w:p>
          <w:p w:rsidR="008C05F3" w:rsidRDefault="008C05F3" w:rsidP="00B16749">
            <w:pPr>
              <w:rPr>
                <w:rFonts w:eastAsia="Batang" w:cs="Arial"/>
                <w:lang w:eastAsia="ko-KR"/>
              </w:rPr>
            </w:pPr>
            <w:r>
              <w:rPr>
                <w:rFonts w:eastAsia="Batang" w:cs="Arial"/>
                <w:lang w:eastAsia="ko-KR"/>
              </w:rPr>
              <w:t>Provides rev</w:t>
            </w:r>
          </w:p>
          <w:p w:rsidR="008C05F3" w:rsidRDefault="008C05F3" w:rsidP="00B16749">
            <w:pPr>
              <w:rPr>
                <w:rFonts w:eastAsia="Batang" w:cs="Arial"/>
                <w:lang w:eastAsia="ko-KR"/>
              </w:rPr>
            </w:pPr>
          </w:p>
          <w:p w:rsidR="00B16749" w:rsidRDefault="00164E70" w:rsidP="00B16749">
            <w:pPr>
              <w:rPr>
                <w:rFonts w:eastAsia="Batang" w:cs="Arial"/>
                <w:lang w:eastAsia="ko-KR"/>
              </w:rPr>
            </w:pPr>
            <w:r>
              <w:rPr>
                <w:rFonts w:eastAsia="Batang" w:cs="Arial"/>
                <w:lang w:eastAsia="ko-KR"/>
              </w:rPr>
              <w:t>Marko, Mon, 1219</w:t>
            </w:r>
          </w:p>
          <w:p w:rsidR="00164E70" w:rsidRDefault="00164E70" w:rsidP="00B16749">
            <w:pPr>
              <w:rPr>
                <w:rFonts w:eastAsia="Batang" w:cs="Arial"/>
                <w:lang w:eastAsia="ko-KR"/>
              </w:rPr>
            </w:pPr>
            <w:r>
              <w:rPr>
                <w:rFonts w:eastAsia="Batang" w:cs="Arial"/>
                <w:lang w:eastAsia="ko-KR"/>
              </w:rPr>
              <w:t>Fine, cover page updates needed</w:t>
            </w:r>
          </w:p>
          <w:p w:rsidR="007200B6" w:rsidRDefault="007200B6" w:rsidP="00B16749">
            <w:pPr>
              <w:rPr>
                <w:rFonts w:eastAsia="Batang" w:cs="Arial"/>
                <w:lang w:eastAsia="ko-KR"/>
              </w:rPr>
            </w:pPr>
          </w:p>
          <w:p w:rsidR="007200B6" w:rsidRDefault="007200B6" w:rsidP="007200B6">
            <w:pPr>
              <w:rPr>
                <w:rFonts w:eastAsia="Batang" w:cs="Arial"/>
                <w:lang w:eastAsia="ko-KR"/>
              </w:rPr>
            </w:pPr>
            <w:r>
              <w:rPr>
                <w:rFonts w:eastAsia="Batang" w:cs="Arial"/>
                <w:lang w:eastAsia="ko-KR"/>
              </w:rPr>
              <w:t>JLB, Mon, 1651</w:t>
            </w:r>
          </w:p>
          <w:p w:rsidR="007200B6" w:rsidRDefault="007200B6" w:rsidP="007200B6">
            <w:pPr>
              <w:rPr>
                <w:rFonts w:eastAsia="Batang" w:cs="Arial"/>
                <w:lang w:eastAsia="ko-KR"/>
              </w:rPr>
            </w:pPr>
            <w:r>
              <w:rPr>
                <w:rFonts w:eastAsia="Batang" w:cs="Arial"/>
                <w:lang w:eastAsia="ko-KR"/>
              </w:rPr>
              <w:t>R</w:t>
            </w:r>
            <w:r>
              <w:rPr>
                <w:rFonts w:eastAsia="Batang" w:cs="Arial"/>
                <w:lang w:eastAsia="ko-KR"/>
              </w:rPr>
              <w:t>evision</w:t>
            </w:r>
          </w:p>
          <w:p w:rsidR="007200B6" w:rsidRDefault="007200B6" w:rsidP="007200B6">
            <w:pPr>
              <w:rPr>
                <w:rFonts w:eastAsia="Batang" w:cs="Arial"/>
                <w:lang w:eastAsia="ko-KR"/>
              </w:rPr>
            </w:pPr>
          </w:p>
          <w:p w:rsidR="007200B6" w:rsidRDefault="007200B6" w:rsidP="007200B6">
            <w:pPr>
              <w:rPr>
                <w:rFonts w:eastAsia="Batang" w:cs="Arial"/>
                <w:lang w:eastAsia="ko-KR"/>
              </w:rPr>
            </w:pPr>
            <w:r>
              <w:rPr>
                <w:rFonts w:eastAsia="Batang" w:cs="Arial"/>
                <w:lang w:eastAsia="ko-KR"/>
              </w:rPr>
              <w:t>Mikael, Mon, 1721</w:t>
            </w:r>
          </w:p>
          <w:p w:rsidR="007200B6" w:rsidRDefault="007200B6" w:rsidP="007200B6">
            <w:pPr>
              <w:rPr>
                <w:ins w:id="59" w:author="Nokia-pre126" w:date="2020-10-09T07:04:00Z"/>
                <w:rFonts w:eastAsia="Batang" w:cs="Arial"/>
                <w:lang w:eastAsia="ko-KR"/>
              </w:rPr>
            </w:pPr>
            <w:r>
              <w:rPr>
                <w:rFonts w:eastAsia="Batang" w:cs="Arial"/>
                <w:lang w:eastAsia="ko-KR"/>
              </w:rPr>
              <w:t>Fine, co-sign</w:t>
            </w:r>
          </w:p>
          <w:p w:rsidR="007200B6" w:rsidRDefault="007200B6" w:rsidP="00B16749">
            <w:pPr>
              <w:rPr>
                <w:ins w:id="60"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08"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200B6" w:rsidRDefault="007200B6" w:rsidP="00316896">
            <w:pPr>
              <w:rPr>
                <w:rFonts w:eastAsia="Batang" w:cs="Arial"/>
                <w:lang w:eastAsia="ko-KR"/>
              </w:rPr>
            </w:pPr>
            <w:r>
              <w:rPr>
                <w:rFonts w:eastAsia="Batang" w:cs="Arial"/>
                <w:lang w:eastAsia="ko-KR"/>
              </w:rPr>
              <w:t>Postponed</w:t>
            </w:r>
          </w:p>
          <w:p w:rsidR="00316896" w:rsidRDefault="007200B6" w:rsidP="00316896">
            <w:pPr>
              <w:rPr>
                <w:rFonts w:eastAsia="Batang" w:cs="Arial"/>
                <w:lang w:eastAsia="ko-KR"/>
              </w:rPr>
            </w:pPr>
            <w:r>
              <w:rPr>
                <w:rFonts w:eastAsia="Batang" w:cs="Arial"/>
                <w:lang w:eastAsia="ko-KR"/>
              </w:rPr>
              <w:t xml:space="preserve">Requested by </w:t>
            </w:r>
            <w:proofErr w:type="spellStart"/>
            <w:r>
              <w:rPr>
                <w:rFonts w:eastAsia="Batang" w:cs="Arial"/>
                <w:lang w:eastAsia="ko-KR"/>
              </w:rPr>
              <w:t>author</w:t>
            </w:r>
            <w:r w:rsidR="00316896">
              <w:rPr>
                <w:rFonts w:eastAsia="Batang" w:cs="Arial"/>
                <w:lang w:eastAsia="ko-KR"/>
              </w:rPr>
              <w:t>Revision</w:t>
            </w:r>
            <w:proofErr w:type="spellEnd"/>
            <w:r w:rsidR="00316896">
              <w:rPr>
                <w:rFonts w:eastAsia="Batang" w:cs="Arial"/>
                <w:lang w:eastAsia="ko-KR"/>
              </w:rPr>
              <w:t xml:space="preserve"> of C1-204892</w:t>
            </w:r>
          </w:p>
          <w:p w:rsidR="005D415E" w:rsidRDefault="005D415E" w:rsidP="00316896">
            <w:pPr>
              <w:rPr>
                <w:rFonts w:eastAsia="Batang" w:cs="Arial"/>
                <w:lang w:eastAsia="ko-KR"/>
              </w:rPr>
            </w:pP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B16749" w:rsidP="005D415E">
            <w:pPr>
              <w:rPr>
                <w:rFonts w:eastAsia="Batang" w:cs="Arial"/>
                <w:lang w:eastAsia="ko-KR"/>
              </w:rPr>
            </w:pPr>
            <w:r>
              <w:rPr>
                <w:rFonts w:eastAsia="Batang" w:cs="Arial"/>
                <w:lang w:eastAsia="ko-KR"/>
              </w:rPr>
              <w:t>Objection</w:t>
            </w:r>
          </w:p>
          <w:p w:rsidR="00B16749" w:rsidRDefault="00B16749" w:rsidP="005D415E">
            <w:pPr>
              <w:rPr>
                <w:rFonts w:eastAsia="Batang" w:cs="Arial"/>
                <w:lang w:eastAsia="ko-KR"/>
              </w:rPr>
            </w:pPr>
          </w:p>
          <w:p w:rsidR="00912B06" w:rsidRDefault="00912B06" w:rsidP="005D415E">
            <w:pPr>
              <w:rPr>
                <w:rFonts w:eastAsia="Batang" w:cs="Arial"/>
                <w:lang w:eastAsia="ko-KR"/>
              </w:rPr>
            </w:pPr>
            <w:r>
              <w:rPr>
                <w:rFonts w:eastAsia="Batang" w:cs="Arial"/>
                <w:lang w:eastAsia="ko-KR"/>
              </w:rPr>
              <w:t>JL, Thu, 2026</w:t>
            </w:r>
          </w:p>
          <w:p w:rsidR="00912B06" w:rsidRDefault="00AE0F24" w:rsidP="005D415E">
            <w:pPr>
              <w:rPr>
                <w:rFonts w:eastAsia="Batang" w:cs="Arial"/>
                <w:lang w:eastAsia="ko-KR"/>
              </w:rPr>
            </w:pPr>
            <w:r>
              <w:rPr>
                <w:rFonts w:eastAsia="Batang" w:cs="Arial"/>
                <w:lang w:eastAsia="ko-KR"/>
              </w:rPr>
              <w:t>R</w:t>
            </w:r>
            <w:r w:rsidR="00912B06">
              <w:rPr>
                <w:rFonts w:eastAsia="Batang" w:cs="Arial"/>
                <w:lang w:eastAsia="ko-KR"/>
              </w:rPr>
              <w:t>evision</w:t>
            </w:r>
          </w:p>
          <w:p w:rsidR="00AE0F24" w:rsidRDefault="00AE0F24" w:rsidP="005D415E">
            <w:pPr>
              <w:rPr>
                <w:rFonts w:eastAsia="Batang" w:cs="Arial"/>
                <w:lang w:eastAsia="ko-KR"/>
              </w:rPr>
            </w:pPr>
          </w:p>
          <w:p w:rsidR="00AE0F24" w:rsidRDefault="00AE0F24" w:rsidP="005D415E">
            <w:pPr>
              <w:rPr>
                <w:rFonts w:eastAsia="Batang" w:cs="Arial"/>
                <w:lang w:eastAsia="ko-KR"/>
              </w:rPr>
            </w:pPr>
            <w:r>
              <w:rPr>
                <w:rFonts w:eastAsia="Batang" w:cs="Arial"/>
                <w:lang w:eastAsia="ko-KR"/>
              </w:rPr>
              <w:t>Ban, Fri, 0920</w:t>
            </w:r>
          </w:p>
          <w:p w:rsidR="00AE0F24" w:rsidRDefault="00AE0F24" w:rsidP="005D415E">
            <w:pPr>
              <w:rPr>
                <w:rFonts w:eastAsia="Batang" w:cs="Arial"/>
                <w:lang w:eastAsia="ko-KR"/>
              </w:rPr>
            </w:pPr>
            <w:r>
              <w:rPr>
                <w:rFonts w:eastAsia="Batang" w:cs="Arial"/>
                <w:lang w:eastAsia="ko-KR"/>
              </w:rPr>
              <w:t>Objection to CR and rev</w:t>
            </w:r>
          </w:p>
          <w:p w:rsidR="00D63C7C" w:rsidRDefault="00D63C7C" w:rsidP="005D415E">
            <w:pPr>
              <w:rPr>
                <w:rFonts w:eastAsia="Batang" w:cs="Arial"/>
                <w:lang w:eastAsia="ko-KR"/>
              </w:rPr>
            </w:pPr>
          </w:p>
          <w:p w:rsidR="00D63C7C" w:rsidRDefault="00D63C7C" w:rsidP="005D415E">
            <w:pPr>
              <w:rPr>
                <w:rFonts w:eastAsia="Batang" w:cs="Arial"/>
                <w:lang w:eastAsia="ko-KR"/>
              </w:rPr>
            </w:pPr>
            <w:r>
              <w:rPr>
                <w:rFonts w:eastAsia="Batang" w:cs="Arial"/>
                <w:lang w:eastAsia="ko-KR"/>
              </w:rPr>
              <w:t>Sunghoon, Fri, 0934</w:t>
            </w:r>
          </w:p>
          <w:p w:rsidR="00D63C7C" w:rsidRDefault="00987DCC" w:rsidP="005D415E">
            <w:pPr>
              <w:rPr>
                <w:rFonts w:eastAsia="Batang" w:cs="Arial"/>
                <w:lang w:eastAsia="ko-KR"/>
              </w:rPr>
            </w:pPr>
            <w:proofErr w:type="spellStart"/>
            <w:r>
              <w:rPr>
                <w:rFonts w:eastAsia="Batang" w:cs="Arial"/>
                <w:lang w:eastAsia="ko-KR"/>
              </w:rPr>
              <w:t>O</w:t>
            </w:r>
            <w:r w:rsidR="00D63C7C">
              <w:rPr>
                <w:rFonts w:eastAsia="Batang" w:cs="Arial"/>
                <w:lang w:eastAsia="ko-KR"/>
              </w:rPr>
              <w:t>bjectin</w:t>
            </w:r>
            <w:proofErr w:type="spellEnd"/>
          </w:p>
          <w:p w:rsidR="00987DCC" w:rsidRDefault="00987DCC" w:rsidP="005D415E">
            <w:pPr>
              <w:rPr>
                <w:rFonts w:eastAsia="Batang" w:cs="Arial"/>
                <w:lang w:eastAsia="ko-KR"/>
              </w:rPr>
            </w:pPr>
          </w:p>
          <w:p w:rsidR="00987DCC" w:rsidRDefault="00987DCC" w:rsidP="005D415E">
            <w:pPr>
              <w:rPr>
                <w:rFonts w:eastAsia="Batang" w:cs="Arial"/>
                <w:lang w:eastAsia="ko-KR"/>
              </w:rPr>
            </w:pPr>
            <w:r>
              <w:rPr>
                <w:rFonts w:eastAsia="Batang" w:cs="Arial"/>
                <w:lang w:eastAsia="ko-KR"/>
              </w:rPr>
              <w:t>Vishnu, Fri, 1035</w:t>
            </w:r>
          </w:p>
          <w:p w:rsidR="00987DCC" w:rsidRDefault="00987DCC" w:rsidP="005D415E">
            <w:pPr>
              <w:rPr>
                <w:rFonts w:eastAsia="Batang" w:cs="Arial"/>
                <w:lang w:eastAsia="ko-KR"/>
              </w:rPr>
            </w:pPr>
            <w:r>
              <w:rPr>
                <w:rFonts w:eastAsia="Batang" w:cs="Arial"/>
                <w:lang w:eastAsia="ko-KR"/>
              </w:rPr>
              <w:t>Objection</w:t>
            </w:r>
          </w:p>
          <w:p w:rsidR="00987DCC" w:rsidRDefault="00987DCC" w:rsidP="005D415E">
            <w:pPr>
              <w:rPr>
                <w:rFonts w:eastAsia="Batang" w:cs="Arial"/>
                <w:lang w:eastAsia="ko-KR"/>
              </w:rPr>
            </w:pPr>
          </w:p>
          <w:p w:rsidR="00372262" w:rsidRDefault="00372262" w:rsidP="005D415E">
            <w:pPr>
              <w:rPr>
                <w:rFonts w:eastAsia="Batang" w:cs="Arial"/>
                <w:lang w:eastAsia="ko-KR"/>
              </w:rPr>
            </w:pPr>
            <w:r>
              <w:rPr>
                <w:rFonts w:eastAsia="Batang" w:cs="Arial"/>
                <w:lang w:eastAsia="ko-KR"/>
              </w:rPr>
              <w:t>JLB, Fri, 1656</w:t>
            </w:r>
          </w:p>
          <w:p w:rsidR="00372262" w:rsidRDefault="0008370A" w:rsidP="005D415E">
            <w:pPr>
              <w:rPr>
                <w:rFonts w:eastAsia="Batang" w:cs="Arial"/>
                <w:lang w:eastAsia="ko-KR"/>
              </w:rPr>
            </w:pPr>
            <w:r>
              <w:rPr>
                <w:rFonts w:eastAsia="Batang" w:cs="Arial"/>
                <w:lang w:eastAsia="ko-KR"/>
              </w:rPr>
              <w:t>R</w:t>
            </w:r>
            <w:r w:rsidR="00372262">
              <w:rPr>
                <w:rFonts w:eastAsia="Batang" w:cs="Arial"/>
                <w:lang w:eastAsia="ko-KR"/>
              </w:rPr>
              <w:t>ev</w:t>
            </w:r>
          </w:p>
          <w:p w:rsidR="0008370A" w:rsidRDefault="0008370A" w:rsidP="005D415E">
            <w:pPr>
              <w:rPr>
                <w:rFonts w:eastAsia="Batang" w:cs="Arial"/>
                <w:lang w:eastAsia="ko-KR"/>
              </w:rPr>
            </w:pPr>
          </w:p>
          <w:p w:rsidR="0008370A" w:rsidRDefault="0008370A" w:rsidP="005D415E">
            <w:pPr>
              <w:rPr>
                <w:rFonts w:eastAsia="Batang" w:cs="Arial"/>
                <w:lang w:eastAsia="ko-KR"/>
              </w:rPr>
            </w:pPr>
            <w:r>
              <w:rPr>
                <w:rFonts w:eastAsia="Batang" w:cs="Arial"/>
                <w:lang w:eastAsia="ko-KR"/>
              </w:rPr>
              <w:t>Ivo, Fri, 1847</w:t>
            </w:r>
          </w:p>
          <w:p w:rsidR="0008370A" w:rsidRDefault="0008370A" w:rsidP="005D415E">
            <w:pPr>
              <w:rPr>
                <w:rFonts w:eastAsia="Batang" w:cs="Arial"/>
                <w:lang w:eastAsia="ko-KR"/>
              </w:rPr>
            </w:pPr>
            <w:r>
              <w:rPr>
                <w:rFonts w:eastAsia="Batang" w:cs="Arial"/>
                <w:lang w:eastAsia="ko-KR"/>
              </w:rPr>
              <w:t>Fine</w:t>
            </w:r>
          </w:p>
          <w:p w:rsidR="00CC7F3A" w:rsidRDefault="00CC7F3A" w:rsidP="005D415E">
            <w:pPr>
              <w:rPr>
                <w:rFonts w:eastAsia="Batang" w:cs="Arial"/>
                <w:lang w:eastAsia="ko-KR"/>
              </w:rPr>
            </w:pPr>
          </w:p>
          <w:p w:rsidR="00CC7F3A" w:rsidRDefault="00CC7F3A" w:rsidP="005D415E">
            <w:pPr>
              <w:rPr>
                <w:rFonts w:eastAsia="Batang" w:cs="Arial"/>
                <w:lang w:eastAsia="ko-KR"/>
              </w:rPr>
            </w:pPr>
            <w:r>
              <w:rPr>
                <w:rFonts w:eastAsia="Batang" w:cs="Arial"/>
                <w:lang w:eastAsia="ko-KR"/>
              </w:rPr>
              <w:t>Ban, Mon, 0645</w:t>
            </w:r>
          </w:p>
          <w:p w:rsidR="00CC7F3A" w:rsidRDefault="00CC7F3A" w:rsidP="005D415E">
            <w:pPr>
              <w:rPr>
                <w:rFonts w:eastAsia="Batang" w:cs="Arial"/>
                <w:lang w:eastAsia="ko-KR"/>
              </w:rPr>
            </w:pPr>
            <w:r>
              <w:rPr>
                <w:rFonts w:eastAsia="Batang" w:cs="Arial"/>
                <w:lang w:eastAsia="ko-KR"/>
              </w:rPr>
              <w:t>Revision required</w:t>
            </w:r>
          </w:p>
          <w:p w:rsidR="003D3AAE" w:rsidRDefault="003D3AAE" w:rsidP="005D415E">
            <w:pPr>
              <w:rPr>
                <w:rFonts w:eastAsia="Batang" w:cs="Arial"/>
                <w:lang w:eastAsia="ko-KR"/>
              </w:rPr>
            </w:pPr>
          </w:p>
          <w:p w:rsidR="003D3AAE" w:rsidRDefault="003D3AAE" w:rsidP="005D415E">
            <w:pPr>
              <w:rPr>
                <w:rFonts w:eastAsia="Batang" w:cs="Arial"/>
                <w:lang w:eastAsia="ko-KR"/>
              </w:rPr>
            </w:pPr>
            <w:r>
              <w:rPr>
                <w:rFonts w:eastAsia="Batang" w:cs="Arial"/>
                <w:lang w:eastAsia="ko-KR"/>
              </w:rPr>
              <w:t>Sunghoon, Mon, 0858</w:t>
            </w:r>
          </w:p>
          <w:p w:rsidR="003D3AAE" w:rsidRDefault="003D3AAE" w:rsidP="005D415E">
            <w:pPr>
              <w:rPr>
                <w:rFonts w:eastAsia="Batang" w:cs="Arial"/>
                <w:lang w:eastAsia="ko-KR"/>
              </w:rPr>
            </w:pPr>
            <w:r>
              <w:rPr>
                <w:rFonts w:eastAsia="Batang" w:cs="Arial"/>
                <w:lang w:eastAsia="ko-KR"/>
              </w:rPr>
              <w:t>Revision required</w:t>
            </w:r>
          </w:p>
          <w:p w:rsidR="0008370A" w:rsidRDefault="0008370A" w:rsidP="005D415E">
            <w:pPr>
              <w:rPr>
                <w:rFonts w:eastAsia="Batang" w:cs="Arial"/>
                <w:lang w:eastAsia="ko-KR"/>
              </w:rPr>
            </w:pPr>
          </w:p>
          <w:p w:rsidR="00F71A49" w:rsidRDefault="00F71A49" w:rsidP="005D415E">
            <w:pPr>
              <w:rPr>
                <w:rFonts w:eastAsia="Batang" w:cs="Arial"/>
                <w:lang w:eastAsia="ko-KR"/>
              </w:rPr>
            </w:pPr>
            <w:r>
              <w:rPr>
                <w:rFonts w:eastAsia="Batang" w:cs="Arial"/>
                <w:lang w:eastAsia="ko-KR"/>
              </w:rPr>
              <w:t>Marko, Mon, 1233</w:t>
            </w:r>
          </w:p>
          <w:p w:rsidR="00F71A49" w:rsidRDefault="00F71A49" w:rsidP="005D415E">
            <w:pPr>
              <w:rPr>
                <w:rFonts w:eastAsia="Batang" w:cs="Arial"/>
                <w:lang w:eastAsia="ko-KR"/>
              </w:rPr>
            </w:pPr>
            <w:r>
              <w:rPr>
                <w:rFonts w:eastAsia="Batang" w:cs="Arial"/>
                <w:lang w:eastAsia="ko-KR"/>
              </w:rPr>
              <w:t>Revision required</w:t>
            </w:r>
          </w:p>
          <w:p w:rsidR="00F71A49" w:rsidRDefault="00F71A49" w:rsidP="005D415E">
            <w:pPr>
              <w:rPr>
                <w:ins w:id="61" w:author="Nokia-pre126" w:date="2020-10-09T07:04:00Z"/>
                <w:rFonts w:eastAsia="Batang" w:cs="Arial"/>
                <w:lang w:eastAsia="ko-KR"/>
              </w:rPr>
            </w:pPr>
          </w:p>
          <w:p w:rsidR="005D415E" w:rsidRPr="00D95972" w:rsidRDefault="005D415E"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09"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62" w:author="Nokia-pre126" w:date="2020-10-09T07:04:00Z"/>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31246A" w:rsidRDefault="0031246A" w:rsidP="005D415E">
            <w:pPr>
              <w:rPr>
                <w:rFonts w:eastAsia="Batang" w:cs="Arial"/>
                <w:lang w:eastAsia="ko-KR"/>
              </w:rPr>
            </w:pPr>
            <w:r>
              <w:rPr>
                <w:rFonts w:eastAsia="Batang" w:cs="Arial"/>
                <w:lang w:eastAsia="ko-KR"/>
              </w:rPr>
              <w:t>J</w:t>
            </w:r>
            <w:r w:rsidR="00A91459">
              <w:rPr>
                <w:rFonts w:eastAsia="Batang" w:cs="Arial"/>
                <w:lang w:eastAsia="ko-KR"/>
              </w:rPr>
              <w:t>L</w:t>
            </w:r>
            <w:r>
              <w:rPr>
                <w:rFonts w:eastAsia="Batang" w:cs="Arial"/>
                <w:lang w:eastAsia="ko-KR"/>
              </w:rPr>
              <w:t>, Thu 1836</w:t>
            </w:r>
          </w:p>
          <w:p w:rsidR="0031246A" w:rsidRDefault="0031246A" w:rsidP="005D415E">
            <w:pPr>
              <w:rPr>
                <w:rFonts w:eastAsia="Batang" w:cs="Arial"/>
                <w:lang w:eastAsia="ko-KR"/>
              </w:rPr>
            </w:pPr>
            <w:r>
              <w:rPr>
                <w:rFonts w:eastAsia="Batang" w:cs="Arial"/>
                <w:lang w:eastAsia="ko-KR"/>
              </w:rPr>
              <w:t>Provides rev</w:t>
            </w:r>
          </w:p>
          <w:p w:rsidR="00D63C7C" w:rsidRDefault="00D63C7C" w:rsidP="005D415E">
            <w:pPr>
              <w:rPr>
                <w:rFonts w:eastAsia="Batang" w:cs="Arial"/>
                <w:lang w:eastAsia="ko-KR"/>
              </w:rPr>
            </w:pPr>
          </w:p>
          <w:p w:rsidR="00D63C7C" w:rsidRDefault="00D63C7C" w:rsidP="00D63C7C">
            <w:pPr>
              <w:rPr>
                <w:rFonts w:eastAsia="Batang" w:cs="Arial"/>
                <w:lang w:eastAsia="ko-KR"/>
              </w:rPr>
            </w:pPr>
            <w:r>
              <w:rPr>
                <w:rFonts w:eastAsia="Batang" w:cs="Arial"/>
                <w:lang w:eastAsia="ko-KR"/>
              </w:rPr>
              <w:t>Sunghoon, Fri, 0938</w:t>
            </w:r>
          </w:p>
          <w:p w:rsidR="00D63C7C" w:rsidRDefault="00D63C7C" w:rsidP="00D63C7C">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A91459" w:rsidRDefault="00A91459" w:rsidP="00D63C7C">
            <w:pPr>
              <w:rPr>
                <w:rFonts w:eastAsia="Batang" w:cs="Arial"/>
                <w:lang w:eastAsia="ko-KR"/>
              </w:rPr>
            </w:pPr>
          </w:p>
          <w:p w:rsidR="00A91459" w:rsidRDefault="00A91459" w:rsidP="00D63C7C">
            <w:pPr>
              <w:rPr>
                <w:rFonts w:eastAsia="Batang" w:cs="Arial"/>
                <w:lang w:eastAsia="ko-KR"/>
              </w:rPr>
            </w:pPr>
            <w:r>
              <w:rPr>
                <w:rFonts w:eastAsia="Batang" w:cs="Arial"/>
                <w:lang w:eastAsia="ko-KR"/>
              </w:rPr>
              <w:t>Ivo, Fri, 1356</w:t>
            </w:r>
          </w:p>
          <w:p w:rsidR="00A91459" w:rsidRDefault="00A91459" w:rsidP="00D63C7C">
            <w:pPr>
              <w:rPr>
                <w:ins w:id="63" w:author="Nokia-pre126" w:date="2020-10-09T07:04:00Z"/>
                <w:rFonts w:eastAsia="Batang" w:cs="Arial"/>
                <w:lang w:eastAsia="ko-KR"/>
              </w:rPr>
            </w:pPr>
            <w:r>
              <w:rPr>
                <w:rFonts w:eastAsia="Batang" w:cs="Arial"/>
                <w:lang w:eastAsia="ko-KR"/>
              </w:rPr>
              <w:t>Fine with the rev</w:t>
            </w:r>
          </w:p>
          <w:p w:rsidR="00D63C7C" w:rsidRDefault="00D63C7C"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JLB; Fri, 1530</w:t>
            </w:r>
          </w:p>
          <w:p w:rsidR="008C05F3" w:rsidRDefault="008C05F3" w:rsidP="005D415E">
            <w:pPr>
              <w:rPr>
                <w:rFonts w:eastAsia="Batang" w:cs="Arial"/>
                <w:lang w:eastAsia="ko-KR"/>
              </w:rPr>
            </w:pPr>
            <w:r>
              <w:rPr>
                <w:rFonts w:eastAsia="Batang" w:cs="Arial"/>
                <w:lang w:eastAsia="ko-KR"/>
              </w:rPr>
              <w:t>Provides rev</w:t>
            </w:r>
          </w:p>
          <w:p w:rsidR="008C05F3" w:rsidRDefault="008C05F3"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Sunghoon, Fri, 1534</w:t>
            </w:r>
          </w:p>
          <w:p w:rsidR="008C05F3" w:rsidRDefault="008C05F3" w:rsidP="005D415E">
            <w:pPr>
              <w:rPr>
                <w:rFonts w:eastAsia="Batang" w:cs="Arial"/>
                <w:lang w:eastAsia="ko-KR"/>
              </w:rPr>
            </w:pPr>
            <w:r>
              <w:rPr>
                <w:rFonts w:eastAsia="Batang" w:cs="Arial"/>
                <w:lang w:eastAsia="ko-KR"/>
              </w:rPr>
              <w:t>Fine</w:t>
            </w:r>
          </w:p>
          <w:p w:rsidR="008C05F3" w:rsidRDefault="008C05F3" w:rsidP="005D415E">
            <w:pPr>
              <w:rPr>
                <w:rFonts w:eastAsia="Batang" w:cs="Arial"/>
                <w:lang w:eastAsia="ko-KR"/>
              </w:rPr>
            </w:pPr>
          </w:p>
          <w:p w:rsidR="00F71A49" w:rsidRDefault="00F71A49" w:rsidP="005D415E">
            <w:pPr>
              <w:rPr>
                <w:rFonts w:eastAsia="Batang" w:cs="Arial"/>
                <w:lang w:eastAsia="ko-KR"/>
              </w:rPr>
            </w:pPr>
            <w:r>
              <w:rPr>
                <w:rFonts w:eastAsia="Batang" w:cs="Arial"/>
                <w:lang w:eastAsia="ko-KR"/>
              </w:rPr>
              <w:t>Marko, Mon, 1236</w:t>
            </w:r>
          </w:p>
          <w:p w:rsidR="00F71A49" w:rsidRDefault="00F71A49" w:rsidP="005D415E">
            <w:pPr>
              <w:rPr>
                <w:rFonts w:eastAsia="Batang" w:cs="Arial"/>
                <w:lang w:eastAsia="ko-KR"/>
              </w:rPr>
            </w:pPr>
            <w:r>
              <w:rPr>
                <w:rFonts w:eastAsia="Batang" w:cs="Arial"/>
                <w:lang w:eastAsia="ko-KR"/>
              </w:rPr>
              <w:t>Fine</w:t>
            </w:r>
          </w:p>
          <w:p w:rsidR="00F71A49" w:rsidRDefault="00F71A49" w:rsidP="005D415E">
            <w:pPr>
              <w:rPr>
                <w:rFonts w:eastAsia="Batang" w:cs="Arial"/>
                <w:lang w:eastAsia="ko-KR"/>
              </w:rPr>
            </w:pPr>
          </w:p>
          <w:p w:rsidR="007200B6" w:rsidRDefault="007200B6" w:rsidP="005D415E">
            <w:pPr>
              <w:rPr>
                <w:rFonts w:eastAsia="Batang" w:cs="Arial"/>
                <w:lang w:eastAsia="ko-KR"/>
              </w:rPr>
            </w:pPr>
            <w:r>
              <w:rPr>
                <w:rFonts w:eastAsia="Batang" w:cs="Arial"/>
                <w:lang w:eastAsia="ko-KR"/>
              </w:rPr>
              <w:t>JLB, Mon, 1651</w:t>
            </w:r>
          </w:p>
          <w:p w:rsidR="007200B6" w:rsidRDefault="007200B6" w:rsidP="005D415E">
            <w:pPr>
              <w:rPr>
                <w:ins w:id="64" w:author="Nokia-pre126" w:date="2020-10-09T07:04:00Z"/>
                <w:rFonts w:eastAsia="Batang" w:cs="Arial"/>
                <w:lang w:eastAsia="ko-KR"/>
              </w:rPr>
            </w:pPr>
            <w:r>
              <w:rPr>
                <w:rFonts w:eastAsia="Batang" w:cs="Arial"/>
                <w:lang w:eastAsia="ko-KR"/>
              </w:rPr>
              <w:t>revision</w:t>
            </w:r>
          </w:p>
          <w:p w:rsidR="00316896" w:rsidRPr="00D95972" w:rsidRDefault="00316896" w:rsidP="00316896">
            <w:pPr>
              <w:rPr>
                <w:rFonts w:eastAsia="Batang" w:cs="Arial"/>
                <w:lang w:eastAsia="ko-KR"/>
              </w:rPr>
            </w:pP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0"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B16749" w:rsidRDefault="00B16749" w:rsidP="00B16749">
            <w:pPr>
              <w:rPr>
                <w:rFonts w:eastAsia="Batang" w:cs="Arial"/>
                <w:lang w:eastAsia="ko-KR"/>
              </w:rPr>
            </w:pPr>
          </w:p>
          <w:p w:rsidR="00B16749" w:rsidRDefault="00D63C7C" w:rsidP="00B16749">
            <w:pPr>
              <w:rPr>
                <w:rFonts w:eastAsia="Batang" w:cs="Arial"/>
                <w:lang w:eastAsia="ko-KR"/>
              </w:rPr>
            </w:pPr>
            <w:r>
              <w:rPr>
                <w:rFonts w:eastAsia="Batang" w:cs="Arial"/>
                <w:lang w:eastAsia="ko-KR"/>
              </w:rPr>
              <w:t>Ban, Fri, 0932</w:t>
            </w:r>
          </w:p>
          <w:p w:rsidR="00D63C7C" w:rsidRDefault="00D63C7C" w:rsidP="00B16749">
            <w:pPr>
              <w:rPr>
                <w:rFonts w:eastAsia="Batang" w:cs="Arial"/>
                <w:lang w:eastAsia="ko-KR"/>
              </w:rPr>
            </w:pPr>
            <w:r>
              <w:rPr>
                <w:rFonts w:eastAsia="Batang" w:cs="Arial"/>
                <w:lang w:eastAsia="ko-KR"/>
              </w:rPr>
              <w:t>Revision required</w:t>
            </w:r>
          </w:p>
          <w:p w:rsidR="00D63C7C" w:rsidRDefault="00D63C7C" w:rsidP="00B16749">
            <w:pPr>
              <w:rPr>
                <w:rFonts w:eastAsia="Batang" w:cs="Arial"/>
                <w:lang w:eastAsia="ko-KR"/>
              </w:rPr>
            </w:pPr>
          </w:p>
          <w:p w:rsidR="00B16749" w:rsidRDefault="00D63C7C" w:rsidP="005D415E">
            <w:pPr>
              <w:rPr>
                <w:rFonts w:eastAsia="Batang" w:cs="Arial"/>
                <w:lang w:eastAsia="ko-KR"/>
              </w:rPr>
            </w:pPr>
            <w:r>
              <w:rPr>
                <w:rFonts w:eastAsia="Batang" w:cs="Arial"/>
                <w:lang w:eastAsia="ko-KR"/>
              </w:rPr>
              <w:t>Sunghoon, Fri, 0938</w:t>
            </w:r>
          </w:p>
          <w:p w:rsidR="00D63C7C" w:rsidRDefault="00D63C7C" w:rsidP="005D415E">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8C05F3" w:rsidRDefault="008C05F3" w:rsidP="005D415E">
            <w:pPr>
              <w:rPr>
                <w:rFonts w:eastAsia="Batang" w:cs="Arial"/>
                <w:lang w:eastAsia="ko-KR"/>
              </w:rPr>
            </w:pPr>
          </w:p>
          <w:p w:rsidR="008C05F3" w:rsidRDefault="008C05F3" w:rsidP="008C05F3">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8C05F3" w:rsidRDefault="008C05F3" w:rsidP="008C05F3">
            <w:pPr>
              <w:rPr>
                <w:rFonts w:eastAsia="Batang" w:cs="Arial"/>
                <w:lang w:eastAsia="ko-KR"/>
              </w:rPr>
            </w:pPr>
            <w:r>
              <w:rPr>
                <w:rFonts w:eastAsia="Batang" w:cs="Arial"/>
                <w:lang w:eastAsia="ko-KR"/>
              </w:rPr>
              <w:t>Provides rev</w:t>
            </w:r>
          </w:p>
          <w:p w:rsidR="008C05F3" w:rsidRDefault="008C05F3"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Sunghoon, Fri, 1533</w:t>
            </w:r>
          </w:p>
          <w:p w:rsidR="008C05F3" w:rsidRDefault="008C05F3" w:rsidP="005D415E">
            <w:pPr>
              <w:rPr>
                <w:rFonts w:eastAsia="Batang" w:cs="Arial"/>
                <w:lang w:eastAsia="ko-KR"/>
              </w:rPr>
            </w:pPr>
            <w:r>
              <w:rPr>
                <w:rFonts w:eastAsia="Batang" w:cs="Arial"/>
                <w:lang w:eastAsia="ko-KR"/>
              </w:rPr>
              <w:t>Fine with the rev</w:t>
            </w:r>
          </w:p>
          <w:p w:rsidR="008C05F3" w:rsidRDefault="008C05F3" w:rsidP="005D415E">
            <w:pPr>
              <w:rPr>
                <w:rFonts w:eastAsia="Batang" w:cs="Arial"/>
                <w:lang w:eastAsia="ko-KR"/>
              </w:rPr>
            </w:pPr>
          </w:p>
          <w:p w:rsidR="00CC7F3A" w:rsidRDefault="00CC7F3A" w:rsidP="005D415E">
            <w:pPr>
              <w:rPr>
                <w:rFonts w:eastAsia="Batang" w:cs="Arial"/>
                <w:lang w:eastAsia="ko-KR"/>
              </w:rPr>
            </w:pPr>
            <w:r>
              <w:rPr>
                <w:rFonts w:eastAsia="Batang" w:cs="Arial"/>
                <w:lang w:eastAsia="ko-KR"/>
              </w:rPr>
              <w:t>Ban, Mon, 0640</w:t>
            </w:r>
          </w:p>
          <w:p w:rsidR="00CC7F3A" w:rsidRDefault="00CC7F3A" w:rsidP="005D415E">
            <w:pPr>
              <w:rPr>
                <w:rFonts w:eastAsia="Batang" w:cs="Arial"/>
                <w:lang w:eastAsia="ko-KR"/>
              </w:rPr>
            </w:pPr>
            <w:r>
              <w:rPr>
                <w:rFonts w:eastAsia="Batang" w:cs="Arial"/>
                <w:lang w:eastAsia="ko-KR"/>
              </w:rPr>
              <w:t>Revision required, cover page</w:t>
            </w:r>
          </w:p>
          <w:p w:rsidR="007200B6" w:rsidRDefault="007200B6" w:rsidP="005D415E">
            <w:pPr>
              <w:rPr>
                <w:rFonts w:eastAsia="Batang" w:cs="Arial"/>
                <w:lang w:eastAsia="ko-KR"/>
              </w:rPr>
            </w:pPr>
          </w:p>
          <w:p w:rsidR="007200B6" w:rsidRDefault="007200B6" w:rsidP="007200B6">
            <w:pPr>
              <w:rPr>
                <w:rFonts w:eastAsia="Batang" w:cs="Arial"/>
                <w:lang w:eastAsia="ko-KR"/>
              </w:rPr>
            </w:pPr>
            <w:r>
              <w:rPr>
                <w:rFonts w:eastAsia="Batang" w:cs="Arial"/>
                <w:lang w:eastAsia="ko-KR"/>
              </w:rPr>
              <w:t>JLB, Mon, 1651</w:t>
            </w:r>
          </w:p>
          <w:p w:rsidR="007200B6" w:rsidRDefault="007200B6" w:rsidP="007200B6">
            <w:pPr>
              <w:rPr>
                <w:ins w:id="65" w:author="Nokia-pre126" w:date="2020-10-09T07:04:00Z"/>
                <w:rFonts w:eastAsia="Batang" w:cs="Arial"/>
                <w:lang w:eastAsia="ko-KR"/>
              </w:rPr>
            </w:pPr>
            <w:r>
              <w:rPr>
                <w:rFonts w:eastAsia="Batang" w:cs="Arial"/>
                <w:lang w:eastAsia="ko-KR"/>
              </w:rPr>
              <w:t>revision</w:t>
            </w:r>
          </w:p>
          <w:p w:rsidR="007200B6" w:rsidRDefault="007200B6" w:rsidP="005D415E">
            <w:pPr>
              <w:rPr>
                <w:ins w:id="66"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11"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200B6" w:rsidRDefault="007200B6" w:rsidP="005D415E">
            <w:pPr>
              <w:rPr>
                <w:rFonts w:eastAsia="Batang" w:cs="Arial"/>
                <w:lang w:eastAsia="ko-KR"/>
              </w:rPr>
            </w:pPr>
            <w:r>
              <w:rPr>
                <w:rFonts w:eastAsia="Batang" w:cs="Arial"/>
                <w:lang w:eastAsia="ko-KR"/>
              </w:rPr>
              <w:t>Postponed</w:t>
            </w:r>
          </w:p>
          <w:p w:rsidR="007200B6" w:rsidRDefault="007200B6" w:rsidP="005D415E">
            <w:pPr>
              <w:rPr>
                <w:rFonts w:eastAsia="Batang" w:cs="Arial"/>
                <w:lang w:eastAsia="ko-KR"/>
              </w:rPr>
            </w:pPr>
            <w:r>
              <w:rPr>
                <w:rFonts w:eastAsia="Batang" w:cs="Arial"/>
                <w:lang w:eastAsia="ko-KR"/>
              </w:rPr>
              <w:t>Requested by author</w:t>
            </w: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022D6E" w:rsidP="005D415E">
            <w:pPr>
              <w:rPr>
                <w:rFonts w:eastAsia="Batang" w:cs="Arial"/>
                <w:lang w:eastAsia="ko-KR"/>
              </w:rPr>
            </w:pPr>
            <w:r>
              <w:rPr>
                <w:rFonts w:eastAsia="Batang" w:cs="Arial"/>
                <w:lang w:eastAsia="ko-KR"/>
              </w:rPr>
              <w:t>O</w:t>
            </w:r>
            <w:r w:rsidR="00B16749">
              <w:rPr>
                <w:rFonts w:eastAsia="Batang" w:cs="Arial"/>
                <w:lang w:eastAsia="ko-KR"/>
              </w:rPr>
              <w:t>bjection</w:t>
            </w:r>
          </w:p>
          <w:p w:rsidR="00022D6E" w:rsidRDefault="00022D6E" w:rsidP="005D415E">
            <w:pPr>
              <w:rPr>
                <w:rFonts w:eastAsia="Batang" w:cs="Arial"/>
                <w:lang w:eastAsia="ko-KR"/>
              </w:rPr>
            </w:pPr>
          </w:p>
          <w:p w:rsidR="00022D6E" w:rsidRDefault="00022D6E" w:rsidP="005D415E">
            <w:pPr>
              <w:rPr>
                <w:rFonts w:eastAsia="Batang" w:cs="Arial"/>
                <w:lang w:eastAsia="ko-KR"/>
              </w:rPr>
            </w:pPr>
            <w:r>
              <w:rPr>
                <w:rFonts w:eastAsia="Batang" w:cs="Arial"/>
                <w:lang w:eastAsia="ko-KR"/>
              </w:rPr>
              <w:t>Cristina, Thu, 1027</w:t>
            </w:r>
          </w:p>
          <w:p w:rsidR="00022D6E" w:rsidRDefault="00022D6E" w:rsidP="005D415E">
            <w:pPr>
              <w:rPr>
                <w:rFonts w:eastAsia="Batang" w:cs="Arial"/>
                <w:lang w:eastAsia="ko-KR"/>
              </w:rPr>
            </w:pPr>
            <w:r>
              <w:rPr>
                <w:rFonts w:eastAsia="Batang" w:cs="Arial"/>
                <w:lang w:eastAsia="ko-KR"/>
              </w:rPr>
              <w:t>Challenges the CR</w:t>
            </w:r>
          </w:p>
          <w:p w:rsidR="00022D6E" w:rsidRDefault="00022D6E" w:rsidP="005D415E">
            <w:pPr>
              <w:rPr>
                <w:rFonts w:eastAsia="Batang" w:cs="Arial"/>
                <w:lang w:eastAsia="ko-KR"/>
              </w:rPr>
            </w:pPr>
          </w:p>
          <w:p w:rsidR="00171D8B" w:rsidRDefault="00171D8B" w:rsidP="005D415E">
            <w:pPr>
              <w:rPr>
                <w:rFonts w:eastAsia="Batang" w:cs="Arial"/>
                <w:lang w:eastAsia="ko-KR"/>
              </w:rPr>
            </w:pPr>
            <w:r>
              <w:rPr>
                <w:rFonts w:eastAsia="Batang" w:cs="Arial"/>
                <w:lang w:eastAsia="ko-KR"/>
              </w:rPr>
              <w:t>Sunghoon, Thu, 1405</w:t>
            </w:r>
          </w:p>
          <w:p w:rsidR="00171D8B" w:rsidRDefault="00171D8B" w:rsidP="005D415E">
            <w:pPr>
              <w:rPr>
                <w:rFonts w:eastAsia="Batang" w:cs="Arial"/>
                <w:lang w:eastAsia="ko-KR"/>
              </w:rPr>
            </w:pPr>
            <w:r>
              <w:rPr>
                <w:rFonts w:eastAsia="Batang" w:cs="Arial"/>
                <w:lang w:eastAsia="ko-KR"/>
              </w:rPr>
              <w:t>Objection</w:t>
            </w:r>
          </w:p>
          <w:p w:rsidR="00171D8B" w:rsidRDefault="00171D8B" w:rsidP="005D415E">
            <w:pPr>
              <w:rPr>
                <w:rFonts w:eastAsia="Batang" w:cs="Arial"/>
                <w:lang w:eastAsia="ko-KR"/>
              </w:rPr>
            </w:pPr>
          </w:p>
          <w:p w:rsidR="00022D6E" w:rsidRDefault="002E4197" w:rsidP="005D415E">
            <w:pPr>
              <w:rPr>
                <w:rFonts w:eastAsia="Batang" w:cs="Arial"/>
                <w:lang w:eastAsia="ko-KR"/>
              </w:rPr>
            </w:pPr>
            <w:r>
              <w:rPr>
                <w:rFonts w:eastAsia="Batang" w:cs="Arial"/>
                <w:lang w:eastAsia="ko-KR"/>
              </w:rPr>
              <w:t>JLB, Sat, 0047</w:t>
            </w:r>
          </w:p>
          <w:p w:rsidR="002E4197" w:rsidRDefault="00316DD4" w:rsidP="005D415E">
            <w:pPr>
              <w:rPr>
                <w:rFonts w:eastAsia="Batang" w:cs="Arial"/>
                <w:lang w:eastAsia="ko-KR"/>
              </w:rPr>
            </w:pPr>
            <w:r>
              <w:rPr>
                <w:rFonts w:eastAsia="Batang" w:cs="Arial"/>
                <w:lang w:eastAsia="ko-KR"/>
              </w:rPr>
              <w:t>R</w:t>
            </w:r>
            <w:r w:rsidR="002E4197">
              <w:rPr>
                <w:rFonts w:eastAsia="Batang" w:cs="Arial"/>
                <w:lang w:eastAsia="ko-KR"/>
              </w:rPr>
              <w:t>evisions</w:t>
            </w:r>
          </w:p>
          <w:p w:rsidR="00316DD4" w:rsidRDefault="00316DD4" w:rsidP="005D415E">
            <w:pPr>
              <w:rPr>
                <w:rFonts w:eastAsia="Batang" w:cs="Arial"/>
                <w:lang w:eastAsia="ko-KR"/>
              </w:rPr>
            </w:pPr>
          </w:p>
          <w:p w:rsidR="00316DD4" w:rsidRDefault="00316DD4" w:rsidP="005D415E">
            <w:pPr>
              <w:rPr>
                <w:rFonts w:eastAsia="Batang" w:cs="Arial"/>
                <w:lang w:eastAsia="ko-KR"/>
              </w:rPr>
            </w:pPr>
            <w:r>
              <w:rPr>
                <w:rFonts w:eastAsia="Batang" w:cs="Arial"/>
                <w:lang w:eastAsia="ko-KR"/>
              </w:rPr>
              <w:t>Sung, Mon, 0201</w:t>
            </w:r>
          </w:p>
          <w:p w:rsidR="00316DD4" w:rsidRDefault="00316DD4" w:rsidP="005D415E">
            <w:pPr>
              <w:rPr>
                <w:rFonts w:eastAsia="Batang" w:cs="Arial"/>
                <w:lang w:eastAsia="ko-KR"/>
              </w:rPr>
            </w:pPr>
            <w:r>
              <w:rPr>
                <w:rFonts w:eastAsia="Batang" w:cs="Arial"/>
                <w:lang w:eastAsia="ko-KR"/>
              </w:rPr>
              <w:t>On the revision</w:t>
            </w:r>
          </w:p>
          <w:p w:rsidR="00316DD4" w:rsidRDefault="000B3A19" w:rsidP="005D415E">
            <w:pPr>
              <w:rPr>
                <w:rFonts w:eastAsia="Batang" w:cs="Arial"/>
                <w:lang w:eastAsia="ko-KR"/>
              </w:rPr>
            </w:pPr>
            <w:r>
              <w:rPr>
                <w:rFonts w:eastAsia="Batang" w:cs="Arial"/>
                <w:lang w:eastAsia="ko-KR"/>
              </w:rPr>
              <w:t>O</w:t>
            </w:r>
            <w:r w:rsidR="00316DD4">
              <w:rPr>
                <w:rFonts w:eastAsia="Batang" w:cs="Arial"/>
                <w:lang w:eastAsia="ko-KR"/>
              </w:rPr>
              <w:t>bjection</w:t>
            </w:r>
          </w:p>
          <w:p w:rsidR="000B3A19" w:rsidRDefault="000B3A19" w:rsidP="005D415E">
            <w:pPr>
              <w:rPr>
                <w:rFonts w:eastAsia="Batang" w:cs="Arial"/>
                <w:lang w:eastAsia="ko-KR"/>
              </w:rPr>
            </w:pPr>
          </w:p>
          <w:p w:rsidR="000B3A19" w:rsidRDefault="000B3A19" w:rsidP="005D415E">
            <w:pPr>
              <w:rPr>
                <w:rFonts w:eastAsia="Batang" w:cs="Arial"/>
                <w:lang w:eastAsia="ko-KR"/>
              </w:rPr>
            </w:pPr>
            <w:r>
              <w:rPr>
                <w:rFonts w:eastAsia="Batang" w:cs="Arial"/>
                <w:lang w:eastAsia="ko-KR"/>
              </w:rPr>
              <w:t>Marko, Mon, 1327</w:t>
            </w:r>
          </w:p>
          <w:p w:rsidR="000B3A19" w:rsidRDefault="000B3A19" w:rsidP="005D415E">
            <w:pPr>
              <w:rPr>
                <w:rFonts w:eastAsia="Batang" w:cs="Arial"/>
                <w:lang w:eastAsia="ko-KR"/>
              </w:rPr>
            </w:pPr>
            <w:r>
              <w:rPr>
                <w:rFonts w:eastAsia="Batang" w:cs="Arial"/>
                <w:lang w:eastAsia="ko-KR"/>
              </w:rPr>
              <w:t>Objection</w:t>
            </w:r>
          </w:p>
          <w:p w:rsidR="000B3A19" w:rsidRDefault="000B3A19" w:rsidP="005D415E">
            <w:pPr>
              <w:rPr>
                <w:ins w:id="67"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2"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rsidR="00316896" w:rsidRDefault="007200B6" w:rsidP="00316896">
            <w:pPr>
              <w:rPr>
                <w:rFonts w:cs="Arial"/>
              </w:rPr>
            </w:pPr>
            <w:r>
              <w:rPr>
                <w:rFonts w:cs="Arial"/>
              </w:rPr>
              <w:t>Improve</w:t>
            </w:r>
            <w:r w:rsidR="00316896">
              <w:rPr>
                <w:rFonts w:cs="Arial"/>
              </w:rPr>
              <w:t xml:space="preserve"> of procedures for failure to transfer an emergency session due to maximum number of </w:t>
            </w:r>
            <w:r>
              <w:rPr>
                <w:rFonts w:cs="Arial"/>
              </w:rPr>
              <w:t>EPS bearer contexts</w:t>
            </w:r>
            <w:r w:rsidR="00316896">
              <w:rPr>
                <w:rFonts w:cs="Arial"/>
              </w:rPr>
              <w:t xml:space="preserve">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ins w:id="68"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69" w:author="Nokia-pre126" w:date="2020-10-09T07:04:00Z"/>
                <w:rFonts w:eastAsia="Batang" w:cs="Arial"/>
                <w:lang w:eastAsia="ko-KR"/>
              </w:rPr>
            </w:pPr>
            <w:r>
              <w:rPr>
                <w:rFonts w:eastAsia="Batang" w:cs="Arial"/>
                <w:lang w:eastAsia="ko-KR"/>
              </w:rPr>
              <w:t>objection</w:t>
            </w:r>
          </w:p>
          <w:p w:rsidR="00280914" w:rsidRDefault="00280914" w:rsidP="00316896">
            <w:pPr>
              <w:rPr>
                <w:rFonts w:eastAsia="Batang" w:cs="Arial"/>
                <w:lang w:eastAsia="ko-KR"/>
              </w:rPr>
            </w:pPr>
          </w:p>
          <w:p w:rsidR="0031246A" w:rsidRDefault="0031246A" w:rsidP="00316896">
            <w:pPr>
              <w:rPr>
                <w:rFonts w:eastAsia="Batang" w:cs="Arial"/>
                <w:lang w:eastAsia="ko-KR"/>
              </w:rPr>
            </w:pPr>
            <w:r>
              <w:rPr>
                <w:rFonts w:eastAsia="Batang" w:cs="Arial"/>
                <w:lang w:eastAsia="ko-KR"/>
              </w:rPr>
              <w:t>JL, Thu, 1831</w:t>
            </w:r>
          </w:p>
          <w:p w:rsidR="0031246A" w:rsidRDefault="0031246A" w:rsidP="00316896">
            <w:pPr>
              <w:rPr>
                <w:rFonts w:eastAsia="Batang" w:cs="Arial"/>
                <w:lang w:eastAsia="ko-KR"/>
              </w:rPr>
            </w:pPr>
            <w:r>
              <w:rPr>
                <w:rFonts w:eastAsia="Batang" w:cs="Arial"/>
                <w:lang w:eastAsia="ko-KR"/>
              </w:rPr>
              <w:t>Provides rev</w:t>
            </w:r>
          </w:p>
          <w:p w:rsidR="00A60C3A" w:rsidRDefault="00A60C3A" w:rsidP="00316896">
            <w:pPr>
              <w:rPr>
                <w:rFonts w:eastAsia="Batang" w:cs="Arial"/>
                <w:lang w:eastAsia="ko-KR"/>
              </w:rPr>
            </w:pPr>
          </w:p>
          <w:p w:rsidR="00A60C3A" w:rsidRDefault="00A60C3A" w:rsidP="00316896">
            <w:pPr>
              <w:rPr>
                <w:rFonts w:eastAsia="Batang" w:cs="Arial"/>
                <w:lang w:eastAsia="ko-KR"/>
              </w:rPr>
            </w:pPr>
            <w:r>
              <w:rPr>
                <w:rFonts w:eastAsia="Batang" w:cs="Arial"/>
                <w:lang w:eastAsia="ko-KR"/>
              </w:rPr>
              <w:t>Ivo, Fri, 1454</w:t>
            </w:r>
          </w:p>
          <w:p w:rsidR="00A60C3A" w:rsidRDefault="00A60C3A" w:rsidP="00316896">
            <w:pPr>
              <w:rPr>
                <w:rFonts w:eastAsia="Batang" w:cs="Arial"/>
                <w:lang w:eastAsia="ko-KR"/>
              </w:rPr>
            </w:pPr>
            <w:r>
              <w:rPr>
                <w:rFonts w:eastAsia="Batang" w:cs="Arial"/>
                <w:lang w:eastAsia="ko-KR"/>
              </w:rPr>
              <w:t>Further comments on the rev</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JLB, Fri, 1627</w:t>
            </w:r>
          </w:p>
          <w:p w:rsidR="00372262" w:rsidRDefault="00372262" w:rsidP="00316896">
            <w:pPr>
              <w:rPr>
                <w:rFonts w:eastAsia="Batang" w:cs="Arial"/>
                <w:lang w:eastAsia="ko-KR"/>
              </w:rPr>
            </w:pPr>
            <w:r>
              <w:rPr>
                <w:rFonts w:eastAsia="Batang" w:cs="Arial"/>
                <w:lang w:eastAsia="ko-KR"/>
              </w:rPr>
              <w:t>Rev2</w:t>
            </w:r>
          </w:p>
          <w:p w:rsidR="007200B6" w:rsidRDefault="007200B6" w:rsidP="00316896">
            <w:pPr>
              <w:rPr>
                <w:rFonts w:eastAsia="Batang" w:cs="Arial"/>
                <w:lang w:eastAsia="ko-KR"/>
              </w:rPr>
            </w:pPr>
          </w:p>
          <w:p w:rsidR="007200B6" w:rsidRDefault="007200B6" w:rsidP="00316896">
            <w:pPr>
              <w:rPr>
                <w:rFonts w:eastAsia="Batang" w:cs="Arial"/>
                <w:lang w:eastAsia="ko-KR"/>
              </w:rPr>
            </w:pPr>
            <w:r>
              <w:rPr>
                <w:rFonts w:eastAsia="Batang" w:cs="Arial"/>
                <w:lang w:eastAsia="ko-KR"/>
              </w:rPr>
              <w:t>JLB; Mon, 1711</w:t>
            </w:r>
          </w:p>
          <w:p w:rsidR="007200B6" w:rsidRDefault="007200B6" w:rsidP="00316896">
            <w:pPr>
              <w:rPr>
                <w:rFonts w:eastAsia="Batang" w:cs="Arial"/>
                <w:lang w:eastAsia="ko-KR"/>
              </w:rPr>
            </w:pPr>
            <w:r>
              <w:rPr>
                <w:rFonts w:eastAsia="Batang" w:cs="Arial"/>
                <w:lang w:eastAsia="ko-KR"/>
              </w:rPr>
              <w:t>Rev and update of title of the CR</w:t>
            </w:r>
          </w:p>
          <w:p w:rsidR="00280914" w:rsidRPr="00D95972" w:rsidRDefault="00280914" w:rsidP="00316896">
            <w:pPr>
              <w:rPr>
                <w:rFonts w:eastAsia="Batang" w:cs="Arial"/>
                <w:lang w:eastAsia="ko-KR"/>
              </w:rPr>
            </w:pP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13"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200B6" w:rsidRDefault="007200B6" w:rsidP="00316896">
            <w:pPr>
              <w:rPr>
                <w:rFonts w:eastAsia="Batang" w:cs="Arial"/>
                <w:lang w:eastAsia="ko-KR"/>
              </w:rPr>
            </w:pPr>
            <w:r>
              <w:rPr>
                <w:rFonts w:eastAsia="Batang" w:cs="Arial"/>
                <w:lang w:eastAsia="ko-KR"/>
              </w:rPr>
              <w:t>Postponed</w:t>
            </w:r>
          </w:p>
          <w:p w:rsidR="007200B6" w:rsidRDefault="007200B6" w:rsidP="00316896">
            <w:pPr>
              <w:rPr>
                <w:rFonts w:eastAsia="Batang" w:cs="Arial"/>
                <w:lang w:eastAsia="ko-KR"/>
              </w:rPr>
            </w:pPr>
            <w:r>
              <w:rPr>
                <w:rFonts w:eastAsia="Batang" w:cs="Arial"/>
                <w:lang w:eastAsia="ko-KR"/>
              </w:rPr>
              <w:t>Requested by author</w:t>
            </w:r>
          </w:p>
          <w:p w:rsidR="00316896" w:rsidRDefault="00316896" w:rsidP="00316896">
            <w:pPr>
              <w:rPr>
                <w:rFonts w:eastAsia="Batang" w:cs="Arial"/>
                <w:lang w:eastAsia="ko-KR"/>
              </w:rPr>
            </w:pPr>
            <w:r>
              <w:rPr>
                <w:rFonts w:eastAsia="Batang" w:cs="Arial"/>
                <w:lang w:eastAsia="ko-KR"/>
              </w:rPr>
              <w:t>Revision of C1-205211</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70"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F07922" w:rsidRDefault="00F07922" w:rsidP="00280914">
            <w:pPr>
              <w:rPr>
                <w:rFonts w:eastAsia="Batang" w:cs="Arial"/>
                <w:lang w:eastAsia="ko-KR"/>
              </w:rPr>
            </w:pPr>
            <w:r>
              <w:rPr>
                <w:rFonts w:eastAsia="Batang" w:cs="Arial"/>
                <w:lang w:eastAsia="ko-KR"/>
              </w:rPr>
              <w:t>Sunghoon, Thu, 1414</w:t>
            </w:r>
          </w:p>
          <w:p w:rsidR="00F07922" w:rsidRDefault="00F07922" w:rsidP="00280914">
            <w:pPr>
              <w:rPr>
                <w:rFonts w:eastAsia="Batang" w:cs="Arial"/>
                <w:lang w:eastAsia="ko-KR"/>
              </w:rPr>
            </w:pPr>
            <w:r>
              <w:rPr>
                <w:rFonts w:eastAsia="Batang" w:cs="Arial"/>
                <w:lang w:eastAsia="ko-KR"/>
              </w:rPr>
              <w:t>Objection</w:t>
            </w:r>
          </w:p>
          <w:p w:rsidR="00F07922" w:rsidRDefault="00F07922" w:rsidP="00280914">
            <w:pPr>
              <w:rPr>
                <w:rFonts w:eastAsia="Batang" w:cs="Arial"/>
                <w:lang w:eastAsia="ko-KR"/>
              </w:rPr>
            </w:pPr>
          </w:p>
          <w:p w:rsidR="00D35866" w:rsidRDefault="00D35866" w:rsidP="00280914">
            <w:pPr>
              <w:rPr>
                <w:rFonts w:eastAsia="Batang" w:cs="Arial"/>
                <w:lang w:eastAsia="ko-KR"/>
              </w:rPr>
            </w:pPr>
            <w:r>
              <w:rPr>
                <w:rFonts w:eastAsia="Batang" w:cs="Arial"/>
                <w:lang w:eastAsia="ko-KR"/>
              </w:rPr>
              <w:t>JL, Thu, 2317</w:t>
            </w:r>
          </w:p>
          <w:p w:rsidR="00D35866" w:rsidRDefault="00D35866" w:rsidP="00280914">
            <w:pPr>
              <w:rPr>
                <w:rFonts w:eastAsia="Batang" w:cs="Arial"/>
                <w:lang w:eastAsia="ko-KR"/>
              </w:rPr>
            </w:pPr>
            <w:r>
              <w:rPr>
                <w:rFonts w:eastAsia="Batang" w:cs="Arial"/>
                <w:lang w:eastAsia="ko-KR"/>
              </w:rPr>
              <w:t>Provides rev</w:t>
            </w:r>
          </w:p>
          <w:p w:rsidR="007A08E8" w:rsidRDefault="007A08E8" w:rsidP="00280914">
            <w:pPr>
              <w:rPr>
                <w:rFonts w:eastAsia="Batang" w:cs="Arial"/>
                <w:lang w:eastAsia="ko-KR"/>
              </w:rPr>
            </w:pPr>
          </w:p>
          <w:p w:rsidR="007A08E8" w:rsidRDefault="007A08E8" w:rsidP="00280914">
            <w:pPr>
              <w:rPr>
                <w:rFonts w:eastAsia="Batang" w:cs="Arial"/>
                <w:lang w:eastAsia="ko-KR"/>
              </w:rPr>
            </w:pPr>
            <w:r>
              <w:rPr>
                <w:rFonts w:eastAsia="Batang" w:cs="Arial"/>
                <w:lang w:eastAsia="ko-KR"/>
              </w:rPr>
              <w:t>Vishnu, Fri ,1043</w:t>
            </w:r>
          </w:p>
          <w:p w:rsidR="007A08E8" w:rsidRDefault="00A91459" w:rsidP="00280914">
            <w:pPr>
              <w:rPr>
                <w:rFonts w:eastAsia="Batang" w:cs="Arial"/>
                <w:lang w:eastAsia="ko-KR"/>
              </w:rPr>
            </w:pPr>
            <w:r>
              <w:rPr>
                <w:rFonts w:eastAsia="Batang" w:cs="Arial"/>
                <w:lang w:eastAsia="ko-KR"/>
              </w:rPr>
              <w:t>O</w:t>
            </w:r>
            <w:r w:rsidR="007A08E8">
              <w:rPr>
                <w:rFonts w:eastAsia="Batang" w:cs="Arial"/>
                <w:lang w:eastAsia="ko-KR"/>
              </w:rPr>
              <w:t>bjection</w:t>
            </w:r>
          </w:p>
          <w:p w:rsidR="00A91459" w:rsidRDefault="00A91459" w:rsidP="00280914">
            <w:pPr>
              <w:rPr>
                <w:rFonts w:eastAsia="Batang" w:cs="Arial"/>
                <w:lang w:eastAsia="ko-KR"/>
              </w:rPr>
            </w:pPr>
          </w:p>
          <w:p w:rsidR="00A91459" w:rsidRDefault="00A91459" w:rsidP="00280914">
            <w:pPr>
              <w:rPr>
                <w:rFonts w:eastAsia="Batang" w:cs="Arial"/>
                <w:lang w:eastAsia="ko-KR"/>
              </w:rPr>
            </w:pPr>
            <w:r>
              <w:rPr>
                <w:rFonts w:eastAsia="Batang" w:cs="Arial"/>
                <w:lang w:eastAsia="ko-KR"/>
              </w:rPr>
              <w:t>Ivo, Fri, 1403</w:t>
            </w:r>
          </w:p>
          <w:p w:rsidR="00A91459" w:rsidRDefault="00A91459" w:rsidP="00280914">
            <w:pPr>
              <w:rPr>
                <w:rFonts w:eastAsia="Batang" w:cs="Arial"/>
                <w:lang w:eastAsia="ko-KR"/>
              </w:rPr>
            </w:pPr>
            <w:r>
              <w:rPr>
                <w:rFonts w:eastAsia="Batang" w:cs="Arial"/>
                <w:lang w:eastAsia="ko-KR"/>
              </w:rPr>
              <w:t>Draft revision is not OK</w:t>
            </w:r>
          </w:p>
          <w:p w:rsidR="00316DD4" w:rsidRDefault="00316DD4" w:rsidP="00280914">
            <w:pPr>
              <w:rPr>
                <w:rFonts w:eastAsia="Batang" w:cs="Arial"/>
                <w:lang w:eastAsia="ko-KR"/>
              </w:rPr>
            </w:pPr>
          </w:p>
          <w:p w:rsidR="00316DD4" w:rsidRDefault="00316DD4" w:rsidP="00280914">
            <w:pPr>
              <w:rPr>
                <w:rFonts w:eastAsia="Batang" w:cs="Arial"/>
                <w:lang w:eastAsia="ko-KR"/>
              </w:rPr>
            </w:pPr>
            <w:r>
              <w:rPr>
                <w:rFonts w:eastAsia="Batang" w:cs="Arial"/>
                <w:lang w:eastAsia="ko-KR"/>
              </w:rPr>
              <w:t>Sung, Mon, 0149</w:t>
            </w:r>
          </w:p>
          <w:p w:rsidR="00316DD4" w:rsidRDefault="00316DD4" w:rsidP="00280914">
            <w:pPr>
              <w:rPr>
                <w:rFonts w:eastAsia="Batang" w:cs="Arial"/>
                <w:lang w:eastAsia="ko-KR"/>
              </w:rPr>
            </w:pPr>
            <w:r>
              <w:rPr>
                <w:rFonts w:eastAsia="Batang" w:cs="Arial"/>
                <w:lang w:eastAsia="ko-KR"/>
              </w:rPr>
              <w:t>objection</w:t>
            </w:r>
          </w:p>
          <w:p w:rsidR="00A91459" w:rsidRDefault="00A91459" w:rsidP="00280914">
            <w:pPr>
              <w:rPr>
                <w:ins w:id="71" w:author="Nokia-pre126" w:date="2020-10-09T07:04:00Z"/>
                <w:rFonts w:eastAsia="Batang" w:cs="Arial"/>
                <w:lang w:eastAsia="ko-KR"/>
              </w:rPr>
            </w:pPr>
          </w:p>
          <w:p w:rsidR="00280914" w:rsidRDefault="002C7C04" w:rsidP="00316896">
            <w:pPr>
              <w:rPr>
                <w:rFonts w:eastAsia="Batang" w:cs="Arial"/>
                <w:lang w:eastAsia="ko-KR"/>
              </w:rPr>
            </w:pPr>
            <w:r>
              <w:rPr>
                <w:rFonts w:eastAsia="Batang" w:cs="Arial"/>
                <w:lang w:eastAsia="ko-KR"/>
              </w:rPr>
              <w:t>Sunghoon, Mon, 0913</w:t>
            </w:r>
          </w:p>
          <w:p w:rsidR="002C7C04" w:rsidRDefault="000B3A19" w:rsidP="00316896">
            <w:pPr>
              <w:rPr>
                <w:rFonts w:eastAsia="Batang" w:cs="Arial"/>
                <w:lang w:eastAsia="ko-KR"/>
              </w:rPr>
            </w:pPr>
            <w:r>
              <w:rPr>
                <w:rFonts w:eastAsia="Batang" w:cs="Arial"/>
                <w:lang w:eastAsia="ko-KR"/>
              </w:rPr>
              <w:t>O</w:t>
            </w:r>
            <w:r w:rsidR="002C7C04">
              <w:rPr>
                <w:rFonts w:eastAsia="Batang" w:cs="Arial"/>
                <w:lang w:eastAsia="ko-KR"/>
              </w:rPr>
              <w:t>bjection</w:t>
            </w:r>
          </w:p>
          <w:p w:rsidR="000B3A19" w:rsidRDefault="000B3A19" w:rsidP="00316896">
            <w:pPr>
              <w:rPr>
                <w:rFonts w:eastAsia="Batang" w:cs="Arial"/>
                <w:lang w:eastAsia="ko-KR"/>
              </w:rPr>
            </w:pPr>
          </w:p>
          <w:p w:rsidR="000B3A19" w:rsidRDefault="000B3A19" w:rsidP="00316896">
            <w:pPr>
              <w:rPr>
                <w:rFonts w:eastAsia="Batang" w:cs="Arial"/>
                <w:lang w:eastAsia="ko-KR"/>
              </w:rPr>
            </w:pPr>
            <w:r>
              <w:rPr>
                <w:rFonts w:eastAsia="Batang" w:cs="Arial"/>
                <w:lang w:eastAsia="ko-KR"/>
              </w:rPr>
              <w:t>Marko, Mon, 1346</w:t>
            </w:r>
          </w:p>
          <w:p w:rsidR="000B3A19" w:rsidRPr="00D95972" w:rsidRDefault="000B3A19" w:rsidP="00316896">
            <w:pPr>
              <w:rPr>
                <w:rFonts w:eastAsia="Batang" w:cs="Arial"/>
                <w:lang w:eastAsia="ko-KR"/>
              </w:rPr>
            </w:pPr>
            <w:r>
              <w:rPr>
                <w:rFonts w:eastAsia="Batang" w:cs="Arial"/>
                <w:lang w:eastAsia="ko-KR"/>
              </w:rPr>
              <w:t>objection</w:t>
            </w:r>
          </w:p>
        </w:tc>
      </w:tr>
      <w:tr w:rsidR="00316896" w:rsidRPr="00D95972" w:rsidTr="007200B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Default="00B16F11" w:rsidP="00316896">
            <w:pPr>
              <w:rPr>
                <w:rFonts w:cs="Arial"/>
              </w:rPr>
            </w:pPr>
            <w:hyperlink r:id="rId414" w:history="1">
              <w:r w:rsidR="00316896">
                <w:rPr>
                  <w:rStyle w:val="Hyperlink"/>
                </w:rPr>
                <w:t>C1-206151</w:t>
              </w:r>
            </w:hyperlink>
          </w:p>
        </w:tc>
        <w:tc>
          <w:tcPr>
            <w:tcW w:w="4191" w:type="dxa"/>
            <w:gridSpan w:val="3"/>
            <w:tcBorders>
              <w:top w:val="single" w:sz="4" w:space="0" w:color="auto"/>
              <w:bottom w:val="single" w:sz="4" w:space="0" w:color="auto"/>
            </w:tcBorders>
            <w:shd w:val="clear" w:color="auto" w:fill="auto"/>
          </w:tcPr>
          <w:p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auto"/>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200B6" w:rsidRDefault="007200B6" w:rsidP="00316896">
            <w:pPr>
              <w:rPr>
                <w:rFonts w:eastAsia="Batang" w:cs="Arial"/>
                <w:lang w:eastAsia="ko-KR"/>
              </w:rPr>
            </w:pPr>
            <w:r>
              <w:rPr>
                <w:rFonts w:eastAsia="Batang" w:cs="Arial"/>
                <w:lang w:eastAsia="ko-KR"/>
              </w:rPr>
              <w:t>Postponed</w:t>
            </w:r>
          </w:p>
          <w:p w:rsidR="007200B6" w:rsidRDefault="007200B6" w:rsidP="00316896">
            <w:pPr>
              <w:rPr>
                <w:rFonts w:eastAsia="Batang" w:cs="Arial"/>
                <w:lang w:eastAsia="ko-KR"/>
              </w:rPr>
            </w:pPr>
            <w:r>
              <w:rPr>
                <w:rFonts w:eastAsia="Batang" w:cs="Arial"/>
                <w:lang w:eastAsia="ko-KR"/>
              </w:rPr>
              <w:t>Requested by author</w:t>
            </w:r>
          </w:p>
          <w:p w:rsidR="00316896" w:rsidRDefault="00316896" w:rsidP="00316896">
            <w:pPr>
              <w:rPr>
                <w:rFonts w:eastAsia="Batang" w:cs="Arial"/>
                <w:lang w:eastAsia="ko-KR"/>
              </w:rPr>
            </w:pPr>
            <w:r>
              <w:rPr>
                <w:rFonts w:eastAsia="Batang" w:cs="Arial"/>
                <w:lang w:eastAsia="ko-KR"/>
              </w:rPr>
              <w:t>Revision of C1-205212</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72"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3A6FDD" w:rsidRDefault="003A6FDD" w:rsidP="003A6FDD">
            <w:pPr>
              <w:rPr>
                <w:rFonts w:eastAsia="Batang" w:cs="Arial"/>
                <w:lang w:eastAsia="ko-KR"/>
              </w:rPr>
            </w:pPr>
            <w:r>
              <w:rPr>
                <w:rFonts w:eastAsia="Batang" w:cs="Arial"/>
                <w:lang w:eastAsia="ko-KR"/>
              </w:rPr>
              <w:t>Sunghoon, Thu, 1416</w:t>
            </w:r>
          </w:p>
          <w:p w:rsidR="003A6FDD" w:rsidRDefault="003A6FDD" w:rsidP="003A6FDD">
            <w:pPr>
              <w:rPr>
                <w:rFonts w:eastAsia="Batang" w:cs="Arial"/>
                <w:lang w:eastAsia="ko-KR"/>
              </w:rPr>
            </w:pPr>
            <w:r>
              <w:rPr>
                <w:rFonts w:eastAsia="Batang" w:cs="Arial"/>
                <w:lang w:eastAsia="ko-KR"/>
              </w:rPr>
              <w:t>Objection</w:t>
            </w:r>
          </w:p>
          <w:p w:rsidR="00F07922" w:rsidRDefault="00F07922" w:rsidP="00280914">
            <w:pPr>
              <w:rPr>
                <w:rFonts w:eastAsia="Batang" w:cs="Arial"/>
                <w:lang w:eastAsia="ko-KR"/>
              </w:rPr>
            </w:pPr>
          </w:p>
          <w:p w:rsidR="007A08E8" w:rsidRDefault="002B7EFE" w:rsidP="00280914">
            <w:pPr>
              <w:rPr>
                <w:rFonts w:eastAsia="Batang" w:cs="Arial"/>
                <w:lang w:eastAsia="ko-KR"/>
              </w:rPr>
            </w:pPr>
            <w:r>
              <w:rPr>
                <w:rFonts w:eastAsia="Batang" w:cs="Arial"/>
                <w:lang w:eastAsia="ko-KR"/>
              </w:rPr>
              <w:t>Vishnu, Fri, 1046</w:t>
            </w:r>
          </w:p>
          <w:p w:rsidR="002B7EFE" w:rsidRDefault="002E4197" w:rsidP="00280914">
            <w:pPr>
              <w:rPr>
                <w:rFonts w:eastAsia="Batang" w:cs="Arial"/>
                <w:lang w:eastAsia="ko-KR"/>
              </w:rPr>
            </w:pPr>
            <w:r>
              <w:rPr>
                <w:rFonts w:eastAsia="Batang" w:cs="Arial"/>
                <w:lang w:eastAsia="ko-KR"/>
              </w:rPr>
              <w:t>Objection</w:t>
            </w:r>
          </w:p>
          <w:p w:rsidR="002E4197" w:rsidRDefault="002E4197" w:rsidP="00280914">
            <w:pPr>
              <w:rPr>
                <w:rFonts w:eastAsia="Batang" w:cs="Arial"/>
                <w:lang w:eastAsia="ko-KR"/>
              </w:rPr>
            </w:pPr>
          </w:p>
          <w:p w:rsidR="002E4197" w:rsidRDefault="002E4197" w:rsidP="00280914">
            <w:pPr>
              <w:rPr>
                <w:rFonts w:eastAsia="Batang" w:cs="Arial"/>
                <w:lang w:eastAsia="ko-KR"/>
              </w:rPr>
            </w:pPr>
            <w:r>
              <w:rPr>
                <w:rFonts w:eastAsia="Batang" w:cs="Arial"/>
                <w:lang w:eastAsia="ko-KR"/>
              </w:rPr>
              <w:t>JLB; Sat, 0105</w:t>
            </w:r>
          </w:p>
          <w:p w:rsidR="002E4197" w:rsidRDefault="002E4197" w:rsidP="00280914">
            <w:pPr>
              <w:rPr>
                <w:ins w:id="73" w:author="Nokia-pre126" w:date="2020-10-09T07:04:00Z"/>
                <w:rFonts w:eastAsia="Batang" w:cs="Arial"/>
                <w:lang w:eastAsia="ko-KR"/>
              </w:rPr>
            </w:pPr>
            <w:r>
              <w:rPr>
                <w:rFonts w:eastAsia="Batang" w:cs="Arial"/>
                <w:lang w:eastAsia="ko-KR"/>
              </w:rPr>
              <w:t>defending</w:t>
            </w:r>
          </w:p>
          <w:p w:rsidR="00280914" w:rsidRDefault="0028091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0236</w:t>
            </w:r>
          </w:p>
          <w:p w:rsidR="00316DD4" w:rsidRDefault="00316DD4" w:rsidP="00316896">
            <w:pPr>
              <w:rPr>
                <w:rFonts w:eastAsia="Batang" w:cs="Arial"/>
                <w:lang w:eastAsia="ko-KR"/>
              </w:rPr>
            </w:pPr>
            <w:r>
              <w:rPr>
                <w:rFonts w:eastAsia="Batang" w:cs="Arial"/>
                <w:lang w:eastAsia="ko-KR"/>
              </w:rPr>
              <w:t>objection</w:t>
            </w:r>
          </w:p>
          <w:p w:rsidR="00316DD4" w:rsidRPr="00D95972" w:rsidRDefault="00316DD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5"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9F40B4" w:rsidRDefault="009F40B4" w:rsidP="00280914">
            <w:pPr>
              <w:rPr>
                <w:rFonts w:eastAsia="Batang" w:cs="Arial"/>
                <w:lang w:eastAsia="ko-KR"/>
              </w:rPr>
            </w:pPr>
          </w:p>
          <w:p w:rsidR="009F40B4" w:rsidRDefault="009F40B4" w:rsidP="00280914">
            <w:pPr>
              <w:rPr>
                <w:rFonts w:eastAsia="Batang" w:cs="Arial"/>
                <w:lang w:eastAsia="ko-KR"/>
              </w:rPr>
            </w:pPr>
            <w:r>
              <w:rPr>
                <w:rFonts w:eastAsia="Batang" w:cs="Arial"/>
                <w:lang w:eastAsia="ko-KR"/>
              </w:rPr>
              <w:t>Cristina, Thu, 1146</w:t>
            </w:r>
          </w:p>
          <w:p w:rsidR="009F40B4" w:rsidRDefault="009F40B4" w:rsidP="00280914">
            <w:pPr>
              <w:rPr>
                <w:rFonts w:eastAsia="Batang" w:cs="Arial"/>
                <w:lang w:eastAsia="ko-KR"/>
              </w:rPr>
            </w:pPr>
            <w:r>
              <w:rPr>
                <w:rFonts w:eastAsia="Batang" w:cs="Arial"/>
                <w:lang w:eastAsia="ko-KR"/>
              </w:rPr>
              <w:t>Will provide rev</w:t>
            </w:r>
          </w:p>
          <w:p w:rsidR="002E15EF" w:rsidRDefault="002E15EF" w:rsidP="00280914">
            <w:pPr>
              <w:rPr>
                <w:rFonts w:eastAsia="Batang" w:cs="Arial"/>
                <w:lang w:eastAsia="ko-KR"/>
              </w:rPr>
            </w:pPr>
          </w:p>
          <w:p w:rsidR="002E15EF" w:rsidRDefault="002E15EF" w:rsidP="00280914">
            <w:pPr>
              <w:rPr>
                <w:rFonts w:eastAsia="Batang" w:cs="Arial"/>
                <w:lang w:eastAsia="ko-KR"/>
              </w:rPr>
            </w:pPr>
            <w:r>
              <w:rPr>
                <w:rFonts w:eastAsia="Batang" w:cs="Arial"/>
                <w:lang w:eastAsia="ko-KR"/>
              </w:rPr>
              <w:t>Amer, Fri, 0651</w:t>
            </w:r>
          </w:p>
          <w:p w:rsidR="002E15EF" w:rsidRDefault="002E15EF" w:rsidP="00280914">
            <w:pPr>
              <w:rPr>
                <w:rFonts w:eastAsia="Batang" w:cs="Arial"/>
                <w:lang w:eastAsia="ko-KR"/>
              </w:rPr>
            </w:pPr>
            <w:r>
              <w:rPr>
                <w:rFonts w:eastAsia="Batang" w:cs="Arial"/>
                <w:lang w:eastAsia="ko-KR"/>
              </w:rPr>
              <w:t>To be shifted to 17.2.2.2</w:t>
            </w:r>
          </w:p>
          <w:p w:rsidR="00CF02BE" w:rsidRDefault="00CF02BE" w:rsidP="00280914">
            <w:pPr>
              <w:rPr>
                <w:rFonts w:eastAsia="Batang" w:cs="Arial"/>
                <w:lang w:eastAsia="ko-KR"/>
              </w:rPr>
            </w:pPr>
          </w:p>
          <w:p w:rsidR="00CF02BE" w:rsidRDefault="00CF02BE" w:rsidP="00280914">
            <w:pPr>
              <w:rPr>
                <w:rFonts w:eastAsia="Batang" w:cs="Arial"/>
                <w:lang w:eastAsia="ko-KR"/>
              </w:rPr>
            </w:pPr>
            <w:r>
              <w:rPr>
                <w:rFonts w:eastAsia="Batang" w:cs="Arial"/>
                <w:lang w:eastAsia="ko-KR"/>
              </w:rPr>
              <w:t>Cristina, Mon, 0427</w:t>
            </w:r>
          </w:p>
          <w:p w:rsidR="00CF02BE" w:rsidRDefault="002B4CED" w:rsidP="00280914">
            <w:pPr>
              <w:rPr>
                <w:rFonts w:eastAsia="Batang" w:cs="Arial"/>
                <w:lang w:eastAsia="ko-KR"/>
              </w:rPr>
            </w:pPr>
            <w:r>
              <w:rPr>
                <w:rFonts w:eastAsia="Batang" w:cs="Arial"/>
                <w:lang w:eastAsia="ko-KR"/>
              </w:rPr>
              <w:t>Acks Amer</w:t>
            </w:r>
          </w:p>
          <w:p w:rsidR="002E15EF" w:rsidRDefault="002E15EF" w:rsidP="00280914">
            <w:pPr>
              <w:rPr>
                <w:ins w:id="74"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6"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316896">
            <w:pPr>
              <w:rPr>
                <w:lang w:val="en-US"/>
              </w:rPr>
            </w:pPr>
            <w:r>
              <w:rPr>
                <w:lang w:val="en-US"/>
              </w:rPr>
              <w:t>Ivo, Thu, 0920</w:t>
            </w:r>
          </w:p>
          <w:p w:rsidR="00316896" w:rsidRDefault="00280914" w:rsidP="00316896">
            <w:pPr>
              <w:rPr>
                <w:lang w:val="en-US"/>
              </w:rPr>
            </w:pPr>
            <w:r>
              <w:rPr>
                <w:lang w:val="en-US"/>
              </w:rPr>
              <w:t>conflicts with C1-205848. C1-205848 has better wording.</w:t>
            </w:r>
          </w:p>
          <w:p w:rsidR="00912B06" w:rsidRDefault="00912B06" w:rsidP="00316896">
            <w:pPr>
              <w:rPr>
                <w:lang w:val="en-US"/>
              </w:rPr>
            </w:pPr>
          </w:p>
          <w:p w:rsidR="00912B06" w:rsidRDefault="00912B06" w:rsidP="00316896">
            <w:pPr>
              <w:rPr>
                <w:lang w:val="en-US"/>
              </w:rPr>
            </w:pPr>
            <w:r>
              <w:rPr>
                <w:lang w:val="en-US"/>
              </w:rPr>
              <w:t>Lena, Thu, 2011</w:t>
            </w:r>
          </w:p>
          <w:p w:rsidR="00912B06" w:rsidRDefault="00912B06" w:rsidP="00316896">
            <w:pPr>
              <w:rPr>
                <w:lang w:val="en-US"/>
              </w:rPr>
            </w:pPr>
            <w:r>
              <w:rPr>
                <w:lang w:val="en-US"/>
              </w:rPr>
              <w:t>Revision required</w:t>
            </w:r>
          </w:p>
          <w:p w:rsidR="001F76E6" w:rsidRDefault="001F76E6" w:rsidP="00316896">
            <w:pPr>
              <w:rPr>
                <w:lang w:val="en-US"/>
              </w:rPr>
            </w:pPr>
          </w:p>
          <w:p w:rsidR="001F76E6" w:rsidRDefault="001F76E6" w:rsidP="00316896">
            <w:pPr>
              <w:rPr>
                <w:lang w:val="en-US"/>
              </w:rPr>
            </w:pPr>
            <w:r>
              <w:rPr>
                <w:lang w:val="en-US"/>
              </w:rPr>
              <w:t>Cristian, Fri, 0449</w:t>
            </w:r>
          </w:p>
          <w:p w:rsidR="001F76E6" w:rsidRDefault="001F76E6" w:rsidP="00316896">
            <w:pPr>
              <w:rPr>
                <w:lang w:val="en-US"/>
              </w:rPr>
            </w:pPr>
            <w:r>
              <w:rPr>
                <w:lang w:val="en-US"/>
              </w:rPr>
              <w:t>Acks Lena</w:t>
            </w:r>
          </w:p>
          <w:p w:rsidR="00912B06" w:rsidRDefault="00912B06" w:rsidP="00316896">
            <w:pPr>
              <w:rPr>
                <w:lang w:val="en-US"/>
              </w:rPr>
            </w:pPr>
          </w:p>
          <w:p w:rsidR="00912B06" w:rsidRPr="00D95972" w:rsidRDefault="00912B0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7"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Roozbeh, Thu, 0914</w:t>
            </w:r>
          </w:p>
          <w:p w:rsidR="00B16749" w:rsidRDefault="00B16749" w:rsidP="00316896">
            <w:pPr>
              <w:rPr>
                <w:rFonts w:eastAsia="Batang" w:cs="Arial"/>
                <w:lang w:eastAsia="ko-KR"/>
              </w:rPr>
            </w:pPr>
            <w:r>
              <w:rPr>
                <w:rFonts w:eastAsia="Batang" w:cs="Arial"/>
                <w:lang w:eastAsia="ko-KR"/>
              </w:rPr>
              <w:t>Requests revision, but what is new in this CR?</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Moh</w:t>
            </w:r>
            <w:r w:rsidR="004603DC">
              <w:rPr>
                <w:rFonts w:eastAsia="Batang" w:cs="Arial"/>
                <w:lang w:eastAsia="ko-KR"/>
              </w:rPr>
              <w:t>a</w:t>
            </w:r>
            <w:r>
              <w:rPr>
                <w:rFonts w:eastAsia="Batang" w:cs="Arial"/>
                <w:lang w:eastAsia="ko-KR"/>
              </w:rPr>
              <w:t>med, Thu, 0911</w:t>
            </w:r>
          </w:p>
          <w:p w:rsidR="007E4DC4" w:rsidRDefault="007E4DC4" w:rsidP="00316896">
            <w:pPr>
              <w:rPr>
                <w:rFonts w:eastAsia="Batang" w:cs="Arial"/>
                <w:lang w:eastAsia="ko-KR"/>
              </w:rPr>
            </w:pPr>
            <w:r>
              <w:rPr>
                <w:rFonts w:eastAsia="Batang" w:cs="Arial"/>
                <w:lang w:eastAsia="ko-KR"/>
              </w:rPr>
              <w:t>Comments</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Cristina, Fri, 0532</w:t>
            </w:r>
          </w:p>
          <w:p w:rsidR="007E4DC4" w:rsidRDefault="007E4DC4" w:rsidP="00316896">
            <w:pPr>
              <w:rPr>
                <w:rFonts w:eastAsia="Batang" w:cs="Arial"/>
                <w:lang w:eastAsia="ko-KR"/>
              </w:rPr>
            </w:pPr>
            <w:r>
              <w:rPr>
                <w:rFonts w:eastAsia="Batang" w:cs="Arial"/>
                <w:lang w:eastAsia="ko-KR"/>
              </w:rPr>
              <w:t>Answering Mohamed and Roozbeh, will provide a rev</w:t>
            </w:r>
          </w:p>
          <w:p w:rsidR="005D1465" w:rsidRDefault="005D1465" w:rsidP="00316896">
            <w:pPr>
              <w:rPr>
                <w:rFonts w:eastAsia="Batang" w:cs="Arial"/>
                <w:lang w:eastAsia="ko-KR"/>
              </w:rPr>
            </w:pPr>
          </w:p>
          <w:p w:rsidR="005D1465" w:rsidRDefault="005D1465" w:rsidP="00316896">
            <w:pPr>
              <w:rPr>
                <w:rFonts w:eastAsia="Batang" w:cs="Arial"/>
                <w:lang w:eastAsia="ko-KR"/>
              </w:rPr>
            </w:pPr>
            <w:r>
              <w:rPr>
                <w:rFonts w:eastAsia="Batang" w:cs="Arial"/>
                <w:lang w:eastAsia="ko-KR"/>
              </w:rPr>
              <w:t>Roozbeh, Fri, 2030</w:t>
            </w:r>
          </w:p>
          <w:p w:rsidR="005D1465" w:rsidRDefault="005D1465" w:rsidP="00316896">
            <w:pPr>
              <w:rPr>
                <w:rFonts w:eastAsia="Batang" w:cs="Arial"/>
                <w:lang w:eastAsia="ko-KR"/>
              </w:rPr>
            </w:pPr>
            <w:r>
              <w:rPr>
                <w:rFonts w:eastAsia="Batang" w:cs="Arial"/>
                <w:lang w:eastAsia="ko-KR"/>
              </w:rPr>
              <w:t>No further comments</w:t>
            </w:r>
          </w:p>
          <w:p w:rsidR="002E4197" w:rsidRDefault="002E4197" w:rsidP="00316896">
            <w:pPr>
              <w:rPr>
                <w:rFonts w:eastAsia="Batang" w:cs="Arial"/>
                <w:lang w:eastAsia="ko-KR"/>
              </w:rPr>
            </w:pPr>
          </w:p>
          <w:p w:rsidR="002E4197" w:rsidRDefault="002E4197" w:rsidP="00316896">
            <w:pPr>
              <w:rPr>
                <w:rFonts w:eastAsia="Batang" w:cs="Arial"/>
                <w:lang w:eastAsia="ko-KR"/>
              </w:rPr>
            </w:pPr>
            <w:r>
              <w:rPr>
                <w:rFonts w:eastAsia="Batang" w:cs="Arial"/>
                <w:lang w:eastAsia="ko-KR"/>
              </w:rPr>
              <w:t>Mahmoud, Sat, 0350</w:t>
            </w:r>
          </w:p>
          <w:p w:rsidR="002E4197" w:rsidRDefault="002E4197" w:rsidP="00316896">
            <w:pPr>
              <w:rPr>
                <w:rFonts w:eastAsia="Batang" w:cs="Arial"/>
                <w:lang w:eastAsia="ko-KR"/>
              </w:rPr>
            </w:pPr>
            <w:r>
              <w:rPr>
                <w:rFonts w:eastAsia="Batang" w:cs="Arial"/>
                <w:lang w:eastAsia="ko-KR"/>
              </w:rPr>
              <w:t>Not OK with the CR</w:t>
            </w:r>
          </w:p>
          <w:p w:rsidR="007E4DC4" w:rsidRDefault="007E4DC4" w:rsidP="00316896">
            <w:pPr>
              <w:rPr>
                <w:rFonts w:eastAsia="Batang" w:cs="Arial"/>
                <w:lang w:eastAsia="ko-KR"/>
              </w:rPr>
            </w:pPr>
          </w:p>
          <w:p w:rsidR="004603DC" w:rsidRDefault="004603DC" w:rsidP="00316896">
            <w:pPr>
              <w:rPr>
                <w:rFonts w:eastAsia="Batang" w:cs="Arial"/>
                <w:lang w:eastAsia="ko-KR"/>
              </w:rPr>
            </w:pPr>
            <w:r>
              <w:rPr>
                <w:rFonts w:eastAsia="Batang" w:cs="Arial"/>
                <w:lang w:eastAsia="ko-KR"/>
              </w:rPr>
              <w:t>Cristian, Mon, 0610</w:t>
            </w:r>
          </w:p>
          <w:p w:rsidR="004603DC" w:rsidRDefault="008569CE" w:rsidP="00316896">
            <w:pPr>
              <w:rPr>
                <w:rFonts w:eastAsia="Batang" w:cs="Arial"/>
                <w:lang w:eastAsia="ko-KR"/>
              </w:rPr>
            </w:pPr>
            <w:r>
              <w:rPr>
                <w:rFonts w:eastAsia="Batang" w:cs="Arial"/>
                <w:lang w:eastAsia="ko-KR"/>
              </w:rPr>
              <w:t>E</w:t>
            </w:r>
            <w:r w:rsidR="004603DC">
              <w:rPr>
                <w:rFonts w:eastAsia="Batang" w:cs="Arial"/>
                <w:lang w:eastAsia="ko-KR"/>
              </w:rPr>
              <w:t>xplains</w:t>
            </w:r>
          </w:p>
          <w:p w:rsidR="008569CE" w:rsidRDefault="008569CE" w:rsidP="00316896">
            <w:pPr>
              <w:rPr>
                <w:rFonts w:eastAsia="Batang" w:cs="Arial"/>
                <w:lang w:eastAsia="ko-KR"/>
              </w:rPr>
            </w:pPr>
          </w:p>
          <w:p w:rsidR="008569CE" w:rsidRDefault="008569CE" w:rsidP="00316896">
            <w:pPr>
              <w:rPr>
                <w:rFonts w:eastAsia="Batang" w:cs="Arial"/>
                <w:lang w:eastAsia="ko-KR"/>
              </w:rPr>
            </w:pPr>
            <w:r>
              <w:rPr>
                <w:rFonts w:eastAsia="Batang" w:cs="Arial"/>
                <w:lang w:eastAsia="ko-KR"/>
              </w:rPr>
              <w:t>Mahmoud, Mon, 0700</w:t>
            </w:r>
          </w:p>
          <w:p w:rsidR="008569CE" w:rsidRDefault="008569CE" w:rsidP="00316896">
            <w:pPr>
              <w:rPr>
                <w:rFonts w:eastAsia="Batang" w:cs="Arial"/>
                <w:lang w:eastAsia="ko-KR"/>
              </w:rPr>
            </w:pPr>
            <w:r>
              <w:rPr>
                <w:rFonts w:eastAsia="Batang" w:cs="Arial"/>
                <w:lang w:eastAsia="ko-KR"/>
              </w:rPr>
              <w:t>Further comments</w:t>
            </w:r>
          </w:p>
          <w:p w:rsidR="007E4DC4" w:rsidRPr="00D95972" w:rsidRDefault="007E4DC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8"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19"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0"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Default="00514668" w:rsidP="00514668">
            <w:pPr>
              <w:rPr>
                <w:rFonts w:eastAsia="Batang" w:cs="Arial"/>
                <w:lang w:eastAsia="ko-KR"/>
              </w:rPr>
            </w:pPr>
            <w:r>
              <w:rPr>
                <w:rFonts w:eastAsia="Batang" w:cs="Arial"/>
                <w:lang w:eastAsia="ko-KR"/>
              </w:rPr>
              <w:t>Amer, Fri, 0654</w:t>
            </w:r>
          </w:p>
          <w:p w:rsidR="00316896" w:rsidRDefault="00514668" w:rsidP="00514668">
            <w:pPr>
              <w:rPr>
                <w:rFonts w:eastAsia="Batang" w:cs="Arial"/>
                <w:lang w:eastAsia="ko-KR"/>
              </w:rPr>
            </w:pPr>
            <w:r>
              <w:rPr>
                <w:rFonts w:eastAsia="Batang" w:cs="Arial"/>
                <w:lang w:eastAsia="ko-KR"/>
              </w:rPr>
              <w:t>Typo in title, to be shifted to 17.2.2.2</w:t>
            </w:r>
          </w:p>
          <w:p w:rsidR="00CC7F3A" w:rsidRDefault="00CC7F3A" w:rsidP="00514668">
            <w:pPr>
              <w:rPr>
                <w:rFonts w:eastAsia="Batang" w:cs="Arial"/>
                <w:lang w:eastAsia="ko-KR"/>
              </w:rPr>
            </w:pPr>
          </w:p>
          <w:p w:rsidR="00CC7F3A" w:rsidRDefault="00CC7F3A" w:rsidP="00514668">
            <w:pPr>
              <w:rPr>
                <w:rFonts w:eastAsia="Batang" w:cs="Arial"/>
                <w:lang w:eastAsia="ko-KR"/>
              </w:rPr>
            </w:pPr>
            <w:r>
              <w:rPr>
                <w:rFonts w:eastAsia="Batang" w:cs="Arial"/>
                <w:lang w:eastAsia="ko-KR"/>
              </w:rPr>
              <w:t>Cristina, Mon,0614</w:t>
            </w:r>
          </w:p>
          <w:p w:rsidR="00CC7F3A" w:rsidRPr="00D95972" w:rsidRDefault="00CC7F3A" w:rsidP="00514668">
            <w:pPr>
              <w:rPr>
                <w:rFonts w:eastAsia="Batang" w:cs="Arial"/>
                <w:lang w:eastAsia="ko-KR"/>
              </w:rPr>
            </w:pPr>
            <w:r>
              <w:rPr>
                <w:rFonts w:eastAsia="Batang" w:cs="Arial"/>
                <w:lang w:eastAsia="ko-KR"/>
              </w:rPr>
              <w:t>acks</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1"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912B06">
            <w:pPr>
              <w:rPr>
                <w:lang w:val="en-US"/>
              </w:rPr>
            </w:pPr>
            <w:r>
              <w:rPr>
                <w:lang w:val="en-US"/>
              </w:rPr>
              <w:t>Lena, Thu, 2011</w:t>
            </w:r>
          </w:p>
          <w:p w:rsidR="00912B06" w:rsidRDefault="0031246A" w:rsidP="00912B06">
            <w:pPr>
              <w:rPr>
                <w:lang w:val="en-US"/>
              </w:rPr>
            </w:pPr>
            <w:r>
              <w:rPr>
                <w:lang w:val="en-US"/>
              </w:rPr>
              <w:t>O</w:t>
            </w:r>
            <w:r w:rsidR="00912B06">
              <w:rPr>
                <w:lang w:val="en-US"/>
              </w:rPr>
              <w:t>bjection</w:t>
            </w:r>
          </w:p>
          <w:p w:rsidR="0031246A" w:rsidRDefault="0031246A" w:rsidP="00912B06">
            <w:pPr>
              <w:rPr>
                <w:lang w:val="en-US"/>
              </w:rPr>
            </w:pPr>
          </w:p>
          <w:p w:rsidR="0031246A" w:rsidRDefault="0031246A" w:rsidP="00912B06">
            <w:pPr>
              <w:rPr>
                <w:lang w:val="en-US"/>
              </w:rPr>
            </w:pPr>
            <w:r>
              <w:rPr>
                <w:lang w:val="en-US"/>
              </w:rPr>
              <w:t>Ban, Thu, 2157</w:t>
            </w:r>
          </w:p>
          <w:p w:rsidR="0031246A" w:rsidRDefault="0031246A" w:rsidP="00912B06">
            <w:pPr>
              <w:rPr>
                <w:lang w:val="en-US"/>
              </w:rPr>
            </w:pPr>
            <w:r>
              <w:rPr>
                <w:lang w:val="en-US"/>
              </w:rPr>
              <w:t>questions</w:t>
            </w:r>
          </w:p>
          <w:p w:rsidR="00912B06" w:rsidRDefault="00912B06" w:rsidP="00280914">
            <w:pPr>
              <w:rPr>
                <w:rFonts w:eastAsia="Batang" w:cs="Arial"/>
                <w:lang w:eastAsia="ko-KR"/>
              </w:rPr>
            </w:pPr>
          </w:p>
          <w:p w:rsidR="00F30821" w:rsidRDefault="00F30821" w:rsidP="00280914">
            <w:pPr>
              <w:rPr>
                <w:rFonts w:eastAsia="Batang" w:cs="Arial"/>
                <w:lang w:eastAsia="ko-KR"/>
              </w:rPr>
            </w:pPr>
            <w:r>
              <w:rPr>
                <w:rFonts w:eastAsia="Batang" w:cs="Arial"/>
                <w:lang w:eastAsia="ko-KR"/>
              </w:rPr>
              <w:t>Cristina, Fri, 1111</w:t>
            </w:r>
          </w:p>
          <w:p w:rsidR="00F30821" w:rsidRDefault="00F30821" w:rsidP="00280914">
            <w:pPr>
              <w:rPr>
                <w:ins w:id="75" w:author="Nokia-pre126" w:date="2020-10-09T07:04:00Z"/>
                <w:rFonts w:eastAsia="Batang" w:cs="Arial"/>
                <w:lang w:eastAsia="ko-KR"/>
              </w:rPr>
            </w:pPr>
            <w:r>
              <w:rPr>
                <w:rFonts w:eastAsia="Batang" w:cs="Arial"/>
                <w:lang w:eastAsia="ko-KR"/>
              </w:rPr>
              <w:t>defending</w:t>
            </w:r>
          </w:p>
          <w:p w:rsidR="00316896" w:rsidRDefault="00316896" w:rsidP="00316896">
            <w:pPr>
              <w:rPr>
                <w:rFonts w:eastAsia="Batang" w:cs="Arial"/>
                <w:lang w:eastAsia="ko-KR"/>
              </w:rPr>
            </w:pPr>
          </w:p>
          <w:p w:rsidR="004A6BA9" w:rsidRDefault="004A6BA9" w:rsidP="00316896">
            <w:pPr>
              <w:rPr>
                <w:rFonts w:eastAsia="Batang" w:cs="Arial"/>
                <w:lang w:eastAsia="ko-KR"/>
              </w:rPr>
            </w:pPr>
            <w:r>
              <w:rPr>
                <w:rFonts w:eastAsia="Batang" w:cs="Arial"/>
                <w:lang w:eastAsia="ko-KR"/>
              </w:rPr>
              <w:t>Cristin</w:t>
            </w:r>
            <w:r w:rsidR="00A30AEC">
              <w:rPr>
                <w:rFonts w:eastAsia="Batang" w:cs="Arial"/>
                <w:lang w:eastAsia="ko-KR"/>
              </w:rPr>
              <w:t>a</w:t>
            </w:r>
            <w:r>
              <w:rPr>
                <w:rFonts w:eastAsia="Batang" w:cs="Arial"/>
                <w:lang w:eastAsia="ko-KR"/>
              </w:rPr>
              <w:t>, Fri, 1124</w:t>
            </w:r>
          </w:p>
          <w:p w:rsidR="004A6BA9" w:rsidRDefault="004A6BA9" w:rsidP="00316896">
            <w:pPr>
              <w:rPr>
                <w:rFonts w:eastAsia="Batang" w:cs="Arial"/>
                <w:lang w:eastAsia="ko-KR"/>
              </w:rPr>
            </w:pPr>
            <w:r>
              <w:rPr>
                <w:rFonts w:eastAsia="Batang" w:cs="Arial"/>
                <w:lang w:eastAsia="ko-KR"/>
              </w:rPr>
              <w:t>Defending</w:t>
            </w:r>
          </w:p>
          <w:p w:rsidR="00A30AEC" w:rsidRDefault="00A30AEC" w:rsidP="00316896">
            <w:pPr>
              <w:rPr>
                <w:rFonts w:eastAsia="Batang" w:cs="Arial"/>
                <w:lang w:eastAsia="ko-KR"/>
              </w:rPr>
            </w:pPr>
          </w:p>
          <w:p w:rsidR="00A30AEC" w:rsidRDefault="00A30AEC" w:rsidP="00316896">
            <w:pPr>
              <w:rPr>
                <w:rFonts w:eastAsia="Batang" w:cs="Arial"/>
                <w:lang w:eastAsia="ko-KR"/>
              </w:rPr>
            </w:pPr>
            <w:proofErr w:type="spellStart"/>
            <w:r>
              <w:rPr>
                <w:rFonts w:eastAsia="Batang" w:cs="Arial"/>
                <w:lang w:eastAsia="ko-KR"/>
              </w:rPr>
              <w:t>Crisitna</w:t>
            </w:r>
            <w:proofErr w:type="spellEnd"/>
            <w:r>
              <w:rPr>
                <w:rFonts w:eastAsia="Batang" w:cs="Arial"/>
                <w:lang w:eastAsia="ko-KR"/>
              </w:rPr>
              <w:t>, Fri, 1202</w:t>
            </w:r>
          </w:p>
          <w:p w:rsidR="00A30AEC" w:rsidRDefault="00A91459" w:rsidP="00316896">
            <w:pPr>
              <w:rPr>
                <w:rFonts w:eastAsia="Batang" w:cs="Arial"/>
                <w:lang w:eastAsia="ko-KR"/>
              </w:rPr>
            </w:pPr>
            <w:proofErr w:type="spellStart"/>
            <w:r>
              <w:rPr>
                <w:rFonts w:eastAsia="Batang" w:cs="Arial"/>
                <w:lang w:eastAsia="ko-KR"/>
              </w:rPr>
              <w:t>D</w:t>
            </w:r>
            <w:r w:rsidR="00A30AEC">
              <w:rPr>
                <w:rFonts w:eastAsia="Batang" w:cs="Arial"/>
                <w:lang w:eastAsia="ko-KR"/>
              </w:rPr>
              <w:t>efedining</w:t>
            </w:r>
            <w:proofErr w:type="spellEnd"/>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Ivo, Fri, 1407</w:t>
            </w:r>
          </w:p>
          <w:p w:rsidR="00A91459" w:rsidRDefault="00A91459" w:rsidP="00316896">
            <w:pPr>
              <w:rPr>
                <w:rFonts w:eastAsia="Batang" w:cs="Arial"/>
                <w:lang w:eastAsia="ko-KR"/>
              </w:rPr>
            </w:pPr>
            <w:r>
              <w:rPr>
                <w:rFonts w:eastAsia="Batang" w:cs="Arial"/>
                <w:lang w:eastAsia="ko-KR"/>
              </w:rPr>
              <w:t>This has been discussed before and is covered in the spec via NOTE</w:t>
            </w:r>
          </w:p>
          <w:p w:rsidR="00D8393A" w:rsidRDefault="00D8393A" w:rsidP="00316896">
            <w:pPr>
              <w:rPr>
                <w:rFonts w:eastAsia="Batang" w:cs="Arial"/>
                <w:lang w:eastAsia="ko-KR"/>
              </w:rPr>
            </w:pPr>
          </w:p>
          <w:p w:rsidR="00D8393A" w:rsidRDefault="00D8393A" w:rsidP="00316896">
            <w:pPr>
              <w:rPr>
                <w:rFonts w:eastAsia="Batang" w:cs="Arial"/>
                <w:lang w:eastAsia="ko-KR"/>
              </w:rPr>
            </w:pPr>
            <w:r>
              <w:rPr>
                <w:rFonts w:eastAsia="Batang" w:cs="Arial"/>
                <w:lang w:eastAsia="ko-KR"/>
              </w:rPr>
              <w:t>Cristina, Mon, 1000</w:t>
            </w:r>
          </w:p>
          <w:p w:rsidR="00D8393A" w:rsidRDefault="00D8393A" w:rsidP="00316896">
            <w:pPr>
              <w:rPr>
                <w:rFonts w:eastAsia="Batang" w:cs="Arial"/>
                <w:lang w:eastAsia="ko-KR"/>
              </w:rPr>
            </w:pPr>
            <w:r>
              <w:rPr>
                <w:rFonts w:eastAsia="Batang" w:cs="Arial"/>
                <w:lang w:eastAsia="ko-KR"/>
              </w:rPr>
              <w:t>Acks Ivo</w:t>
            </w:r>
          </w:p>
          <w:p w:rsidR="004A6BA9" w:rsidRPr="00D95972" w:rsidRDefault="004A6BA9"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2"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3"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4"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280914">
            <w:pPr>
              <w:rPr>
                <w:rFonts w:eastAsia="Batang" w:cs="Arial"/>
                <w:lang w:eastAsia="ko-KR"/>
              </w:rPr>
            </w:pPr>
            <w:r>
              <w:rPr>
                <w:rFonts w:eastAsia="Batang" w:cs="Arial"/>
                <w:lang w:eastAsia="ko-KR"/>
              </w:rPr>
              <w:t>Lena, Thu, 2014</w:t>
            </w:r>
          </w:p>
          <w:p w:rsidR="00912B06" w:rsidRDefault="00912B06" w:rsidP="00280914">
            <w:pPr>
              <w:rPr>
                <w:rFonts w:eastAsia="Batang" w:cs="Arial"/>
                <w:lang w:eastAsia="ko-KR"/>
              </w:rPr>
            </w:pPr>
            <w:r>
              <w:rPr>
                <w:rFonts w:eastAsia="Batang" w:cs="Arial"/>
                <w:lang w:eastAsia="ko-KR"/>
              </w:rPr>
              <w:t>CR is not needed</w:t>
            </w:r>
          </w:p>
          <w:p w:rsidR="00912B06" w:rsidRDefault="00912B06" w:rsidP="00280914">
            <w:pPr>
              <w:rPr>
                <w:rFonts w:eastAsia="Batang" w:cs="Arial"/>
                <w:lang w:eastAsia="ko-KR"/>
              </w:rPr>
            </w:pPr>
          </w:p>
          <w:p w:rsidR="00A30AEC" w:rsidRDefault="00A30AEC" w:rsidP="00280914">
            <w:pPr>
              <w:rPr>
                <w:rFonts w:eastAsia="Batang" w:cs="Arial"/>
                <w:lang w:eastAsia="ko-KR"/>
              </w:rPr>
            </w:pPr>
            <w:r>
              <w:rPr>
                <w:rFonts w:eastAsia="Batang" w:cs="Arial"/>
                <w:lang w:eastAsia="ko-KR"/>
              </w:rPr>
              <w:t>Cristina, Fri, 1214</w:t>
            </w:r>
          </w:p>
          <w:p w:rsidR="00A30AEC" w:rsidRDefault="00221CBC" w:rsidP="00280914">
            <w:pPr>
              <w:rPr>
                <w:rFonts w:eastAsia="Batang" w:cs="Arial"/>
                <w:lang w:eastAsia="ko-KR"/>
              </w:rPr>
            </w:pPr>
            <w:r>
              <w:rPr>
                <w:rFonts w:eastAsia="Batang" w:cs="Arial"/>
                <w:lang w:eastAsia="ko-KR"/>
              </w:rPr>
              <w:t>A</w:t>
            </w:r>
            <w:r w:rsidR="00A30AEC">
              <w:rPr>
                <w:rFonts w:eastAsia="Batang" w:cs="Arial"/>
                <w:lang w:eastAsia="ko-KR"/>
              </w:rPr>
              <w:t>nswering</w:t>
            </w:r>
          </w:p>
          <w:p w:rsidR="00221CBC" w:rsidRDefault="00221CBC" w:rsidP="00280914">
            <w:pPr>
              <w:rPr>
                <w:rFonts w:eastAsia="Batang" w:cs="Arial"/>
                <w:lang w:eastAsia="ko-KR"/>
              </w:rPr>
            </w:pPr>
          </w:p>
          <w:p w:rsidR="00221CBC" w:rsidRDefault="00221CBC" w:rsidP="00280914">
            <w:pPr>
              <w:rPr>
                <w:rFonts w:eastAsia="Batang" w:cs="Arial"/>
                <w:lang w:eastAsia="ko-KR"/>
              </w:rPr>
            </w:pPr>
            <w:r>
              <w:rPr>
                <w:rFonts w:eastAsia="Batang" w:cs="Arial"/>
                <w:lang w:eastAsia="ko-KR"/>
              </w:rPr>
              <w:t>Ivo, Fri, 1410</w:t>
            </w:r>
          </w:p>
          <w:p w:rsidR="00221CBC" w:rsidRDefault="00221CBC" w:rsidP="00280914">
            <w:pPr>
              <w:rPr>
                <w:rFonts w:eastAsia="Batang" w:cs="Arial"/>
                <w:lang w:eastAsia="ko-KR"/>
              </w:rPr>
            </w:pPr>
            <w:r>
              <w:rPr>
                <w:rFonts w:eastAsia="Batang" w:cs="Arial"/>
                <w:lang w:eastAsia="ko-KR"/>
              </w:rPr>
              <w:t xml:space="preserve">Does not agree </w:t>
            </w:r>
          </w:p>
          <w:p w:rsidR="00DA705B" w:rsidRDefault="00DA705B" w:rsidP="00280914">
            <w:pPr>
              <w:rPr>
                <w:rFonts w:eastAsia="Batang" w:cs="Arial"/>
                <w:lang w:eastAsia="ko-KR"/>
              </w:rPr>
            </w:pPr>
          </w:p>
          <w:p w:rsidR="00DA705B" w:rsidRDefault="00DA705B" w:rsidP="00280914">
            <w:pPr>
              <w:rPr>
                <w:rFonts w:eastAsia="Batang" w:cs="Arial"/>
                <w:lang w:eastAsia="ko-KR"/>
              </w:rPr>
            </w:pPr>
            <w:r>
              <w:rPr>
                <w:rFonts w:eastAsia="Batang" w:cs="Arial"/>
                <w:lang w:eastAsia="ko-KR"/>
              </w:rPr>
              <w:t>Cristina, Mon, 1158</w:t>
            </w:r>
          </w:p>
          <w:p w:rsidR="00DA705B" w:rsidRDefault="00DA705B" w:rsidP="00280914">
            <w:pPr>
              <w:rPr>
                <w:rFonts w:eastAsia="Batang" w:cs="Arial"/>
                <w:lang w:eastAsia="ko-KR"/>
              </w:rPr>
            </w:pPr>
            <w:r>
              <w:rPr>
                <w:rFonts w:eastAsia="Batang" w:cs="Arial"/>
                <w:lang w:eastAsia="ko-KR"/>
              </w:rPr>
              <w:t>Discussing</w:t>
            </w:r>
          </w:p>
          <w:p w:rsidR="00DA705B" w:rsidRDefault="00DA705B" w:rsidP="00280914">
            <w:pPr>
              <w:rPr>
                <w:ins w:id="76"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5"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6"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83312E" w:rsidP="00316896">
            <w:pPr>
              <w:rPr>
                <w:rFonts w:eastAsia="Batang" w:cs="Arial"/>
                <w:lang w:eastAsia="ko-KR"/>
              </w:rPr>
            </w:pPr>
            <w:r>
              <w:rPr>
                <w:rFonts w:eastAsia="Batang" w:cs="Arial"/>
                <w:lang w:eastAsia="ko-KR"/>
              </w:rPr>
              <w:t>Mohamed, Thu 0912</w:t>
            </w:r>
          </w:p>
          <w:p w:rsidR="0083312E" w:rsidRDefault="0083312E" w:rsidP="00316896">
            <w:pPr>
              <w:rPr>
                <w:rFonts w:eastAsia="Batang" w:cs="Arial"/>
                <w:lang w:eastAsia="ko-KR"/>
              </w:rPr>
            </w:pPr>
            <w:r>
              <w:rPr>
                <w:rFonts w:eastAsia="Batang" w:cs="Arial"/>
                <w:lang w:eastAsia="ko-KR"/>
              </w:rPr>
              <w:t>Some changes needed, question on the overall approach</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Mikael, Thu, 1238</w:t>
            </w:r>
          </w:p>
          <w:p w:rsidR="009F40B4" w:rsidRDefault="009F40B4" w:rsidP="00316896">
            <w:pPr>
              <w:rPr>
                <w:rFonts w:eastAsia="Batang" w:cs="Arial"/>
                <w:lang w:eastAsia="ko-KR"/>
              </w:rPr>
            </w:pPr>
            <w:r>
              <w:rPr>
                <w:rFonts w:eastAsia="Batang" w:cs="Arial"/>
                <w:lang w:eastAsia="ko-KR"/>
              </w:rPr>
              <w:t>Some more changes</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Behrouz, Mon, 0123</w:t>
            </w:r>
          </w:p>
          <w:p w:rsidR="00D41C33" w:rsidRDefault="00D41C33" w:rsidP="00316896">
            <w:pPr>
              <w:rPr>
                <w:rFonts w:eastAsia="Batang" w:cs="Arial"/>
                <w:lang w:eastAsia="ko-KR"/>
              </w:rPr>
            </w:pPr>
            <w:r>
              <w:rPr>
                <w:rFonts w:eastAsia="Batang" w:cs="Arial"/>
                <w:lang w:eastAsia="ko-KR"/>
              </w:rPr>
              <w:t>Not 5GProtoc, should be TEI17</w:t>
            </w:r>
          </w:p>
          <w:p w:rsidR="00CC7F3A" w:rsidRDefault="00CC7F3A" w:rsidP="00316896">
            <w:pPr>
              <w:rPr>
                <w:rFonts w:eastAsia="Batang" w:cs="Arial"/>
                <w:lang w:eastAsia="ko-KR"/>
              </w:rPr>
            </w:pPr>
          </w:p>
          <w:p w:rsidR="00CC7F3A" w:rsidRDefault="00CC7F3A" w:rsidP="00316896">
            <w:pPr>
              <w:rPr>
                <w:rFonts w:eastAsia="Batang" w:cs="Arial"/>
                <w:lang w:eastAsia="ko-KR"/>
              </w:rPr>
            </w:pPr>
            <w:r>
              <w:rPr>
                <w:rFonts w:eastAsia="Batang" w:cs="Arial"/>
                <w:lang w:eastAsia="ko-KR"/>
              </w:rPr>
              <w:t>Cristina, Mon, 0621</w:t>
            </w:r>
          </w:p>
          <w:p w:rsidR="00CC7F3A" w:rsidRDefault="00CC7F3A" w:rsidP="00316896">
            <w:pPr>
              <w:rPr>
                <w:rFonts w:eastAsia="Batang" w:cs="Arial"/>
                <w:lang w:eastAsia="ko-KR"/>
              </w:rPr>
            </w:pPr>
            <w:r>
              <w:rPr>
                <w:rFonts w:eastAsia="Batang" w:cs="Arial"/>
                <w:lang w:eastAsia="ko-KR"/>
              </w:rPr>
              <w:t>Acks Behrouz</w:t>
            </w:r>
          </w:p>
          <w:p w:rsidR="00CC7F3A" w:rsidRDefault="00CC7F3A" w:rsidP="00316896">
            <w:pPr>
              <w:rPr>
                <w:rFonts w:eastAsia="Batang" w:cs="Arial"/>
                <w:lang w:eastAsia="ko-KR"/>
              </w:rPr>
            </w:pPr>
          </w:p>
          <w:p w:rsidR="00CC7F3A" w:rsidRDefault="00CC7F3A" w:rsidP="00316896">
            <w:pPr>
              <w:rPr>
                <w:rFonts w:eastAsia="Batang" w:cs="Arial"/>
                <w:lang w:eastAsia="ko-KR"/>
              </w:rPr>
            </w:pPr>
            <w:r>
              <w:rPr>
                <w:rFonts w:eastAsia="Batang" w:cs="Arial"/>
                <w:lang w:eastAsia="ko-KR"/>
              </w:rPr>
              <w:t>Cristian, mon, 0646</w:t>
            </w:r>
          </w:p>
          <w:p w:rsidR="00CC7F3A" w:rsidRDefault="00CC7F3A" w:rsidP="00316896">
            <w:pPr>
              <w:rPr>
                <w:rFonts w:eastAsia="Batang" w:cs="Arial"/>
                <w:lang w:eastAsia="ko-KR"/>
              </w:rPr>
            </w:pPr>
            <w:r>
              <w:rPr>
                <w:rFonts w:eastAsia="Batang" w:cs="Arial"/>
                <w:lang w:eastAsia="ko-KR"/>
              </w:rPr>
              <w:t>To Mohamed and Mikael</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Mohamed, Mon, 0927</w:t>
            </w:r>
          </w:p>
          <w:p w:rsidR="00FC34A0" w:rsidRDefault="00FC34A0" w:rsidP="00316896">
            <w:pPr>
              <w:rPr>
                <w:rFonts w:eastAsia="Batang" w:cs="Arial"/>
                <w:lang w:eastAsia="ko-KR"/>
              </w:rPr>
            </w:pPr>
            <w:r>
              <w:rPr>
                <w:rFonts w:eastAsia="Batang" w:cs="Arial"/>
                <w:lang w:eastAsia="ko-KR"/>
              </w:rPr>
              <w:t>Rev required</w:t>
            </w:r>
          </w:p>
          <w:p w:rsidR="00C70E7C" w:rsidRDefault="00C70E7C" w:rsidP="00316896">
            <w:pPr>
              <w:rPr>
                <w:rFonts w:eastAsia="Batang" w:cs="Arial"/>
                <w:lang w:eastAsia="ko-KR"/>
              </w:rPr>
            </w:pPr>
          </w:p>
          <w:p w:rsidR="00C70E7C" w:rsidRDefault="00C70E7C" w:rsidP="00316896">
            <w:pPr>
              <w:rPr>
                <w:rFonts w:eastAsia="Batang" w:cs="Arial"/>
                <w:lang w:eastAsia="ko-KR"/>
              </w:rPr>
            </w:pPr>
            <w:r>
              <w:rPr>
                <w:rFonts w:eastAsia="Batang" w:cs="Arial"/>
                <w:lang w:eastAsia="ko-KR"/>
              </w:rPr>
              <w:t>Cristian, Mon, 1031</w:t>
            </w:r>
          </w:p>
          <w:p w:rsidR="00C70E7C" w:rsidRDefault="00C70E7C" w:rsidP="00316896">
            <w:pPr>
              <w:rPr>
                <w:rFonts w:eastAsia="Batang" w:cs="Arial"/>
                <w:lang w:eastAsia="ko-KR"/>
              </w:rPr>
            </w:pPr>
            <w:r>
              <w:rPr>
                <w:rFonts w:eastAsia="Batang" w:cs="Arial"/>
                <w:lang w:eastAsia="ko-KR"/>
              </w:rPr>
              <w:t>acks</w:t>
            </w:r>
          </w:p>
          <w:p w:rsidR="009F40B4" w:rsidRPr="00D95972" w:rsidRDefault="009F40B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7"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207CDC" w:rsidP="00316896">
            <w:pPr>
              <w:rPr>
                <w:rFonts w:eastAsia="Batang" w:cs="Arial"/>
                <w:lang w:eastAsia="ko-KR"/>
              </w:rPr>
            </w:pPr>
            <w:r>
              <w:rPr>
                <w:rFonts w:eastAsia="Batang" w:cs="Arial"/>
                <w:lang w:eastAsia="ko-KR"/>
              </w:rPr>
              <w:t>Roozbeh, Thu, 0914</w:t>
            </w:r>
          </w:p>
          <w:p w:rsidR="00207CDC" w:rsidRDefault="00207CDC" w:rsidP="00316896">
            <w:pPr>
              <w:rPr>
                <w:rFonts w:eastAsia="Batang" w:cs="Arial"/>
                <w:lang w:eastAsia="ko-KR"/>
              </w:rPr>
            </w:pPr>
            <w:r>
              <w:rPr>
                <w:rFonts w:eastAsia="Batang" w:cs="Arial"/>
                <w:lang w:eastAsia="ko-KR"/>
              </w:rPr>
              <w:t>Category should be 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Cristina, Thu, 1222</w:t>
            </w:r>
          </w:p>
          <w:p w:rsidR="009F40B4" w:rsidRDefault="009F40B4" w:rsidP="00316896">
            <w:pPr>
              <w:rPr>
                <w:rFonts w:eastAsia="Batang" w:cs="Arial"/>
                <w:lang w:eastAsia="ko-KR"/>
              </w:rPr>
            </w:pPr>
            <w:r>
              <w:rPr>
                <w:rFonts w:eastAsia="Batang" w:cs="Arial"/>
                <w:lang w:eastAsia="ko-KR"/>
              </w:rPr>
              <w:t>Will revise</w:t>
            </w:r>
          </w:p>
          <w:p w:rsidR="009F40B4" w:rsidRDefault="009F40B4" w:rsidP="00316896">
            <w:pPr>
              <w:rPr>
                <w:rFonts w:eastAsia="Batang" w:cs="Arial"/>
                <w:lang w:eastAsia="ko-KR"/>
              </w:rPr>
            </w:pPr>
          </w:p>
          <w:p w:rsidR="00207CDC" w:rsidRPr="00D95972" w:rsidRDefault="00207CDC"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28"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0912</w:t>
            </w:r>
          </w:p>
          <w:p w:rsidR="0092460A" w:rsidRDefault="0092460A" w:rsidP="00316896">
            <w:pPr>
              <w:rPr>
                <w:rFonts w:eastAsia="Batang" w:cs="Arial"/>
                <w:lang w:eastAsia="ko-KR"/>
              </w:rPr>
            </w:pPr>
            <w:r>
              <w:rPr>
                <w:rFonts w:eastAsia="Batang" w:cs="Arial"/>
                <w:lang w:eastAsia="ko-KR"/>
              </w:rPr>
              <w:t>Rev required</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0704</w:t>
            </w:r>
          </w:p>
          <w:p w:rsidR="00514668" w:rsidRDefault="00514668" w:rsidP="00316896">
            <w:pPr>
              <w:rPr>
                <w:rFonts w:eastAsia="Batang" w:cs="Arial"/>
                <w:lang w:eastAsia="ko-KR"/>
              </w:rPr>
            </w:pPr>
            <w:r>
              <w:rPr>
                <w:rFonts w:eastAsia="Batang" w:cs="Arial"/>
                <w:lang w:eastAsia="ko-KR"/>
              </w:rPr>
              <w:t>Does not agree with the CR</w:t>
            </w:r>
          </w:p>
          <w:p w:rsidR="00C877C5" w:rsidRDefault="00C877C5" w:rsidP="00316896">
            <w:pPr>
              <w:rPr>
                <w:rFonts w:eastAsia="Batang" w:cs="Arial"/>
                <w:lang w:eastAsia="ko-KR"/>
              </w:rPr>
            </w:pPr>
          </w:p>
          <w:p w:rsidR="00C877C5" w:rsidRDefault="00C877C5" w:rsidP="00316896">
            <w:pPr>
              <w:rPr>
                <w:rFonts w:eastAsia="Batang" w:cs="Arial"/>
                <w:lang w:eastAsia="ko-KR"/>
              </w:rPr>
            </w:pPr>
            <w:r>
              <w:rPr>
                <w:rFonts w:eastAsia="Batang" w:cs="Arial"/>
                <w:lang w:eastAsia="ko-KR"/>
              </w:rPr>
              <w:t>Cristian, Fri, 0905</w:t>
            </w:r>
          </w:p>
          <w:p w:rsidR="00C877C5" w:rsidRDefault="00C877C5" w:rsidP="00316896">
            <w:pPr>
              <w:rPr>
                <w:rFonts w:eastAsia="Batang" w:cs="Arial"/>
                <w:lang w:eastAsia="ko-KR"/>
              </w:rPr>
            </w:pPr>
            <w:r>
              <w:rPr>
                <w:rFonts w:eastAsia="Batang" w:cs="Arial"/>
                <w:lang w:eastAsia="ko-KR"/>
              </w:rPr>
              <w:t>Asking back</w:t>
            </w:r>
          </w:p>
          <w:p w:rsidR="00D63C7C" w:rsidRDefault="00D63C7C" w:rsidP="00316896">
            <w:pPr>
              <w:rPr>
                <w:rFonts w:eastAsia="Batang" w:cs="Arial"/>
                <w:lang w:eastAsia="ko-KR"/>
              </w:rPr>
            </w:pPr>
          </w:p>
          <w:p w:rsidR="00D63C7C" w:rsidRDefault="00D63C7C" w:rsidP="00316896">
            <w:pPr>
              <w:rPr>
                <w:rFonts w:eastAsia="Batang" w:cs="Arial"/>
                <w:lang w:eastAsia="ko-KR"/>
              </w:rPr>
            </w:pPr>
            <w:r>
              <w:rPr>
                <w:rFonts w:eastAsia="Batang" w:cs="Arial"/>
                <w:lang w:eastAsia="ko-KR"/>
              </w:rPr>
              <w:t>Cristina, Fri, 0953</w:t>
            </w:r>
          </w:p>
          <w:p w:rsidR="00D63C7C" w:rsidRDefault="00D63C7C" w:rsidP="00316896">
            <w:pPr>
              <w:rPr>
                <w:rFonts w:eastAsia="Batang" w:cs="Arial"/>
                <w:lang w:eastAsia="ko-KR"/>
              </w:rPr>
            </w:pPr>
            <w:r>
              <w:rPr>
                <w:rFonts w:eastAsia="Batang" w:cs="Arial"/>
                <w:lang w:eastAsia="ko-KR"/>
              </w:rPr>
              <w:t>Asking back from Mohamed</w:t>
            </w:r>
          </w:p>
          <w:p w:rsidR="007A08E8" w:rsidRDefault="007A08E8" w:rsidP="00316896">
            <w:pPr>
              <w:rPr>
                <w:rFonts w:eastAsia="Batang" w:cs="Arial"/>
                <w:lang w:eastAsia="ko-KR"/>
              </w:rPr>
            </w:pPr>
          </w:p>
          <w:p w:rsidR="007A08E8" w:rsidRDefault="007A08E8" w:rsidP="00316896">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1040</w:t>
            </w:r>
          </w:p>
          <w:p w:rsidR="007A08E8" w:rsidRDefault="007A08E8" w:rsidP="00316896">
            <w:pPr>
              <w:rPr>
                <w:rFonts w:eastAsia="Batang" w:cs="Arial"/>
                <w:lang w:eastAsia="ko-KR"/>
              </w:rPr>
            </w:pPr>
            <w:r>
              <w:rPr>
                <w:rFonts w:eastAsia="Batang" w:cs="Arial"/>
                <w:lang w:eastAsia="ko-KR"/>
              </w:rPr>
              <w:t>No need to specify UE behaviour</w:t>
            </w:r>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Mohamed, Fri, 1051</w:t>
            </w:r>
          </w:p>
          <w:p w:rsidR="002B7EFE" w:rsidRDefault="00316DD4" w:rsidP="00316896">
            <w:pPr>
              <w:rPr>
                <w:rFonts w:eastAsia="Batang" w:cs="Arial"/>
                <w:lang w:eastAsia="ko-KR"/>
              </w:rPr>
            </w:pPr>
            <w:r>
              <w:rPr>
                <w:rFonts w:eastAsia="Batang" w:cs="Arial"/>
                <w:lang w:eastAsia="ko-KR"/>
              </w:rPr>
              <w:t>C</w:t>
            </w:r>
            <w:r w:rsidR="002B7EFE">
              <w:rPr>
                <w:rFonts w:eastAsia="Batang" w:cs="Arial"/>
                <w:lang w:eastAsia="ko-KR"/>
              </w:rPr>
              <w:t>ommenting</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Behrouz, Mon, 0230</w:t>
            </w:r>
          </w:p>
          <w:p w:rsidR="00316DD4" w:rsidRDefault="00316DD4" w:rsidP="00316896">
            <w:pPr>
              <w:rPr>
                <w:rFonts w:eastAsia="Batang" w:cs="Arial"/>
                <w:lang w:eastAsia="ko-KR"/>
              </w:rPr>
            </w:pPr>
            <w:r>
              <w:rPr>
                <w:rFonts w:eastAsia="Batang" w:cs="Arial"/>
                <w:lang w:eastAsia="ko-KR"/>
              </w:rPr>
              <w:t>CR is not needed</w:t>
            </w:r>
          </w:p>
          <w:p w:rsidR="00DE6827" w:rsidRDefault="00DE6827" w:rsidP="00316896">
            <w:pPr>
              <w:rPr>
                <w:rFonts w:eastAsia="Batang" w:cs="Arial"/>
                <w:lang w:eastAsia="ko-KR"/>
              </w:rPr>
            </w:pPr>
          </w:p>
          <w:p w:rsidR="00DE6827" w:rsidRDefault="00DE6827" w:rsidP="00316896">
            <w:pPr>
              <w:rPr>
                <w:rFonts w:eastAsia="Batang" w:cs="Arial"/>
                <w:lang w:eastAsia="ko-KR"/>
              </w:rPr>
            </w:pPr>
            <w:r>
              <w:rPr>
                <w:rFonts w:eastAsia="Batang" w:cs="Arial"/>
                <w:lang w:eastAsia="ko-KR"/>
              </w:rPr>
              <w:t>Amer, Mon, 0703</w:t>
            </w:r>
          </w:p>
          <w:p w:rsidR="00DE6827" w:rsidRDefault="00DE6827" w:rsidP="00316896">
            <w:pPr>
              <w:rPr>
                <w:rFonts w:eastAsia="Batang" w:cs="Arial"/>
                <w:lang w:eastAsia="ko-KR"/>
              </w:rPr>
            </w:pPr>
            <w:r>
              <w:rPr>
                <w:rFonts w:eastAsia="Batang" w:cs="Arial"/>
                <w:lang w:eastAsia="ko-KR"/>
              </w:rPr>
              <w:t>Not needed</w:t>
            </w:r>
          </w:p>
          <w:p w:rsidR="00D63C7C" w:rsidRDefault="00D63C7C" w:rsidP="00316896">
            <w:pPr>
              <w:rPr>
                <w:rFonts w:eastAsia="Batang" w:cs="Arial"/>
                <w:lang w:eastAsia="ko-KR"/>
              </w:rPr>
            </w:pPr>
          </w:p>
          <w:p w:rsidR="00CD0F61" w:rsidRDefault="00CD0F61" w:rsidP="00316896">
            <w:pPr>
              <w:rPr>
                <w:rFonts w:eastAsia="Batang" w:cs="Arial"/>
                <w:lang w:eastAsia="ko-KR"/>
              </w:rPr>
            </w:pPr>
            <w:r>
              <w:rPr>
                <w:rFonts w:eastAsia="Batang" w:cs="Arial"/>
                <w:lang w:eastAsia="ko-KR"/>
              </w:rPr>
              <w:t>Kaj, Mon, 0756</w:t>
            </w:r>
          </w:p>
          <w:p w:rsidR="00CD0F61" w:rsidRDefault="00CD0F61" w:rsidP="00316896">
            <w:pPr>
              <w:rPr>
                <w:rFonts w:eastAsia="Batang" w:cs="Arial"/>
                <w:lang w:eastAsia="ko-KR"/>
              </w:rPr>
            </w:pPr>
            <w:r>
              <w:rPr>
                <w:rFonts w:eastAsia="Batang" w:cs="Arial"/>
                <w:lang w:eastAsia="ko-KR"/>
              </w:rPr>
              <w:t>Supports Mohamed proposal</w:t>
            </w:r>
          </w:p>
          <w:p w:rsidR="00164E70" w:rsidRDefault="00164E70" w:rsidP="00316896">
            <w:pPr>
              <w:rPr>
                <w:rFonts w:eastAsia="Batang" w:cs="Arial"/>
                <w:lang w:eastAsia="ko-KR"/>
              </w:rPr>
            </w:pPr>
          </w:p>
          <w:p w:rsidR="00164E70" w:rsidRDefault="00164E70" w:rsidP="00316896">
            <w:pPr>
              <w:rPr>
                <w:rFonts w:eastAsia="Batang" w:cs="Arial"/>
                <w:lang w:eastAsia="ko-KR"/>
              </w:rPr>
            </w:pPr>
            <w:r>
              <w:rPr>
                <w:rFonts w:eastAsia="Batang" w:cs="Arial"/>
                <w:lang w:eastAsia="ko-KR"/>
              </w:rPr>
              <w:t>Cristina, Mon, 1211</w:t>
            </w:r>
          </w:p>
          <w:p w:rsidR="00164E70" w:rsidRDefault="00164E70" w:rsidP="00316896">
            <w:pPr>
              <w:rPr>
                <w:rFonts w:eastAsia="Batang" w:cs="Arial"/>
                <w:lang w:eastAsia="ko-KR"/>
              </w:rPr>
            </w:pPr>
            <w:r>
              <w:rPr>
                <w:rFonts w:eastAsia="Batang" w:cs="Arial"/>
                <w:lang w:eastAsia="ko-KR"/>
              </w:rPr>
              <w:t>Discussing</w:t>
            </w:r>
            <w:r w:rsidR="007E0DC9">
              <w:rPr>
                <w:rFonts w:eastAsia="Batang" w:cs="Arial"/>
                <w:lang w:eastAsia="ko-KR"/>
              </w:rPr>
              <w:t>, 4 emails</w:t>
            </w:r>
          </w:p>
          <w:p w:rsidR="007E0DC9" w:rsidRDefault="007E0DC9" w:rsidP="00316896">
            <w:pPr>
              <w:rPr>
                <w:rFonts w:eastAsia="Batang" w:cs="Arial"/>
                <w:lang w:eastAsia="ko-KR"/>
              </w:rPr>
            </w:pPr>
          </w:p>
          <w:p w:rsidR="007E0DC9" w:rsidRDefault="000B3A19" w:rsidP="00316896">
            <w:pPr>
              <w:rPr>
                <w:rFonts w:eastAsia="Batang" w:cs="Arial"/>
                <w:lang w:eastAsia="ko-KR"/>
              </w:rPr>
            </w:pPr>
            <w:proofErr w:type="spellStart"/>
            <w:r>
              <w:rPr>
                <w:rFonts w:eastAsia="Batang" w:cs="Arial"/>
                <w:lang w:eastAsia="ko-KR"/>
              </w:rPr>
              <w:t>Mohaemd</w:t>
            </w:r>
            <w:proofErr w:type="spellEnd"/>
            <w:r>
              <w:rPr>
                <w:rFonts w:eastAsia="Batang" w:cs="Arial"/>
                <w:lang w:eastAsia="ko-KR"/>
              </w:rPr>
              <w:t>, Mon, 1356</w:t>
            </w:r>
          </w:p>
          <w:p w:rsidR="000B3A19" w:rsidRDefault="000B3A19" w:rsidP="00316896">
            <w:pPr>
              <w:rPr>
                <w:rFonts w:eastAsia="Batang" w:cs="Arial"/>
                <w:lang w:eastAsia="ko-KR"/>
              </w:rPr>
            </w:pPr>
            <w:r>
              <w:rPr>
                <w:rFonts w:eastAsia="Batang" w:cs="Arial"/>
                <w:lang w:eastAsia="ko-KR"/>
              </w:rPr>
              <w:t>Revision required</w:t>
            </w:r>
          </w:p>
          <w:p w:rsidR="000B3A19" w:rsidRDefault="000B3A19" w:rsidP="00316896">
            <w:pPr>
              <w:rPr>
                <w:rFonts w:eastAsia="Batang" w:cs="Arial"/>
                <w:lang w:eastAsia="ko-KR"/>
              </w:rPr>
            </w:pPr>
          </w:p>
          <w:p w:rsidR="00164E70" w:rsidRDefault="00164E70" w:rsidP="00316896">
            <w:pPr>
              <w:rPr>
                <w:rFonts w:eastAsia="Batang" w:cs="Arial"/>
                <w:lang w:eastAsia="ko-KR"/>
              </w:rPr>
            </w:pPr>
          </w:p>
          <w:p w:rsidR="00514668" w:rsidRPr="00D95972" w:rsidRDefault="00514668"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rPr>
                <w:rFonts w:cs="Arial"/>
              </w:rPr>
            </w:pPr>
            <w:hyperlink r:id="rId429"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92460A" w:rsidP="00316896">
            <w:pPr>
              <w:rPr>
                <w:rFonts w:eastAsia="Batang" w:cs="Arial"/>
                <w:lang w:eastAsia="ko-KR"/>
              </w:rPr>
            </w:pPr>
            <w:r>
              <w:rPr>
                <w:rFonts w:eastAsia="Batang" w:cs="Arial"/>
                <w:lang w:eastAsia="ko-KR"/>
              </w:rPr>
              <w:t>Rev required</w:t>
            </w:r>
          </w:p>
          <w:p w:rsidR="00186D42" w:rsidRDefault="00186D42" w:rsidP="00316896">
            <w:pPr>
              <w:rPr>
                <w:rFonts w:eastAsia="Batang" w:cs="Arial"/>
                <w:lang w:eastAsia="ko-KR"/>
              </w:rPr>
            </w:pPr>
          </w:p>
          <w:p w:rsidR="00186D42" w:rsidRDefault="00186D42" w:rsidP="00186D42">
            <w:pPr>
              <w:rPr>
                <w:rFonts w:eastAsia="Batang" w:cs="Arial"/>
                <w:lang w:eastAsia="ko-KR"/>
              </w:rPr>
            </w:pPr>
            <w:r>
              <w:rPr>
                <w:rFonts w:eastAsia="Batang" w:cs="Arial"/>
                <w:lang w:eastAsia="ko-KR"/>
              </w:rPr>
              <w:t>Ivo, Thu, 09:30</w:t>
            </w:r>
          </w:p>
          <w:p w:rsidR="00186D42" w:rsidRDefault="00186D42" w:rsidP="00186D42">
            <w:pPr>
              <w:rPr>
                <w:rFonts w:eastAsia="Batang" w:cs="Arial"/>
                <w:lang w:eastAsia="ko-KR"/>
              </w:rPr>
            </w:pPr>
            <w:r>
              <w:rPr>
                <w:rFonts w:eastAsia="Batang" w:cs="Arial"/>
                <w:lang w:eastAsia="ko-KR"/>
              </w:rPr>
              <w:t>Revision required</w:t>
            </w:r>
          </w:p>
          <w:p w:rsidR="003C348E" w:rsidRDefault="003C348E" w:rsidP="00186D42">
            <w:pPr>
              <w:rPr>
                <w:rFonts w:eastAsia="Batang" w:cs="Arial"/>
                <w:lang w:eastAsia="ko-KR"/>
              </w:rPr>
            </w:pPr>
          </w:p>
          <w:p w:rsidR="003C348E" w:rsidRDefault="003C348E" w:rsidP="00186D42">
            <w:pPr>
              <w:rPr>
                <w:rFonts w:eastAsia="Batang" w:cs="Arial"/>
                <w:lang w:eastAsia="ko-KR"/>
              </w:rPr>
            </w:pPr>
            <w:r>
              <w:rPr>
                <w:rFonts w:eastAsia="Batang" w:cs="Arial"/>
                <w:lang w:eastAsia="ko-KR"/>
              </w:rPr>
              <w:t>Hannah, Fri, 0324</w:t>
            </w:r>
          </w:p>
          <w:p w:rsidR="003C348E" w:rsidRDefault="003C348E" w:rsidP="00186D42">
            <w:pPr>
              <w:rPr>
                <w:rFonts w:eastAsia="Batang" w:cs="Arial"/>
                <w:lang w:eastAsia="ko-KR"/>
              </w:rPr>
            </w:pPr>
            <w:r>
              <w:rPr>
                <w:rFonts w:eastAsia="Batang" w:cs="Arial"/>
                <w:lang w:eastAsia="ko-KR"/>
              </w:rPr>
              <w:t>Explains to Ivo and Mohamed</w:t>
            </w:r>
          </w:p>
          <w:p w:rsidR="00F34889" w:rsidRDefault="00F34889" w:rsidP="00186D42">
            <w:pPr>
              <w:rPr>
                <w:rFonts w:eastAsia="Batang" w:cs="Arial"/>
                <w:lang w:eastAsia="ko-KR"/>
              </w:rPr>
            </w:pPr>
          </w:p>
          <w:p w:rsidR="00F34889" w:rsidRDefault="00F34889" w:rsidP="00186D42">
            <w:pPr>
              <w:rPr>
                <w:rFonts w:eastAsia="Batang" w:cs="Arial"/>
                <w:lang w:eastAsia="ko-KR"/>
              </w:rPr>
            </w:pPr>
            <w:r>
              <w:rPr>
                <w:rFonts w:eastAsia="Batang" w:cs="Arial"/>
                <w:lang w:eastAsia="ko-KR"/>
              </w:rPr>
              <w:t>Mohamed, Fri, 1010</w:t>
            </w:r>
          </w:p>
          <w:p w:rsidR="00F34889" w:rsidRDefault="00F34889" w:rsidP="00186D42">
            <w:pPr>
              <w:rPr>
                <w:rFonts w:eastAsia="Batang" w:cs="Arial"/>
                <w:lang w:eastAsia="ko-KR"/>
              </w:rPr>
            </w:pPr>
            <w:r>
              <w:rPr>
                <w:rFonts w:eastAsia="Batang" w:cs="Arial"/>
                <w:lang w:eastAsia="ko-KR"/>
              </w:rPr>
              <w:t>CR is FINE</w:t>
            </w:r>
          </w:p>
          <w:p w:rsidR="003C348E" w:rsidRDefault="003C348E" w:rsidP="00186D42">
            <w:pPr>
              <w:rPr>
                <w:rFonts w:eastAsia="Batang" w:cs="Arial"/>
                <w:lang w:eastAsia="ko-KR"/>
              </w:rPr>
            </w:pPr>
          </w:p>
          <w:p w:rsidR="003C348E" w:rsidRPr="00D95972" w:rsidRDefault="003C348E" w:rsidP="00186D42">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430"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431"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432"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433"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3C348E" w:rsidP="00316896">
            <w:pPr>
              <w:rPr>
                <w:rFonts w:eastAsia="Batang" w:cs="Arial"/>
                <w:lang w:eastAsia="ko-KR"/>
              </w:rPr>
            </w:pPr>
            <w:r>
              <w:rPr>
                <w:rFonts w:eastAsia="Batang" w:cs="Arial"/>
                <w:lang w:eastAsia="ko-KR"/>
              </w:rPr>
              <w:t>E</w:t>
            </w:r>
            <w:r w:rsidR="0092460A">
              <w:rPr>
                <w:rFonts w:eastAsia="Batang" w:cs="Arial"/>
                <w:lang w:eastAsia="ko-KR"/>
              </w:rPr>
              <w:t>ditorial</w:t>
            </w:r>
          </w:p>
          <w:p w:rsidR="003C348E" w:rsidRDefault="003C348E" w:rsidP="00316896">
            <w:pPr>
              <w:rPr>
                <w:rFonts w:eastAsia="Batang" w:cs="Arial"/>
                <w:lang w:eastAsia="ko-KR"/>
              </w:rPr>
            </w:pPr>
          </w:p>
          <w:p w:rsidR="003C348E" w:rsidRDefault="003C348E" w:rsidP="00316896">
            <w:pPr>
              <w:rPr>
                <w:rFonts w:eastAsia="Batang" w:cs="Arial"/>
                <w:lang w:eastAsia="ko-KR"/>
              </w:rPr>
            </w:pPr>
            <w:r>
              <w:rPr>
                <w:rFonts w:eastAsia="Batang" w:cs="Arial"/>
                <w:lang w:eastAsia="ko-KR"/>
              </w:rPr>
              <w:t>Hannah, Fri, 0344</w:t>
            </w:r>
          </w:p>
          <w:p w:rsidR="003C348E" w:rsidRDefault="003C348E" w:rsidP="00316896">
            <w:pPr>
              <w:rPr>
                <w:rFonts w:eastAsia="Batang" w:cs="Arial"/>
                <w:lang w:eastAsia="ko-KR"/>
              </w:rPr>
            </w:pPr>
            <w:r>
              <w:rPr>
                <w:rFonts w:eastAsia="Batang" w:cs="Arial"/>
                <w:lang w:eastAsia="ko-KR"/>
              </w:rPr>
              <w:t>Explains to Mohamed</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 xml:space="preserve">Lin, </w:t>
            </w:r>
            <w:r w:rsidR="001F76E6">
              <w:rPr>
                <w:rFonts w:eastAsia="Batang" w:cs="Arial"/>
                <w:lang w:eastAsia="ko-KR"/>
              </w:rPr>
              <w:t>Fri, 0427</w:t>
            </w:r>
          </w:p>
          <w:p w:rsidR="001F76E6" w:rsidRDefault="001F76E6" w:rsidP="00316896">
            <w:pPr>
              <w:rPr>
                <w:rFonts w:eastAsia="Batang" w:cs="Arial"/>
                <w:lang w:eastAsia="ko-KR"/>
              </w:rPr>
            </w:pPr>
            <w:r>
              <w:rPr>
                <w:rFonts w:eastAsia="Batang" w:cs="Arial"/>
                <w:lang w:eastAsia="ko-KR"/>
              </w:rPr>
              <w:t>Revision required, needs to be CAT F</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Hannah, Mon, 0302</w:t>
            </w:r>
          </w:p>
          <w:p w:rsidR="00316DD4" w:rsidRDefault="00316DD4" w:rsidP="00316896">
            <w:pPr>
              <w:rPr>
                <w:rFonts w:eastAsia="Batang" w:cs="Arial"/>
                <w:lang w:eastAsia="ko-KR"/>
              </w:rPr>
            </w:pPr>
            <w:r>
              <w:rPr>
                <w:rFonts w:eastAsia="Batang" w:cs="Arial"/>
                <w:lang w:eastAsia="ko-KR"/>
              </w:rPr>
              <w:t>Rev</w:t>
            </w:r>
          </w:p>
          <w:p w:rsidR="00316DD4" w:rsidRDefault="00316DD4" w:rsidP="00316896">
            <w:pPr>
              <w:rPr>
                <w:rFonts w:eastAsia="Batang" w:cs="Arial"/>
                <w:lang w:eastAsia="ko-KR"/>
              </w:rPr>
            </w:pPr>
          </w:p>
          <w:p w:rsidR="003D3AAE" w:rsidRDefault="003D3AAE" w:rsidP="00316896">
            <w:pPr>
              <w:rPr>
                <w:rFonts w:eastAsia="Batang" w:cs="Arial"/>
                <w:lang w:eastAsia="ko-KR"/>
              </w:rPr>
            </w:pPr>
            <w:r>
              <w:rPr>
                <w:rFonts w:eastAsia="Batang" w:cs="Arial"/>
                <w:lang w:eastAsia="ko-KR"/>
              </w:rPr>
              <w:t>Mohamed, Mon, 0905</w:t>
            </w:r>
          </w:p>
          <w:p w:rsidR="003D3AAE" w:rsidRDefault="003D3AAE" w:rsidP="00316896">
            <w:pPr>
              <w:rPr>
                <w:rFonts w:eastAsia="Batang" w:cs="Arial"/>
                <w:lang w:eastAsia="ko-KR"/>
              </w:rPr>
            </w:pPr>
            <w:r>
              <w:rPr>
                <w:rFonts w:eastAsia="Batang" w:cs="Arial"/>
                <w:lang w:eastAsia="ko-KR"/>
              </w:rPr>
              <w:t>editorial</w:t>
            </w:r>
          </w:p>
          <w:p w:rsidR="00316DD4" w:rsidRPr="00D95972" w:rsidRDefault="00316DD4"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434"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w:t>
            </w:r>
            <w:r w:rsidR="00656E3D">
              <w:rPr>
                <w:rFonts w:eastAsia="Batang" w:cs="Arial"/>
                <w:lang w:eastAsia="ko-KR"/>
              </w:rPr>
              <w:t>55</w:t>
            </w:r>
          </w:p>
          <w:p w:rsidR="00316896" w:rsidRDefault="00656E3D" w:rsidP="00186D42">
            <w:pPr>
              <w:rPr>
                <w:rFonts w:eastAsia="Batang" w:cs="Arial"/>
                <w:lang w:eastAsia="ko-KR"/>
              </w:rPr>
            </w:pPr>
            <w:r>
              <w:rPr>
                <w:rFonts w:eastAsia="Batang" w:cs="Arial"/>
                <w:lang w:eastAsia="ko-KR"/>
              </w:rPr>
              <w:t>CR is not neede</w:t>
            </w:r>
            <w:r w:rsidR="00186D42">
              <w:rPr>
                <w:rFonts w:eastAsia="Batang" w:cs="Arial"/>
                <w:lang w:eastAsia="ko-KR"/>
              </w:rPr>
              <w:t>d</w:t>
            </w:r>
          </w:p>
          <w:p w:rsidR="00B03BFA" w:rsidRDefault="00B03BFA" w:rsidP="00186D42">
            <w:pPr>
              <w:rPr>
                <w:rFonts w:eastAsia="Batang" w:cs="Arial"/>
                <w:lang w:eastAsia="ko-KR"/>
              </w:rPr>
            </w:pPr>
          </w:p>
          <w:p w:rsidR="00B03BFA" w:rsidRDefault="00B03BFA" w:rsidP="00186D42">
            <w:pPr>
              <w:rPr>
                <w:rFonts w:eastAsia="Batang" w:cs="Arial"/>
                <w:lang w:eastAsia="ko-KR"/>
              </w:rPr>
            </w:pPr>
            <w:r>
              <w:rPr>
                <w:rFonts w:eastAsia="Batang" w:cs="Arial"/>
                <w:lang w:eastAsia="ko-KR"/>
              </w:rPr>
              <w:t>Joy, Fri, 0357</w:t>
            </w:r>
          </w:p>
          <w:p w:rsidR="00B03BFA" w:rsidRDefault="00B03BFA" w:rsidP="00186D42">
            <w:pPr>
              <w:rPr>
                <w:rFonts w:eastAsia="Batang" w:cs="Arial"/>
                <w:lang w:eastAsia="ko-KR"/>
              </w:rPr>
            </w:pPr>
            <w:r>
              <w:rPr>
                <w:rFonts w:eastAsia="Batang" w:cs="Arial"/>
                <w:lang w:eastAsia="ko-KR"/>
              </w:rPr>
              <w:t>Asking back from Ivo</w:t>
            </w:r>
          </w:p>
          <w:p w:rsidR="001F76E6" w:rsidRDefault="001F76E6" w:rsidP="00186D42">
            <w:pPr>
              <w:rPr>
                <w:rFonts w:eastAsia="Batang" w:cs="Arial"/>
                <w:lang w:eastAsia="ko-KR"/>
              </w:rPr>
            </w:pPr>
          </w:p>
          <w:p w:rsidR="001F76E6" w:rsidRDefault="001F76E6" w:rsidP="00186D42">
            <w:pPr>
              <w:rPr>
                <w:rFonts w:eastAsia="Batang" w:cs="Arial"/>
                <w:lang w:eastAsia="ko-KR"/>
              </w:rPr>
            </w:pPr>
            <w:r>
              <w:rPr>
                <w:rFonts w:eastAsia="Batang" w:cs="Arial"/>
                <w:lang w:eastAsia="ko-KR"/>
              </w:rPr>
              <w:t>Lin, Fri, 0435</w:t>
            </w:r>
          </w:p>
          <w:p w:rsidR="001F76E6" w:rsidRDefault="001F76E6" w:rsidP="00186D42">
            <w:pPr>
              <w:rPr>
                <w:rFonts w:eastAsia="Batang" w:cs="Arial"/>
                <w:lang w:eastAsia="ko-KR"/>
              </w:rPr>
            </w:pPr>
            <w:r>
              <w:rPr>
                <w:rFonts w:eastAsia="Batang" w:cs="Arial"/>
                <w:lang w:eastAsia="ko-KR"/>
              </w:rPr>
              <w:t>Rev required, cover sheet</w:t>
            </w:r>
          </w:p>
          <w:p w:rsidR="00A60C3A" w:rsidRDefault="00A60C3A" w:rsidP="00186D42">
            <w:pPr>
              <w:rPr>
                <w:rFonts w:eastAsia="Batang" w:cs="Arial"/>
                <w:lang w:eastAsia="ko-KR"/>
              </w:rPr>
            </w:pPr>
          </w:p>
          <w:p w:rsidR="00A60C3A" w:rsidRDefault="00A60C3A" w:rsidP="00186D42">
            <w:pPr>
              <w:rPr>
                <w:rFonts w:eastAsia="Batang" w:cs="Arial"/>
                <w:lang w:eastAsia="ko-KR"/>
              </w:rPr>
            </w:pPr>
            <w:r>
              <w:rPr>
                <w:rFonts w:eastAsia="Batang" w:cs="Arial"/>
                <w:lang w:eastAsia="ko-KR"/>
              </w:rPr>
              <w:t>Ivo, Fri, 1442</w:t>
            </w:r>
          </w:p>
          <w:p w:rsidR="00A60C3A" w:rsidRDefault="00A60C3A" w:rsidP="00186D42">
            <w:pPr>
              <w:rPr>
                <w:rFonts w:eastAsia="Batang" w:cs="Arial"/>
                <w:lang w:eastAsia="ko-KR"/>
              </w:rPr>
            </w:pPr>
            <w:r>
              <w:rPr>
                <w:rFonts w:eastAsia="Batang" w:cs="Arial"/>
                <w:lang w:eastAsia="ko-KR"/>
              </w:rPr>
              <w:t>objection</w:t>
            </w:r>
          </w:p>
          <w:p w:rsidR="001F76E6" w:rsidRDefault="001F76E6" w:rsidP="00186D42">
            <w:pPr>
              <w:rPr>
                <w:rFonts w:eastAsia="Batang" w:cs="Arial"/>
                <w:lang w:eastAsia="ko-KR"/>
              </w:rPr>
            </w:pPr>
          </w:p>
          <w:p w:rsidR="00B03BFA" w:rsidRPr="00D95972" w:rsidRDefault="00B03BFA" w:rsidP="00186D42">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435"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1025</w:t>
            </w:r>
          </w:p>
          <w:p w:rsidR="00DA7117" w:rsidRDefault="00DA7117" w:rsidP="00316896">
            <w:pPr>
              <w:rPr>
                <w:rFonts w:eastAsia="Batang" w:cs="Arial"/>
                <w:lang w:eastAsia="ko-KR"/>
              </w:rPr>
            </w:pPr>
            <w:r>
              <w:rPr>
                <w:rFonts w:eastAsia="Batang" w:cs="Arial"/>
                <w:lang w:eastAsia="ko-KR"/>
              </w:rPr>
              <w:t>Asking for an EN due to LS, questioning some of the changes</w:t>
            </w:r>
          </w:p>
          <w:p w:rsidR="000F62BF" w:rsidRDefault="000F62BF" w:rsidP="00316896">
            <w:pPr>
              <w:rPr>
                <w:rFonts w:eastAsia="Batang" w:cs="Arial"/>
                <w:lang w:eastAsia="ko-KR"/>
              </w:rPr>
            </w:pPr>
          </w:p>
          <w:p w:rsidR="000F62BF" w:rsidRDefault="000F62BF" w:rsidP="00316896">
            <w:pPr>
              <w:rPr>
                <w:rFonts w:eastAsia="Batang" w:cs="Arial"/>
                <w:lang w:eastAsia="ko-KR"/>
              </w:rPr>
            </w:pPr>
            <w:proofErr w:type="spellStart"/>
            <w:r>
              <w:rPr>
                <w:rFonts w:eastAsia="Batang" w:cs="Arial"/>
                <w:lang w:eastAsia="ko-KR"/>
              </w:rPr>
              <w:t>Yanchao</w:t>
            </w:r>
            <w:proofErr w:type="spellEnd"/>
            <w:r>
              <w:rPr>
                <w:rFonts w:eastAsia="Batang" w:cs="Arial"/>
                <w:lang w:eastAsia="ko-KR"/>
              </w:rPr>
              <w:t>, Thu, 1213</w:t>
            </w:r>
          </w:p>
          <w:p w:rsidR="000F62BF" w:rsidRDefault="000F62BF" w:rsidP="00316896">
            <w:pPr>
              <w:rPr>
                <w:rFonts w:eastAsia="Batang" w:cs="Arial"/>
                <w:lang w:eastAsia="ko-KR"/>
              </w:rPr>
            </w:pPr>
            <w:r>
              <w:rPr>
                <w:rFonts w:eastAsia="Batang" w:cs="Arial"/>
                <w:lang w:eastAsia="ko-KR"/>
              </w:rPr>
              <w:t xml:space="preserve">Answering Kaj, fine to add </w:t>
            </w:r>
            <w:proofErr w:type="gramStart"/>
            <w:r>
              <w:rPr>
                <w:rFonts w:eastAsia="Batang" w:cs="Arial"/>
                <w:lang w:eastAsia="ko-KR"/>
              </w:rPr>
              <w:t>a</w:t>
            </w:r>
            <w:proofErr w:type="gramEnd"/>
            <w:r>
              <w:rPr>
                <w:rFonts w:eastAsia="Batang" w:cs="Arial"/>
                <w:lang w:eastAsia="ko-KR"/>
              </w:rPr>
              <w:t xml:space="preserve"> EN</w:t>
            </w:r>
          </w:p>
          <w:p w:rsidR="000F62BF" w:rsidRDefault="000F62BF" w:rsidP="00316896">
            <w:pPr>
              <w:rPr>
                <w:rFonts w:eastAsia="Batang" w:cs="Arial"/>
                <w:lang w:eastAsia="ko-KR"/>
              </w:rPr>
            </w:pPr>
          </w:p>
          <w:p w:rsidR="00DA7117" w:rsidRDefault="00D35866" w:rsidP="00316896">
            <w:pPr>
              <w:rPr>
                <w:rFonts w:eastAsia="Batang" w:cs="Arial"/>
                <w:lang w:eastAsia="ko-KR"/>
              </w:rPr>
            </w:pPr>
            <w:r>
              <w:rPr>
                <w:rFonts w:eastAsia="Batang" w:cs="Arial"/>
                <w:lang w:eastAsia="ko-KR"/>
              </w:rPr>
              <w:t>Kaj, Thu, 2258</w:t>
            </w:r>
          </w:p>
          <w:p w:rsidR="00D35866" w:rsidRDefault="00D35866" w:rsidP="00316896">
            <w:pPr>
              <w:rPr>
                <w:rFonts w:eastAsia="Batang" w:cs="Arial"/>
                <w:lang w:eastAsia="ko-KR"/>
              </w:rPr>
            </w:pPr>
            <w:r>
              <w:rPr>
                <w:rFonts w:eastAsia="Batang" w:cs="Arial"/>
                <w:lang w:eastAsia="ko-KR"/>
              </w:rPr>
              <w:t>Discussing</w:t>
            </w:r>
          </w:p>
          <w:p w:rsidR="00D35866" w:rsidRDefault="00D35866"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Lin, Fri, 0524</w:t>
            </w:r>
          </w:p>
          <w:p w:rsidR="007E4DC4" w:rsidRDefault="007E4DC4" w:rsidP="00316896">
            <w:pPr>
              <w:rPr>
                <w:rFonts w:eastAsia="Batang" w:cs="Arial"/>
                <w:lang w:eastAsia="ko-KR"/>
              </w:rPr>
            </w:pPr>
            <w:r>
              <w:rPr>
                <w:rFonts w:eastAsia="Batang" w:cs="Arial"/>
                <w:lang w:eastAsia="ko-KR"/>
              </w:rPr>
              <w:t>Revision required</w:t>
            </w:r>
          </w:p>
          <w:p w:rsidR="007E4DC4" w:rsidRDefault="007E4DC4" w:rsidP="00316896">
            <w:pPr>
              <w:rPr>
                <w:rFonts w:eastAsia="Batang" w:cs="Arial"/>
                <w:lang w:eastAsia="ko-KR"/>
              </w:rPr>
            </w:pPr>
          </w:p>
          <w:p w:rsidR="00514668" w:rsidRDefault="00514668" w:rsidP="00316896">
            <w:pPr>
              <w:rPr>
                <w:lang w:val="en-US" w:eastAsia="en-US"/>
              </w:rPr>
            </w:pPr>
            <w:r>
              <w:rPr>
                <w:lang w:val="en-US" w:eastAsia="en-US"/>
              </w:rPr>
              <w:t>Amer, Fri, 0701</w:t>
            </w:r>
          </w:p>
          <w:p w:rsidR="00514668" w:rsidRDefault="00514668" w:rsidP="00316896">
            <w:pPr>
              <w:rPr>
                <w:lang w:val="en-US" w:eastAsia="en-US"/>
              </w:rPr>
            </w:pPr>
            <w:r>
              <w:rPr>
                <w:lang w:val="en-US" w:eastAsia="en-US"/>
              </w:rPr>
              <w:t>CR is not needed</w:t>
            </w:r>
          </w:p>
          <w:p w:rsidR="00221CBC" w:rsidRDefault="00221CBC" w:rsidP="00316896">
            <w:pPr>
              <w:rPr>
                <w:lang w:val="en-US" w:eastAsia="en-US"/>
              </w:rPr>
            </w:pPr>
          </w:p>
          <w:p w:rsidR="00221CBC" w:rsidRDefault="00221CBC" w:rsidP="00316896">
            <w:pPr>
              <w:rPr>
                <w:lang w:val="en-US" w:eastAsia="en-US"/>
              </w:rPr>
            </w:pPr>
            <w:proofErr w:type="spellStart"/>
            <w:r>
              <w:rPr>
                <w:lang w:val="en-US" w:eastAsia="en-US"/>
              </w:rPr>
              <w:t>Yanchao</w:t>
            </w:r>
            <w:proofErr w:type="spellEnd"/>
            <w:r>
              <w:rPr>
                <w:lang w:val="en-US" w:eastAsia="en-US"/>
              </w:rPr>
              <w:t>, Fri, 1418</w:t>
            </w:r>
          </w:p>
          <w:p w:rsidR="00221CBC" w:rsidRDefault="00221CBC" w:rsidP="00316896">
            <w:pPr>
              <w:rPr>
                <w:lang w:val="en-US" w:eastAsia="en-US"/>
              </w:rPr>
            </w:pPr>
            <w:r>
              <w:rPr>
                <w:lang w:val="en-US" w:eastAsia="en-US"/>
              </w:rPr>
              <w:t>Can withdraw the LS, questions still</w:t>
            </w:r>
          </w:p>
          <w:p w:rsidR="00CC7F3A" w:rsidRDefault="00CC7F3A" w:rsidP="00316896">
            <w:pPr>
              <w:rPr>
                <w:lang w:val="en-US" w:eastAsia="en-US"/>
              </w:rPr>
            </w:pPr>
          </w:p>
          <w:p w:rsidR="00CC7F3A" w:rsidRDefault="00CC7F3A" w:rsidP="00316896">
            <w:pPr>
              <w:rPr>
                <w:lang w:val="en-US" w:eastAsia="en-US"/>
              </w:rPr>
            </w:pPr>
            <w:r>
              <w:rPr>
                <w:lang w:val="en-US" w:eastAsia="en-US"/>
              </w:rPr>
              <w:t>Amer, Mon, 0555</w:t>
            </w:r>
          </w:p>
          <w:p w:rsidR="00CC7F3A" w:rsidRDefault="00CC7F3A" w:rsidP="00316896">
            <w:pPr>
              <w:rPr>
                <w:rFonts w:eastAsia="Batang" w:cs="Arial"/>
                <w:lang w:eastAsia="ko-KR"/>
              </w:rPr>
            </w:pPr>
            <w:r>
              <w:rPr>
                <w:lang w:val="en-US" w:eastAsia="en-US"/>
              </w:rPr>
              <w:t>Revision requested</w:t>
            </w:r>
          </w:p>
          <w:p w:rsidR="00DA7117" w:rsidRPr="00D95972" w:rsidRDefault="00DA711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36"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E4DC4" w:rsidP="00316896">
            <w:pPr>
              <w:rPr>
                <w:rFonts w:eastAsia="Batang" w:cs="Arial"/>
                <w:lang w:eastAsia="ko-KR"/>
              </w:rPr>
            </w:pPr>
            <w:r>
              <w:rPr>
                <w:rFonts w:eastAsia="Batang" w:cs="Arial"/>
                <w:lang w:eastAsia="ko-KR"/>
              </w:rPr>
              <w:t>Lin, Fri, 0527</w:t>
            </w:r>
          </w:p>
          <w:p w:rsidR="007E4DC4" w:rsidRDefault="007E4DC4" w:rsidP="00316896">
            <w:pPr>
              <w:rPr>
                <w:rFonts w:eastAsia="Batang" w:cs="Arial"/>
                <w:lang w:eastAsia="ko-KR"/>
              </w:rPr>
            </w:pPr>
            <w:r>
              <w:rPr>
                <w:rFonts w:eastAsia="Batang" w:cs="Arial"/>
                <w:lang w:eastAsia="ko-KR"/>
              </w:rPr>
              <w:t>Revision required</w:t>
            </w:r>
          </w:p>
          <w:p w:rsidR="002B7EFE" w:rsidRDefault="002B7EFE" w:rsidP="00316896">
            <w:pPr>
              <w:rPr>
                <w:rFonts w:eastAsia="Batang" w:cs="Arial"/>
                <w:lang w:eastAsia="ko-KR"/>
              </w:rPr>
            </w:pPr>
          </w:p>
          <w:p w:rsidR="002B7EFE" w:rsidRDefault="002B7EFE" w:rsidP="00316896">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1050</w:t>
            </w:r>
          </w:p>
          <w:p w:rsidR="002B7EFE" w:rsidRPr="00D95972" w:rsidRDefault="002B7EFE" w:rsidP="00316896">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37"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38"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09:30</w:t>
            </w:r>
          </w:p>
          <w:p w:rsidR="00316896" w:rsidRDefault="00186D42" w:rsidP="00186D42">
            <w:pPr>
              <w:rPr>
                <w:rFonts w:eastAsia="Batang" w:cs="Arial"/>
                <w:lang w:eastAsia="ko-KR"/>
              </w:rPr>
            </w:pPr>
            <w:r>
              <w:rPr>
                <w:rFonts w:eastAsia="Batang" w:cs="Arial"/>
                <w:lang w:eastAsia="ko-KR"/>
              </w:rPr>
              <w:t>Revision required</w:t>
            </w:r>
          </w:p>
          <w:p w:rsidR="00372262" w:rsidRDefault="00372262" w:rsidP="00186D42">
            <w:pPr>
              <w:rPr>
                <w:rFonts w:eastAsia="Batang" w:cs="Arial"/>
                <w:lang w:eastAsia="ko-KR"/>
              </w:rPr>
            </w:pPr>
          </w:p>
          <w:p w:rsidR="00372262" w:rsidRDefault="00372262" w:rsidP="00186D42">
            <w:pPr>
              <w:rPr>
                <w:rFonts w:eastAsia="Batang" w:cs="Arial"/>
                <w:lang w:eastAsia="ko-KR"/>
              </w:rPr>
            </w:pPr>
            <w:r>
              <w:rPr>
                <w:rFonts w:eastAsia="Batang" w:cs="Arial"/>
                <w:lang w:eastAsia="ko-KR"/>
              </w:rPr>
              <w:t>Lufeng, Fri, 1627</w:t>
            </w:r>
          </w:p>
          <w:p w:rsidR="00372262" w:rsidRPr="00D95972" w:rsidRDefault="00372262" w:rsidP="00186D42">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39"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eastAsia="Batang" w:cs="Arial"/>
                <w:lang w:eastAsia="ko-KR"/>
              </w:rPr>
            </w:pPr>
            <w:r>
              <w:rPr>
                <w:rFonts w:eastAsia="Batang" w:cs="Arial"/>
                <w:lang w:eastAsia="ko-KR"/>
              </w:rPr>
              <w:t>Ivo, Thu, 09:30</w:t>
            </w:r>
          </w:p>
          <w:p w:rsidR="00186D42" w:rsidRDefault="00186D42" w:rsidP="00316896">
            <w:pPr>
              <w:rPr>
                <w:rFonts w:eastAsia="Batang" w:cs="Arial"/>
                <w:lang w:eastAsia="ko-KR"/>
              </w:rPr>
            </w:pPr>
            <w:r>
              <w:rPr>
                <w:rFonts w:eastAsia="Batang" w:cs="Arial"/>
                <w:lang w:eastAsia="ko-KR"/>
              </w:rPr>
              <w:t>Revision required</w:t>
            </w:r>
          </w:p>
          <w:p w:rsidR="002E4197" w:rsidRDefault="002E4197" w:rsidP="00316896">
            <w:pPr>
              <w:rPr>
                <w:rFonts w:eastAsia="Batang" w:cs="Arial"/>
                <w:lang w:eastAsia="ko-KR"/>
              </w:rPr>
            </w:pPr>
          </w:p>
          <w:p w:rsidR="002E4197" w:rsidRDefault="002E4197" w:rsidP="00316896">
            <w:pPr>
              <w:rPr>
                <w:rFonts w:eastAsia="Batang" w:cs="Arial"/>
                <w:lang w:eastAsia="ko-KR"/>
              </w:rPr>
            </w:pPr>
            <w:r>
              <w:rPr>
                <w:rFonts w:eastAsia="Batang" w:cs="Arial"/>
                <w:lang w:eastAsia="ko-KR"/>
              </w:rPr>
              <w:t>Lufeng, Sat, 0441</w:t>
            </w:r>
          </w:p>
          <w:p w:rsidR="002E4197" w:rsidRDefault="002E4197" w:rsidP="00316896">
            <w:pPr>
              <w:rPr>
                <w:rFonts w:eastAsia="Batang" w:cs="Arial"/>
                <w:lang w:eastAsia="ko-KR"/>
              </w:rPr>
            </w:pPr>
            <w:r>
              <w:rPr>
                <w:rFonts w:eastAsia="Batang" w:cs="Arial"/>
                <w:lang w:eastAsia="ko-KR"/>
              </w:rPr>
              <w:t>Provides rev</w:t>
            </w:r>
          </w:p>
          <w:p w:rsidR="002E4197" w:rsidRPr="00D95972" w:rsidRDefault="002E419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0"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9D75F9" w:rsidRDefault="009D75F9" w:rsidP="00316896">
            <w:pPr>
              <w:rPr>
                <w:rFonts w:eastAsia="Batang" w:cs="Arial"/>
                <w:lang w:eastAsia="ko-KR"/>
              </w:rPr>
            </w:pPr>
          </w:p>
          <w:p w:rsidR="009D75F9" w:rsidRDefault="009D75F9" w:rsidP="00316896">
            <w:pPr>
              <w:rPr>
                <w:rFonts w:eastAsia="Batang" w:cs="Arial"/>
                <w:lang w:eastAsia="ko-KR"/>
              </w:rPr>
            </w:pPr>
            <w:r>
              <w:rPr>
                <w:rFonts w:eastAsia="Batang" w:cs="Arial"/>
                <w:lang w:eastAsia="ko-KR"/>
              </w:rPr>
              <w:t>Ban, Thu, 2043</w:t>
            </w:r>
          </w:p>
          <w:p w:rsidR="009D75F9" w:rsidRDefault="009D75F9" w:rsidP="00316896">
            <w:r>
              <w:rPr>
                <w:rFonts w:eastAsia="Batang" w:cs="Arial"/>
                <w:lang w:eastAsia="ko-KR"/>
              </w:rPr>
              <w:t xml:space="preserve">Covered in </w:t>
            </w:r>
            <w:r>
              <w:t>in C1-205955/56 (Rel-15/16 respectively, can be merged</w:t>
            </w:r>
          </w:p>
          <w:p w:rsidR="00966D43" w:rsidRDefault="00966D43" w:rsidP="00316896"/>
          <w:p w:rsidR="00966D43" w:rsidRDefault="00966D43" w:rsidP="00316896">
            <w:proofErr w:type="spellStart"/>
            <w:r>
              <w:t>Lufen</w:t>
            </w:r>
            <w:proofErr w:type="spellEnd"/>
            <w:r>
              <w:t>, Fri, 1230</w:t>
            </w:r>
          </w:p>
          <w:p w:rsidR="00966D43" w:rsidRDefault="00966D43" w:rsidP="00316896">
            <w:r>
              <w:t>Asking how to merge</w:t>
            </w:r>
          </w:p>
          <w:p w:rsidR="00B16F11" w:rsidRDefault="00B16F11" w:rsidP="00316896"/>
          <w:p w:rsidR="00B16F11" w:rsidRDefault="00B16F11" w:rsidP="00316896">
            <w:r>
              <w:t>Ban, Mon, 1027</w:t>
            </w:r>
          </w:p>
          <w:p w:rsidR="00B16F11" w:rsidRPr="00D95972" w:rsidRDefault="00B16F11" w:rsidP="00316896">
            <w:pPr>
              <w:rPr>
                <w:rFonts w:eastAsia="Batang" w:cs="Arial"/>
                <w:lang w:eastAsia="ko-KR"/>
              </w:rPr>
            </w:pPr>
            <w:r>
              <w:t>No more overlap</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1"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2"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1029</w:t>
            </w:r>
          </w:p>
          <w:p w:rsidR="00DA7117" w:rsidRDefault="00DA7117" w:rsidP="00DA7117">
            <w:pPr>
              <w:rPr>
                <w:rFonts w:cs="Arial"/>
              </w:rPr>
            </w:pPr>
            <w:r>
              <w:rPr>
                <w:rFonts w:cs="Arial"/>
              </w:rPr>
              <w:t>Objects</w:t>
            </w:r>
          </w:p>
          <w:p w:rsidR="00A32CAB" w:rsidRDefault="00A32CAB" w:rsidP="00DA7117">
            <w:pPr>
              <w:rPr>
                <w:rFonts w:cs="Arial"/>
              </w:rPr>
            </w:pPr>
          </w:p>
          <w:p w:rsidR="00A32CAB" w:rsidRDefault="00A32CAB" w:rsidP="00DA7117">
            <w:pPr>
              <w:rPr>
                <w:rFonts w:cs="Arial"/>
              </w:rPr>
            </w:pPr>
            <w:r>
              <w:rPr>
                <w:rFonts w:cs="Arial"/>
              </w:rPr>
              <w:t>Cristina, Thu, 1104</w:t>
            </w:r>
          </w:p>
          <w:p w:rsidR="00A32CAB" w:rsidRDefault="00A32CAB" w:rsidP="00DA7117">
            <w:pPr>
              <w:rPr>
                <w:rFonts w:cs="Arial"/>
              </w:rPr>
            </w:pPr>
            <w:r>
              <w:rPr>
                <w:rFonts w:cs="Arial"/>
              </w:rPr>
              <w:t>There is no protocol error</w:t>
            </w:r>
          </w:p>
          <w:p w:rsidR="00912B06" w:rsidRDefault="00912B06" w:rsidP="00DA7117">
            <w:pPr>
              <w:rPr>
                <w:rFonts w:cs="Arial"/>
              </w:rPr>
            </w:pPr>
          </w:p>
          <w:p w:rsidR="00912B06" w:rsidRDefault="00912B06" w:rsidP="00DA7117">
            <w:pPr>
              <w:rPr>
                <w:rFonts w:cs="Arial"/>
              </w:rPr>
            </w:pPr>
            <w:r>
              <w:rPr>
                <w:rFonts w:cs="Arial"/>
              </w:rPr>
              <w:t>Roozbeh, Thu, 1956</w:t>
            </w:r>
          </w:p>
          <w:p w:rsidR="00912B06" w:rsidRDefault="00912B06" w:rsidP="00DA7117">
            <w:pPr>
              <w:rPr>
                <w:rFonts w:cs="Arial"/>
              </w:rPr>
            </w:pPr>
            <w:r>
              <w:rPr>
                <w:rFonts w:cs="Arial"/>
              </w:rPr>
              <w:t>Requires revision</w:t>
            </w:r>
          </w:p>
          <w:p w:rsidR="00912B06" w:rsidRDefault="00912B06" w:rsidP="00DA7117">
            <w:pPr>
              <w:rPr>
                <w:rFonts w:cs="Arial"/>
              </w:rPr>
            </w:pPr>
          </w:p>
          <w:p w:rsidR="0031246A" w:rsidRDefault="0031246A" w:rsidP="0031246A">
            <w:pPr>
              <w:rPr>
                <w:rFonts w:cs="Arial"/>
              </w:rPr>
            </w:pPr>
            <w:r>
              <w:rPr>
                <w:rFonts w:cs="Arial"/>
              </w:rPr>
              <w:t>Roozbeh, Thu, 2152</w:t>
            </w:r>
          </w:p>
          <w:p w:rsidR="0031246A" w:rsidRDefault="0031246A" w:rsidP="0031246A">
            <w:pPr>
              <w:rPr>
                <w:rFonts w:cs="Arial"/>
              </w:rPr>
            </w:pPr>
            <w:r>
              <w:rPr>
                <w:rFonts w:cs="Arial"/>
              </w:rPr>
              <w:t>Requires revision</w:t>
            </w:r>
          </w:p>
          <w:p w:rsidR="00904F7A" w:rsidRDefault="00904F7A" w:rsidP="0031246A">
            <w:pPr>
              <w:rPr>
                <w:rFonts w:cs="Arial"/>
              </w:rPr>
            </w:pPr>
          </w:p>
          <w:p w:rsidR="00904F7A" w:rsidRDefault="00904F7A" w:rsidP="0031246A">
            <w:pPr>
              <w:rPr>
                <w:rFonts w:cs="Arial"/>
              </w:rPr>
            </w:pPr>
            <w:r>
              <w:rPr>
                <w:rFonts w:cs="Arial"/>
              </w:rPr>
              <w:t>Mahmoud, Mon, 0310</w:t>
            </w:r>
          </w:p>
          <w:p w:rsidR="00904F7A" w:rsidRDefault="00904F7A" w:rsidP="0031246A">
            <w:pPr>
              <w:rPr>
                <w:rFonts w:cs="Arial"/>
              </w:rPr>
            </w:pPr>
            <w:r>
              <w:rPr>
                <w:rFonts w:cs="Arial"/>
              </w:rPr>
              <w:t>Revision required</w:t>
            </w:r>
          </w:p>
          <w:p w:rsidR="00912B06" w:rsidRDefault="00912B06" w:rsidP="00DA7117">
            <w:pPr>
              <w:rPr>
                <w:rFonts w:cs="Arial"/>
              </w:rPr>
            </w:pPr>
          </w:p>
          <w:p w:rsidR="00CC7F3A" w:rsidRDefault="00CC7F3A" w:rsidP="00DA7117">
            <w:pPr>
              <w:rPr>
                <w:rFonts w:cs="Arial"/>
              </w:rPr>
            </w:pPr>
            <w:r>
              <w:rPr>
                <w:rFonts w:cs="Arial"/>
              </w:rPr>
              <w:t>Amer, 0607</w:t>
            </w:r>
          </w:p>
          <w:p w:rsidR="00CC7F3A" w:rsidRDefault="00CC7F3A" w:rsidP="00DA7117">
            <w:pPr>
              <w:rPr>
                <w:rFonts w:cs="Arial"/>
              </w:rPr>
            </w:pPr>
            <w:r>
              <w:rPr>
                <w:rFonts w:cs="Arial"/>
              </w:rPr>
              <w:t>Answers Roozbeh and provides a rev</w:t>
            </w:r>
          </w:p>
          <w:p w:rsidR="003D3AAE" w:rsidRDefault="003D3AAE" w:rsidP="00DA7117">
            <w:pPr>
              <w:rPr>
                <w:rFonts w:cs="Arial"/>
              </w:rPr>
            </w:pPr>
          </w:p>
          <w:p w:rsidR="003D3AAE" w:rsidRDefault="003D3AAE" w:rsidP="00DA7117">
            <w:pPr>
              <w:rPr>
                <w:rFonts w:cs="Arial"/>
              </w:rPr>
            </w:pPr>
            <w:r>
              <w:rPr>
                <w:rFonts w:cs="Arial"/>
              </w:rPr>
              <w:t>Kaj, Mon, 09</w:t>
            </w:r>
            <w:r w:rsidR="002C7C04">
              <w:rPr>
                <w:rFonts w:cs="Arial"/>
              </w:rPr>
              <w:t>15</w:t>
            </w:r>
          </w:p>
          <w:p w:rsidR="002C7C04" w:rsidRDefault="002C7C04" w:rsidP="00DA7117">
            <w:pPr>
              <w:rPr>
                <w:rFonts w:cs="Arial"/>
              </w:rPr>
            </w:pPr>
            <w:r>
              <w:rPr>
                <w:rFonts w:cs="Arial"/>
              </w:rPr>
              <w:t>Proposal not acceptable</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3"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4"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5"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F76E6" w:rsidP="00316896">
            <w:pPr>
              <w:rPr>
                <w:rFonts w:eastAsia="Batang" w:cs="Arial"/>
                <w:lang w:eastAsia="ko-KR"/>
              </w:rPr>
            </w:pPr>
            <w:r>
              <w:rPr>
                <w:rFonts w:eastAsia="Batang" w:cs="Arial"/>
                <w:lang w:eastAsia="ko-KR"/>
              </w:rPr>
              <w:t>Lin, Fri, 0447</w:t>
            </w:r>
          </w:p>
          <w:p w:rsidR="001F76E6" w:rsidRDefault="001F76E6" w:rsidP="00316896">
            <w:pPr>
              <w:rPr>
                <w:rFonts w:eastAsia="Batang" w:cs="Arial"/>
                <w:lang w:eastAsia="ko-KR"/>
              </w:rPr>
            </w:pPr>
            <w:r>
              <w:rPr>
                <w:rFonts w:eastAsia="Batang" w:cs="Arial"/>
                <w:lang w:eastAsia="ko-KR"/>
              </w:rPr>
              <w:t>Revision required</w:t>
            </w:r>
          </w:p>
          <w:p w:rsidR="00904F7A" w:rsidRDefault="00904F7A" w:rsidP="00316896">
            <w:pPr>
              <w:rPr>
                <w:rFonts w:eastAsia="Batang" w:cs="Arial"/>
                <w:lang w:eastAsia="ko-KR"/>
              </w:rPr>
            </w:pPr>
          </w:p>
          <w:p w:rsidR="00904F7A" w:rsidRDefault="00904F7A" w:rsidP="00316896">
            <w:pPr>
              <w:rPr>
                <w:rFonts w:eastAsia="Batang" w:cs="Arial"/>
                <w:lang w:eastAsia="ko-KR"/>
              </w:rPr>
            </w:pPr>
            <w:r>
              <w:rPr>
                <w:rFonts w:eastAsia="Batang" w:cs="Arial"/>
                <w:lang w:eastAsia="ko-KR"/>
              </w:rPr>
              <w:t>Hanna, Mon, 0344</w:t>
            </w:r>
          </w:p>
          <w:p w:rsidR="00904F7A" w:rsidRPr="00D95972" w:rsidRDefault="00904F7A" w:rsidP="00316896">
            <w:pPr>
              <w:rPr>
                <w:rFonts w:eastAsia="Batang" w:cs="Arial"/>
                <w:lang w:eastAsia="ko-KR"/>
              </w:rPr>
            </w:pPr>
            <w:r>
              <w:rPr>
                <w:rFonts w:eastAsia="Batang" w:cs="Arial"/>
                <w:lang w:eastAsia="ko-KR"/>
              </w:rPr>
              <w:t>Does not agree with Lin</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6"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pPr>
              <w:rPr>
                <w:lang w:eastAsia="zh-CN"/>
              </w:rPr>
            </w:pPr>
            <w:r>
              <w:rPr>
                <w:lang w:eastAsia="zh-CN"/>
              </w:rPr>
              <w:t>No affected clauses</w:t>
            </w:r>
          </w:p>
          <w:p w:rsidR="00912B06" w:rsidRDefault="00912B06" w:rsidP="00316896">
            <w:pPr>
              <w:rPr>
                <w:lang w:eastAsia="zh-CN"/>
              </w:rPr>
            </w:pPr>
          </w:p>
          <w:p w:rsidR="00912B06" w:rsidRDefault="00912B06" w:rsidP="00316896">
            <w:pPr>
              <w:rPr>
                <w:rFonts w:eastAsia="Batang" w:cs="Arial"/>
                <w:lang w:eastAsia="ko-KR"/>
              </w:rPr>
            </w:pPr>
            <w:r>
              <w:rPr>
                <w:rFonts w:eastAsia="Batang" w:cs="Arial"/>
                <w:lang w:eastAsia="ko-KR"/>
              </w:rPr>
              <w:t>Lena, Thu, 2017</w:t>
            </w:r>
          </w:p>
          <w:p w:rsidR="00912B06" w:rsidRDefault="00912B06" w:rsidP="00316896">
            <w:pPr>
              <w:rPr>
                <w:rFonts w:eastAsia="Batang" w:cs="Arial"/>
                <w:lang w:eastAsia="ko-KR"/>
              </w:rPr>
            </w:pPr>
            <w:r>
              <w:rPr>
                <w:rFonts w:eastAsia="Batang" w:cs="Arial"/>
                <w:lang w:eastAsia="ko-KR"/>
              </w:rPr>
              <w:t>Ok, but revision required</w:t>
            </w:r>
          </w:p>
          <w:p w:rsidR="00B16F11" w:rsidRDefault="00B16F11" w:rsidP="00316896">
            <w:pPr>
              <w:rPr>
                <w:rFonts w:eastAsia="Batang" w:cs="Arial"/>
                <w:lang w:eastAsia="ko-KR"/>
              </w:rPr>
            </w:pPr>
          </w:p>
          <w:p w:rsidR="00B16F11" w:rsidRDefault="00B16F11" w:rsidP="00316896">
            <w:pPr>
              <w:rPr>
                <w:rFonts w:eastAsia="Batang" w:cs="Arial"/>
                <w:lang w:eastAsia="ko-KR"/>
              </w:rPr>
            </w:pPr>
            <w:r>
              <w:rPr>
                <w:rFonts w:eastAsia="Batang" w:cs="Arial"/>
                <w:lang w:eastAsia="ko-KR"/>
              </w:rPr>
              <w:t>Joy, Mon, 1020</w:t>
            </w:r>
          </w:p>
          <w:p w:rsidR="00B16F11" w:rsidRPr="00D95972" w:rsidRDefault="00B16F11" w:rsidP="00316896">
            <w:pPr>
              <w:rPr>
                <w:rFonts w:eastAsia="Batang" w:cs="Arial"/>
                <w:lang w:eastAsia="ko-KR"/>
              </w:rPr>
            </w:pPr>
            <w:r>
              <w:rPr>
                <w:rFonts w:eastAsia="Batang" w:cs="Arial"/>
                <w:lang w:eastAsia="ko-KR"/>
              </w:rPr>
              <w:t xml:space="preserve">Acks </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7"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Mohamed, Thu, 0913</w:t>
            </w:r>
          </w:p>
          <w:p w:rsidR="00B16749" w:rsidRDefault="00B16749" w:rsidP="00316896">
            <w:pPr>
              <w:rPr>
                <w:rFonts w:eastAsia="Batang" w:cs="Arial"/>
                <w:lang w:eastAsia="ko-KR"/>
              </w:rPr>
            </w:pPr>
            <w:r>
              <w:rPr>
                <w:rFonts w:eastAsia="Batang" w:cs="Arial"/>
                <w:lang w:eastAsia="ko-KR"/>
              </w:rPr>
              <w:t>Requests revision</w:t>
            </w:r>
          </w:p>
          <w:p w:rsidR="00022D6E" w:rsidRDefault="00022D6E" w:rsidP="00316896">
            <w:pPr>
              <w:rPr>
                <w:rFonts w:eastAsia="Batang" w:cs="Arial"/>
                <w:lang w:eastAsia="ko-KR"/>
              </w:rPr>
            </w:pPr>
          </w:p>
          <w:p w:rsidR="00022D6E" w:rsidRDefault="00022D6E" w:rsidP="00316896">
            <w:pPr>
              <w:rPr>
                <w:rFonts w:eastAsia="Batang" w:cs="Arial"/>
                <w:lang w:eastAsia="ko-KR"/>
              </w:rPr>
            </w:pPr>
            <w:r>
              <w:rPr>
                <w:rFonts w:eastAsia="Batang" w:cs="Arial"/>
                <w:lang w:eastAsia="ko-KR"/>
              </w:rPr>
              <w:t>Rae, Thu, 1057</w:t>
            </w:r>
          </w:p>
          <w:p w:rsidR="00022D6E" w:rsidRDefault="00022D6E" w:rsidP="00316896">
            <w:pPr>
              <w:rPr>
                <w:rFonts w:eastAsia="Batang" w:cs="Arial"/>
                <w:lang w:eastAsia="ko-KR"/>
              </w:rPr>
            </w:pPr>
            <w:r>
              <w:rPr>
                <w:rFonts w:eastAsia="Batang" w:cs="Arial"/>
                <w:lang w:eastAsia="ko-KR"/>
              </w:rPr>
              <w:t>No need to change initial reg procedure</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Lin, Fri, 0611</w:t>
            </w:r>
          </w:p>
          <w:p w:rsidR="002E15EF" w:rsidRDefault="002E15EF" w:rsidP="00316896">
            <w:pPr>
              <w:rPr>
                <w:rFonts w:eastAsia="Batang" w:cs="Arial"/>
                <w:lang w:eastAsia="ko-KR"/>
              </w:rPr>
            </w:pPr>
            <w:r>
              <w:rPr>
                <w:rFonts w:eastAsia="Batang" w:cs="Arial"/>
                <w:lang w:eastAsia="ko-KR"/>
              </w:rPr>
              <w:t>Revision required</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Kaj, Fri, 1356</w:t>
            </w:r>
          </w:p>
          <w:p w:rsidR="00A91459" w:rsidRDefault="00A91459" w:rsidP="00316896">
            <w:pPr>
              <w:rPr>
                <w:rFonts w:eastAsia="Batang" w:cs="Arial"/>
                <w:lang w:eastAsia="ko-KR"/>
              </w:rPr>
            </w:pPr>
            <w:r>
              <w:rPr>
                <w:rFonts w:eastAsia="Batang" w:cs="Arial"/>
                <w:lang w:eastAsia="ko-KR"/>
              </w:rPr>
              <w:t>Proposal from Lin to go with NOTE is a good way forward</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Xu, Mon, 0953</w:t>
            </w:r>
          </w:p>
          <w:p w:rsidR="00FC34A0" w:rsidRDefault="00FC34A0" w:rsidP="00316896">
            <w:pPr>
              <w:rPr>
                <w:rFonts w:eastAsia="Batang" w:cs="Arial"/>
                <w:lang w:eastAsia="ko-KR"/>
              </w:rPr>
            </w:pPr>
            <w:r>
              <w:rPr>
                <w:rFonts w:eastAsia="Batang" w:cs="Arial"/>
                <w:lang w:eastAsia="ko-KR"/>
              </w:rPr>
              <w:t>Provide revision</w:t>
            </w:r>
          </w:p>
          <w:p w:rsidR="006E5F42" w:rsidRDefault="006E5F42" w:rsidP="00316896">
            <w:pPr>
              <w:rPr>
                <w:rFonts w:eastAsia="Batang" w:cs="Arial"/>
                <w:lang w:eastAsia="ko-KR"/>
              </w:rPr>
            </w:pPr>
          </w:p>
          <w:p w:rsidR="006E5F42" w:rsidRDefault="006E5F42" w:rsidP="00316896">
            <w:pPr>
              <w:rPr>
                <w:rFonts w:eastAsia="Batang" w:cs="Arial"/>
                <w:lang w:eastAsia="ko-KR"/>
              </w:rPr>
            </w:pPr>
            <w:r>
              <w:rPr>
                <w:rFonts w:eastAsia="Batang" w:cs="Arial"/>
                <w:lang w:eastAsia="ko-KR"/>
              </w:rPr>
              <w:t>Mohamed, Mon, 1110</w:t>
            </w:r>
          </w:p>
          <w:p w:rsidR="006E5F42" w:rsidRDefault="00B62C9C" w:rsidP="00316896">
            <w:pPr>
              <w:rPr>
                <w:rFonts w:eastAsia="Batang" w:cs="Arial"/>
                <w:lang w:eastAsia="ko-KR"/>
              </w:rPr>
            </w:pPr>
            <w:r>
              <w:rPr>
                <w:rFonts w:eastAsia="Batang" w:cs="Arial"/>
                <w:lang w:eastAsia="ko-KR"/>
              </w:rPr>
              <w:t>E</w:t>
            </w:r>
            <w:r w:rsidR="006E5F42">
              <w:rPr>
                <w:rFonts w:eastAsia="Batang" w:cs="Arial"/>
                <w:lang w:eastAsia="ko-KR"/>
              </w:rPr>
              <w:t>ditorial</w:t>
            </w:r>
          </w:p>
          <w:p w:rsidR="00B62C9C" w:rsidRDefault="00B62C9C" w:rsidP="00316896">
            <w:pPr>
              <w:rPr>
                <w:rFonts w:eastAsia="Batang" w:cs="Arial"/>
                <w:lang w:eastAsia="ko-KR"/>
              </w:rPr>
            </w:pPr>
          </w:p>
          <w:p w:rsidR="00B62C9C" w:rsidRDefault="00B62C9C" w:rsidP="00316896">
            <w:pPr>
              <w:rPr>
                <w:rFonts w:eastAsia="Batang" w:cs="Arial"/>
                <w:lang w:eastAsia="ko-KR"/>
              </w:rPr>
            </w:pPr>
            <w:r>
              <w:rPr>
                <w:rFonts w:eastAsia="Batang" w:cs="Arial"/>
                <w:lang w:eastAsia="ko-KR"/>
              </w:rPr>
              <w:t>Rae, Mon, 1126</w:t>
            </w:r>
          </w:p>
          <w:p w:rsidR="00B62C9C" w:rsidRDefault="00B62C9C" w:rsidP="00316896">
            <w:pPr>
              <w:rPr>
                <w:rFonts w:eastAsia="Batang" w:cs="Arial"/>
                <w:lang w:eastAsia="ko-KR"/>
              </w:rPr>
            </w:pPr>
            <w:r>
              <w:rPr>
                <w:rFonts w:eastAsia="Batang" w:cs="Arial"/>
                <w:lang w:eastAsia="ko-KR"/>
              </w:rPr>
              <w:t>Proposes rewording</w:t>
            </w:r>
          </w:p>
          <w:p w:rsidR="007200B6" w:rsidRDefault="007200B6" w:rsidP="00316896">
            <w:pPr>
              <w:rPr>
                <w:rFonts w:eastAsia="Batang" w:cs="Arial"/>
                <w:lang w:eastAsia="ko-KR"/>
              </w:rPr>
            </w:pPr>
          </w:p>
          <w:p w:rsidR="007200B6" w:rsidRDefault="007200B6" w:rsidP="00316896">
            <w:pPr>
              <w:rPr>
                <w:rFonts w:eastAsia="Batang" w:cs="Arial"/>
                <w:lang w:eastAsia="ko-KR"/>
              </w:rPr>
            </w:pPr>
            <w:r>
              <w:rPr>
                <w:rFonts w:eastAsia="Batang" w:cs="Arial"/>
                <w:lang w:eastAsia="ko-KR"/>
              </w:rPr>
              <w:t>Lin, Mon, 1714</w:t>
            </w:r>
          </w:p>
          <w:p w:rsidR="007200B6" w:rsidRDefault="007200B6" w:rsidP="00316896">
            <w:pPr>
              <w:rPr>
                <w:rFonts w:eastAsia="Batang" w:cs="Arial"/>
                <w:lang w:eastAsia="ko-KR"/>
              </w:rPr>
            </w:pPr>
            <w:r>
              <w:rPr>
                <w:rFonts w:eastAsia="Batang" w:cs="Arial"/>
                <w:lang w:eastAsia="ko-KR"/>
              </w:rPr>
              <w:t xml:space="preserve">Rev is fine, but </w:t>
            </w:r>
            <w:proofErr w:type="spellStart"/>
            <w:r>
              <w:rPr>
                <w:rFonts w:eastAsia="Batang" w:cs="Arial"/>
                <w:lang w:eastAsia="ko-KR"/>
              </w:rPr>
              <w:t>proospal</w:t>
            </w:r>
            <w:proofErr w:type="spellEnd"/>
            <w:r>
              <w:rPr>
                <w:rFonts w:eastAsia="Batang" w:cs="Arial"/>
                <w:lang w:eastAsia="ko-KR"/>
              </w:rPr>
              <w:t xml:space="preserve"> from Rae to be taken </w:t>
            </w:r>
            <w:proofErr w:type="spellStart"/>
            <w:r>
              <w:rPr>
                <w:rFonts w:eastAsia="Batang" w:cs="Arial"/>
                <w:lang w:eastAsia="ko-KR"/>
              </w:rPr>
              <w:t>onbard</w:t>
            </w:r>
            <w:proofErr w:type="spellEnd"/>
          </w:p>
          <w:p w:rsidR="002E15EF" w:rsidRPr="00D95972" w:rsidRDefault="002E15EF"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8"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49"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280914" w:rsidRDefault="00280914" w:rsidP="00F90B14">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77" w:author="Nokia-pre126" w:date="2020-10-09T07:04:00Z"/>
                <w:rFonts w:eastAsia="Batang" w:cs="Arial"/>
                <w:lang w:eastAsia="ko-KR"/>
              </w:rPr>
            </w:pPr>
            <w:r>
              <w:rPr>
                <w:rFonts w:eastAsia="Batang" w:cs="Arial"/>
                <w:lang w:eastAsia="ko-KR"/>
              </w:rPr>
              <w:t>Revision required</w:t>
            </w:r>
            <w:r w:rsidR="00186D42">
              <w:rPr>
                <w:rFonts w:eastAsia="Batang" w:cs="Arial"/>
                <w:lang w:eastAsia="ko-KR"/>
              </w:rPr>
              <w:t>, prefer 6312</w:t>
            </w:r>
          </w:p>
          <w:p w:rsidR="00280914" w:rsidRDefault="00280914" w:rsidP="00F90B14">
            <w:pPr>
              <w:rPr>
                <w:rFonts w:eastAsia="Batang" w:cs="Arial"/>
                <w:lang w:eastAsia="ko-KR"/>
              </w:rPr>
            </w:pPr>
          </w:p>
          <w:p w:rsidR="00B00035" w:rsidRDefault="00B00035" w:rsidP="00B00035">
            <w:pPr>
              <w:rPr>
                <w:lang w:val="en-US"/>
              </w:rPr>
            </w:pPr>
            <w:r>
              <w:rPr>
                <w:lang w:val="en-US"/>
              </w:rPr>
              <w:t>Vishnu, Thu, 1623</w:t>
            </w:r>
          </w:p>
          <w:p w:rsidR="00B00035" w:rsidRDefault="00B00035" w:rsidP="00B0003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272FF6" w:rsidRDefault="00272FF6" w:rsidP="00B00035">
            <w:pPr>
              <w:rPr>
                <w:rFonts w:eastAsia="Batang" w:cs="Arial"/>
                <w:lang w:eastAsia="ko-KR"/>
              </w:rPr>
            </w:pPr>
          </w:p>
          <w:p w:rsidR="00272FF6" w:rsidRDefault="00272FF6" w:rsidP="00B00035">
            <w:pPr>
              <w:rPr>
                <w:rFonts w:eastAsia="Batang" w:cs="Arial"/>
                <w:lang w:eastAsia="ko-KR"/>
              </w:rPr>
            </w:pPr>
            <w:r>
              <w:rPr>
                <w:rFonts w:eastAsia="Batang" w:cs="Arial"/>
                <w:lang w:eastAsia="ko-KR"/>
              </w:rPr>
              <w:t>Xu, Fri, 0548</w:t>
            </w:r>
          </w:p>
          <w:p w:rsidR="00272FF6" w:rsidRDefault="00272FF6" w:rsidP="00B00035">
            <w:pPr>
              <w:rPr>
                <w:rFonts w:eastAsia="Batang" w:cs="Arial"/>
                <w:lang w:eastAsia="ko-KR"/>
              </w:rPr>
            </w:pPr>
            <w:r>
              <w:rPr>
                <w:rFonts w:eastAsia="Batang" w:cs="Arial"/>
                <w:lang w:eastAsia="ko-KR"/>
              </w:rPr>
              <w:t>Comments</w:t>
            </w:r>
          </w:p>
          <w:p w:rsidR="002E4197" w:rsidRDefault="002E4197" w:rsidP="00B00035">
            <w:pPr>
              <w:rPr>
                <w:rFonts w:eastAsia="Batang" w:cs="Arial"/>
                <w:lang w:eastAsia="ko-KR"/>
              </w:rPr>
            </w:pPr>
          </w:p>
          <w:p w:rsidR="002E4197" w:rsidRDefault="002E4197" w:rsidP="00B00035">
            <w:pPr>
              <w:rPr>
                <w:rFonts w:eastAsia="Batang" w:cs="Arial"/>
                <w:lang w:eastAsia="ko-KR"/>
              </w:rPr>
            </w:pPr>
            <w:r>
              <w:rPr>
                <w:rFonts w:eastAsia="Batang" w:cs="Arial"/>
                <w:lang w:eastAsia="ko-KR"/>
              </w:rPr>
              <w:t>Lena, Sat, 0146</w:t>
            </w:r>
          </w:p>
          <w:p w:rsidR="002E4197" w:rsidRDefault="002E4197" w:rsidP="00B00035">
            <w:pPr>
              <w:rPr>
                <w:rFonts w:eastAsia="Batang" w:cs="Arial"/>
                <w:lang w:eastAsia="ko-KR"/>
              </w:rPr>
            </w:pPr>
            <w:r>
              <w:rPr>
                <w:rFonts w:eastAsia="Batang" w:cs="Arial"/>
                <w:lang w:eastAsia="ko-KR"/>
              </w:rPr>
              <w:t>Some answers to Vishnu</w:t>
            </w:r>
          </w:p>
          <w:p w:rsidR="00272FF6" w:rsidRDefault="00272FF6" w:rsidP="00B00035">
            <w:pPr>
              <w:rPr>
                <w:rFonts w:eastAsia="Batang" w:cs="Arial"/>
                <w:lang w:eastAsia="ko-KR"/>
              </w:rPr>
            </w:pPr>
          </w:p>
          <w:p w:rsidR="002E4197" w:rsidRDefault="002E4197" w:rsidP="002E4197">
            <w:pPr>
              <w:rPr>
                <w:rFonts w:eastAsia="Batang" w:cs="Arial"/>
                <w:lang w:eastAsia="ko-KR"/>
              </w:rPr>
            </w:pPr>
            <w:r>
              <w:rPr>
                <w:rFonts w:eastAsia="Batang" w:cs="Arial"/>
                <w:lang w:eastAsia="ko-KR"/>
              </w:rPr>
              <w:t>Lena, Sat, 0146</w:t>
            </w:r>
          </w:p>
          <w:p w:rsidR="002E4197" w:rsidRDefault="002E4197" w:rsidP="002E4197">
            <w:pPr>
              <w:rPr>
                <w:rFonts w:eastAsia="Batang" w:cs="Arial"/>
                <w:lang w:eastAsia="ko-KR"/>
              </w:rPr>
            </w:pPr>
            <w:r>
              <w:rPr>
                <w:rFonts w:eastAsia="Batang" w:cs="Arial"/>
                <w:lang w:eastAsia="ko-KR"/>
              </w:rPr>
              <w:t>Some answers to Ivo</w:t>
            </w:r>
          </w:p>
          <w:p w:rsidR="00D41C33" w:rsidRDefault="00D41C33" w:rsidP="002E4197">
            <w:pPr>
              <w:rPr>
                <w:rFonts w:eastAsia="Batang" w:cs="Arial"/>
                <w:lang w:eastAsia="ko-KR"/>
              </w:rPr>
            </w:pPr>
          </w:p>
          <w:p w:rsidR="00D41C33" w:rsidRDefault="00D41C33" w:rsidP="00D41C33">
            <w:pPr>
              <w:rPr>
                <w:rFonts w:eastAsia="Batang" w:cs="Arial"/>
                <w:lang w:eastAsia="ko-KR"/>
              </w:rPr>
            </w:pPr>
            <w:r>
              <w:rPr>
                <w:rFonts w:eastAsia="Batang" w:cs="Arial"/>
                <w:lang w:eastAsia="ko-KR"/>
              </w:rPr>
              <w:t>Sung, Mon, 0121</w:t>
            </w:r>
          </w:p>
          <w:p w:rsidR="00D41C33" w:rsidRDefault="00D41C33" w:rsidP="00D41C3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D41C33" w:rsidRDefault="00D41C33" w:rsidP="002E4197">
            <w:pPr>
              <w:rPr>
                <w:rFonts w:eastAsia="Batang" w:cs="Arial"/>
                <w:lang w:eastAsia="ko-KR"/>
              </w:rPr>
            </w:pPr>
          </w:p>
          <w:p w:rsidR="002E4197" w:rsidRPr="00F90B14" w:rsidRDefault="002E4197" w:rsidP="00B00035">
            <w:pPr>
              <w:rPr>
                <w:rFonts w:eastAsia="Batang" w:cs="Arial"/>
                <w:lang w:eastAsia="ko-KR"/>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0"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E05C0F" w:rsidRDefault="00E05C0F" w:rsidP="00316896">
            <w:pPr>
              <w:rPr>
                <w:rFonts w:eastAsia="Batang" w:cs="Arial"/>
                <w:lang w:eastAsia="ko-KR"/>
              </w:rPr>
            </w:pPr>
          </w:p>
          <w:p w:rsidR="00E05C0F" w:rsidRDefault="00E05C0F" w:rsidP="00316896">
            <w:pPr>
              <w:rPr>
                <w:rFonts w:eastAsia="Batang" w:cs="Arial"/>
                <w:lang w:eastAsia="ko-KR"/>
              </w:rPr>
            </w:pPr>
            <w:r>
              <w:rPr>
                <w:rFonts w:eastAsia="Batang" w:cs="Arial"/>
                <w:lang w:eastAsia="ko-KR"/>
              </w:rPr>
              <w:t>Ivo, Thu, 0925</w:t>
            </w:r>
          </w:p>
          <w:p w:rsidR="00E05C0F" w:rsidRDefault="00E05C0F" w:rsidP="00316896">
            <w:pPr>
              <w:rPr>
                <w:lang w:val="en-US"/>
              </w:rPr>
            </w:pPr>
            <w:r>
              <w:rPr>
                <w:lang w:val="en-US"/>
              </w:rPr>
              <w:t>partly, conflicts with C1-206313</w:t>
            </w:r>
          </w:p>
          <w:p w:rsidR="00E05C0F" w:rsidRDefault="00E05C0F" w:rsidP="00316896">
            <w:pPr>
              <w:rPr>
                <w:lang w:val="en-US"/>
              </w:rPr>
            </w:pPr>
            <w:r>
              <w:rPr>
                <w:lang w:val="en-US"/>
              </w:rPr>
              <w:t>comments</w:t>
            </w:r>
          </w:p>
          <w:p w:rsidR="00E60C4F" w:rsidRDefault="00E60C4F" w:rsidP="00316896">
            <w:pPr>
              <w:rPr>
                <w:lang w:val="en-US"/>
              </w:rPr>
            </w:pPr>
          </w:p>
          <w:p w:rsidR="00E60C4F" w:rsidRDefault="00E60C4F" w:rsidP="00316896">
            <w:pPr>
              <w:rPr>
                <w:lang w:val="en-US"/>
              </w:rPr>
            </w:pPr>
            <w:r>
              <w:rPr>
                <w:lang w:val="en-US"/>
              </w:rPr>
              <w:t>Xu, Fri, 0652</w:t>
            </w:r>
          </w:p>
          <w:p w:rsidR="00E60C4F" w:rsidRDefault="00E60C4F" w:rsidP="00316896">
            <w:pPr>
              <w:rPr>
                <w:lang w:val="en-US"/>
              </w:rPr>
            </w:pPr>
            <w:r>
              <w:rPr>
                <w:lang w:val="en-US"/>
              </w:rPr>
              <w:t>Comments</w:t>
            </w:r>
          </w:p>
          <w:p w:rsidR="002E4197" w:rsidRDefault="002E4197" w:rsidP="00316896">
            <w:pPr>
              <w:rPr>
                <w:lang w:val="en-US"/>
              </w:rPr>
            </w:pPr>
          </w:p>
          <w:p w:rsidR="002E4197" w:rsidRDefault="002E4197" w:rsidP="00316896">
            <w:pPr>
              <w:rPr>
                <w:lang w:val="en-US"/>
              </w:rPr>
            </w:pPr>
            <w:r>
              <w:rPr>
                <w:lang w:val="en-US"/>
              </w:rPr>
              <w:t>Lena, Sat, 0111</w:t>
            </w:r>
          </w:p>
          <w:p w:rsidR="002E4197" w:rsidRDefault="002E4197" w:rsidP="00316896">
            <w:pPr>
              <w:rPr>
                <w:lang w:val="en-US"/>
              </w:rPr>
            </w:pPr>
            <w:r>
              <w:rPr>
                <w:lang w:val="en-US"/>
              </w:rPr>
              <w:t>Answers Xu</w:t>
            </w:r>
          </w:p>
          <w:p w:rsidR="002E4197" w:rsidRDefault="002E4197" w:rsidP="00316896">
            <w:pPr>
              <w:rPr>
                <w:lang w:val="en-US"/>
              </w:rPr>
            </w:pPr>
          </w:p>
          <w:p w:rsidR="002E4197" w:rsidRDefault="002E4197" w:rsidP="00316896">
            <w:pPr>
              <w:rPr>
                <w:lang w:val="en-US"/>
              </w:rPr>
            </w:pPr>
            <w:r>
              <w:rPr>
                <w:lang w:val="en-US"/>
              </w:rPr>
              <w:t>Lena, Sat, 0143</w:t>
            </w:r>
          </w:p>
          <w:p w:rsidR="002E4197" w:rsidRDefault="002E4197" w:rsidP="00316896">
            <w:pPr>
              <w:rPr>
                <w:lang w:val="en-US"/>
              </w:rPr>
            </w:pPr>
            <w:r>
              <w:rPr>
                <w:lang w:val="en-US"/>
              </w:rPr>
              <w:t>Answering Ivo</w:t>
            </w:r>
          </w:p>
          <w:p w:rsidR="00E60C4F" w:rsidRDefault="00E60C4F" w:rsidP="00316896">
            <w:pPr>
              <w:rPr>
                <w:lang w:val="en-US"/>
              </w:rPr>
            </w:pPr>
          </w:p>
          <w:p w:rsidR="00D41C33" w:rsidRDefault="00D41C33" w:rsidP="00D41C33">
            <w:pPr>
              <w:rPr>
                <w:rFonts w:eastAsia="Batang" w:cs="Arial"/>
                <w:lang w:eastAsia="ko-KR"/>
              </w:rPr>
            </w:pPr>
            <w:r>
              <w:rPr>
                <w:rFonts w:eastAsia="Batang" w:cs="Arial"/>
                <w:lang w:eastAsia="ko-KR"/>
              </w:rPr>
              <w:t>Sung, Mon, 0121</w:t>
            </w:r>
          </w:p>
          <w:p w:rsidR="00D41C33" w:rsidRDefault="00D41C33" w:rsidP="00D41C3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D41C33" w:rsidRDefault="00D41C33" w:rsidP="00316896"/>
          <w:p w:rsidR="00FC34A0" w:rsidRDefault="00FC34A0" w:rsidP="00316896">
            <w:r>
              <w:t>Ivo, Mon, 0945</w:t>
            </w:r>
          </w:p>
          <w:p w:rsidR="00FC34A0" w:rsidRPr="00D41C33" w:rsidRDefault="00FC34A0" w:rsidP="00316896">
            <w:r>
              <w:t>feedback</w:t>
            </w:r>
          </w:p>
          <w:p w:rsidR="00E05C0F" w:rsidRPr="00D95972" w:rsidRDefault="00E05C0F"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1"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E05C0F" w:rsidP="005D415E">
            <w:pPr>
              <w:rPr>
                <w:rFonts w:eastAsia="Batang" w:cs="Arial"/>
                <w:lang w:eastAsia="ko-KR"/>
              </w:rPr>
            </w:pPr>
            <w:r>
              <w:rPr>
                <w:rFonts w:eastAsia="Batang" w:cs="Arial"/>
                <w:lang w:eastAsia="ko-KR"/>
              </w:rPr>
              <w:t>Revision required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Revision required</w:t>
            </w:r>
          </w:p>
          <w:p w:rsidR="00316DD4" w:rsidRDefault="00316DD4" w:rsidP="006B410D">
            <w:pPr>
              <w:rPr>
                <w:lang w:val="en-US"/>
              </w:rPr>
            </w:pPr>
          </w:p>
          <w:p w:rsidR="00316DD4" w:rsidRDefault="00316DD4" w:rsidP="006B410D">
            <w:pPr>
              <w:rPr>
                <w:lang w:val="en-US"/>
              </w:rPr>
            </w:pPr>
            <w:r>
              <w:rPr>
                <w:lang w:val="en-US"/>
              </w:rPr>
              <w:t>Sung, Mon, 0201</w:t>
            </w:r>
          </w:p>
          <w:p w:rsidR="00316DD4" w:rsidRDefault="00316DD4" w:rsidP="006B410D">
            <w:pPr>
              <w:rPr>
                <w:lang w:val="en-US"/>
              </w:rPr>
            </w:pPr>
            <w:r>
              <w:rPr>
                <w:lang w:val="en-US"/>
              </w:rPr>
              <w:t>Revision required</w:t>
            </w:r>
          </w:p>
          <w:p w:rsidR="00316DD4" w:rsidRDefault="00316DD4" w:rsidP="006B410D">
            <w:pPr>
              <w:rPr>
                <w:lang w:val="en-US"/>
              </w:rPr>
            </w:pPr>
          </w:p>
          <w:p w:rsidR="006B410D" w:rsidRDefault="006B410D" w:rsidP="005D415E">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2"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C1-204945</w:t>
            </w:r>
          </w:p>
          <w:p w:rsidR="00B00035" w:rsidRDefault="00B00035" w:rsidP="00316896">
            <w:pPr>
              <w:rPr>
                <w:rFonts w:eastAsia="Batang" w:cs="Arial"/>
                <w:lang w:eastAsia="ko-KR"/>
              </w:rPr>
            </w:pPr>
          </w:p>
          <w:p w:rsidR="00B00035" w:rsidRDefault="00B00035" w:rsidP="00316896">
            <w:pPr>
              <w:rPr>
                <w:rFonts w:eastAsia="Batang" w:cs="Arial"/>
                <w:lang w:eastAsia="ko-KR"/>
              </w:rPr>
            </w:pPr>
            <w:r>
              <w:rPr>
                <w:rFonts w:eastAsia="Batang" w:cs="Arial"/>
                <w:lang w:eastAsia="ko-KR"/>
              </w:rPr>
              <w:t>Lin, Thu, 1605</w:t>
            </w:r>
          </w:p>
          <w:p w:rsidR="00B00035" w:rsidRDefault="00B00035" w:rsidP="00316896">
            <w:pPr>
              <w:rPr>
                <w:rFonts w:eastAsia="Batang" w:cs="Arial"/>
                <w:lang w:eastAsia="ko-KR"/>
              </w:rPr>
            </w:pPr>
            <w:r>
              <w:rPr>
                <w:rFonts w:eastAsia="Batang" w:cs="Arial"/>
                <w:lang w:eastAsia="ko-KR"/>
              </w:rPr>
              <w:t xml:space="preserve">CR is fine, </w:t>
            </w:r>
            <w:r w:rsidRPr="00B00035">
              <w:rPr>
                <w:rFonts w:eastAsia="Batang" w:cs="Arial"/>
                <w:lang w:eastAsia="ko-KR"/>
              </w:rPr>
              <w:t xml:space="preserve">WID should be “5GProtoc17, </w:t>
            </w:r>
            <w:proofErr w:type="spellStart"/>
            <w:r w:rsidRPr="00B00035">
              <w:rPr>
                <w:rFonts w:eastAsia="Batang" w:cs="Arial"/>
                <w:lang w:eastAsia="ko-KR"/>
              </w:rPr>
              <w:t>eNS</w:t>
            </w:r>
            <w:proofErr w:type="spellEnd"/>
            <w:r w:rsidRPr="00B00035">
              <w:rPr>
                <w:rFonts w:eastAsia="Batang" w:cs="Arial"/>
                <w:lang w:eastAsia="ko-KR"/>
              </w:rPr>
              <w:t>”.</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Rae, Fri, 0632</w:t>
            </w:r>
          </w:p>
          <w:p w:rsidR="002E15EF" w:rsidRDefault="002E15EF" w:rsidP="00316896">
            <w:pPr>
              <w:rPr>
                <w:rFonts w:eastAsia="Batang" w:cs="Arial"/>
                <w:lang w:eastAsia="ko-KR"/>
              </w:rPr>
            </w:pPr>
            <w:r>
              <w:rPr>
                <w:rFonts w:eastAsia="Batang" w:cs="Arial"/>
                <w:lang w:eastAsia="ko-KR"/>
              </w:rPr>
              <w:t>Rev required, editorial</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Sung, Mon, 0121</w:t>
            </w:r>
          </w:p>
          <w:p w:rsidR="00D41C33" w:rsidRDefault="00D41C33" w:rsidP="00316896">
            <w:pPr>
              <w:rPr>
                <w:rFonts w:eastAsia="Batang" w:cs="Arial"/>
                <w:lang w:eastAsia="ko-KR"/>
              </w:rPr>
            </w:pPr>
            <w:r>
              <w:rPr>
                <w:rFonts w:eastAsia="Batang" w:cs="Arial"/>
                <w:lang w:eastAsia="ko-KR"/>
              </w:rPr>
              <w:t>Provides rev</w:t>
            </w:r>
          </w:p>
          <w:p w:rsidR="00DE6827" w:rsidRDefault="00DE6827" w:rsidP="00316896">
            <w:pPr>
              <w:rPr>
                <w:rFonts w:eastAsia="Batang" w:cs="Arial"/>
                <w:lang w:eastAsia="ko-KR"/>
              </w:rPr>
            </w:pPr>
          </w:p>
          <w:p w:rsidR="00DE6827" w:rsidRDefault="00DE6827" w:rsidP="00316896">
            <w:pPr>
              <w:rPr>
                <w:rFonts w:eastAsia="Batang" w:cs="Arial"/>
                <w:lang w:eastAsia="ko-KR"/>
              </w:rPr>
            </w:pPr>
            <w:r>
              <w:rPr>
                <w:rFonts w:eastAsia="Batang" w:cs="Arial"/>
                <w:lang w:eastAsia="ko-KR"/>
              </w:rPr>
              <w:t>Kaj, Mon, 0751</w:t>
            </w:r>
          </w:p>
          <w:p w:rsidR="00DE6827" w:rsidRPr="00D95972" w:rsidRDefault="00DE6827" w:rsidP="00316896">
            <w:pPr>
              <w:rPr>
                <w:rFonts w:eastAsia="Batang" w:cs="Arial"/>
                <w:lang w:eastAsia="ko-KR"/>
              </w:rPr>
            </w:pPr>
            <w:r>
              <w:rPr>
                <w:rFonts w:eastAsia="Batang" w:cs="Arial"/>
                <w:lang w:eastAsia="ko-KR"/>
              </w:rPr>
              <w:t>Co-sign</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3"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0922</w:t>
            </w:r>
          </w:p>
          <w:p w:rsidR="00DA7117" w:rsidRDefault="00DA7117" w:rsidP="00DA7117">
            <w:pPr>
              <w:rPr>
                <w:rFonts w:cs="Arial"/>
              </w:rPr>
            </w:pPr>
            <w:r>
              <w:rPr>
                <w:rFonts w:cs="Arial"/>
              </w:rPr>
              <w:t>Revision needed, co-sign</w:t>
            </w:r>
          </w:p>
          <w:p w:rsidR="00CC7F3A" w:rsidRDefault="00CC7F3A" w:rsidP="00DA7117">
            <w:pPr>
              <w:rPr>
                <w:rFonts w:cs="Arial"/>
              </w:rPr>
            </w:pPr>
          </w:p>
          <w:p w:rsidR="00CC7F3A" w:rsidRDefault="00CC7F3A" w:rsidP="00DA7117">
            <w:pPr>
              <w:rPr>
                <w:rFonts w:cs="Arial"/>
              </w:rPr>
            </w:pPr>
            <w:proofErr w:type="spellStart"/>
            <w:r>
              <w:rPr>
                <w:rFonts w:cs="Arial"/>
              </w:rPr>
              <w:t>Behourz</w:t>
            </w:r>
            <w:proofErr w:type="spellEnd"/>
            <w:r>
              <w:rPr>
                <w:rFonts w:cs="Arial"/>
              </w:rPr>
              <w:t>, Mon, 0602</w:t>
            </w:r>
          </w:p>
          <w:p w:rsidR="00CC7F3A" w:rsidRDefault="00CC7F3A" w:rsidP="00DA7117">
            <w:pPr>
              <w:rPr>
                <w:rFonts w:cs="Arial"/>
              </w:rPr>
            </w:pPr>
            <w:r>
              <w:rPr>
                <w:rFonts w:cs="Arial"/>
              </w:rPr>
              <w:t xml:space="preserve">Question for </w:t>
            </w:r>
            <w:r w:rsidR="000B3A19">
              <w:rPr>
                <w:rFonts w:cs="Arial"/>
              </w:rPr>
              <w:t>clarification</w:t>
            </w:r>
          </w:p>
          <w:p w:rsidR="000B3A19" w:rsidRDefault="000B3A19" w:rsidP="00DA7117">
            <w:pPr>
              <w:rPr>
                <w:rFonts w:cs="Arial"/>
              </w:rPr>
            </w:pPr>
          </w:p>
          <w:p w:rsidR="000B3A19" w:rsidRDefault="000B3A19" w:rsidP="00DA7117">
            <w:pPr>
              <w:rPr>
                <w:rFonts w:cs="Arial"/>
              </w:rPr>
            </w:pPr>
            <w:r>
              <w:rPr>
                <w:rFonts w:cs="Arial"/>
              </w:rPr>
              <w:t>Carlson, Mon, 1356</w:t>
            </w:r>
          </w:p>
          <w:p w:rsidR="000B3A19" w:rsidRDefault="000B3A19" w:rsidP="00DA7117">
            <w:pPr>
              <w:rPr>
                <w:rFonts w:cs="Arial"/>
              </w:rPr>
            </w:pPr>
            <w:r>
              <w:rPr>
                <w:rFonts w:cs="Arial"/>
              </w:rPr>
              <w:t>Provides rev</w:t>
            </w:r>
          </w:p>
          <w:p w:rsidR="000B3A19" w:rsidRDefault="000B3A19" w:rsidP="00DA7117">
            <w:pPr>
              <w:rPr>
                <w:rFonts w:cs="Arial"/>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4"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5"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00035" w:rsidP="00316896">
            <w:pPr>
              <w:rPr>
                <w:rFonts w:eastAsia="Batang" w:cs="Arial"/>
                <w:lang w:eastAsia="ko-KR"/>
              </w:rPr>
            </w:pPr>
            <w:r>
              <w:rPr>
                <w:rFonts w:eastAsia="Batang" w:cs="Arial"/>
                <w:lang w:eastAsia="ko-KR"/>
              </w:rPr>
              <w:t>Lin, Thu, 1632</w:t>
            </w:r>
          </w:p>
          <w:p w:rsidR="00B00035" w:rsidRDefault="00B00035" w:rsidP="00316896">
            <w:pPr>
              <w:rPr>
                <w:rFonts w:eastAsia="Batang" w:cs="Arial"/>
                <w:lang w:eastAsia="ko-KR"/>
              </w:rPr>
            </w:pPr>
            <w:r>
              <w:rPr>
                <w:rFonts w:eastAsia="Batang" w:cs="Arial"/>
                <w:lang w:eastAsia="ko-KR"/>
              </w:rPr>
              <w:t>Work item to be TEI17, and then be shifted</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Mohamed, Thu, 1646</w:t>
            </w:r>
          </w:p>
          <w:p w:rsidR="00B928A8" w:rsidRDefault="00B928A8" w:rsidP="00316896">
            <w:pPr>
              <w:rPr>
                <w:rFonts w:eastAsia="Batang" w:cs="Arial"/>
                <w:lang w:eastAsia="ko-KR"/>
              </w:rPr>
            </w:pPr>
            <w:r>
              <w:rPr>
                <w:rFonts w:eastAsia="Batang" w:cs="Arial"/>
                <w:lang w:eastAsia="ko-KR"/>
              </w:rPr>
              <w:t>Explains why protoc17</w:t>
            </w:r>
          </w:p>
          <w:p w:rsidR="00E8224A" w:rsidRDefault="00E8224A" w:rsidP="00316896">
            <w:pPr>
              <w:rPr>
                <w:rFonts w:eastAsia="Batang" w:cs="Arial"/>
                <w:lang w:eastAsia="ko-KR"/>
              </w:rPr>
            </w:pPr>
          </w:p>
          <w:p w:rsidR="00E8224A" w:rsidRDefault="00E8224A" w:rsidP="00316896">
            <w:pPr>
              <w:rPr>
                <w:rFonts w:eastAsia="Batang" w:cs="Arial"/>
                <w:lang w:eastAsia="ko-KR"/>
              </w:rPr>
            </w:pPr>
            <w:r>
              <w:rPr>
                <w:rFonts w:eastAsia="Batang" w:cs="Arial"/>
                <w:lang w:eastAsia="ko-KR"/>
              </w:rPr>
              <w:t>Osama, Thu, 1926</w:t>
            </w:r>
          </w:p>
          <w:p w:rsidR="00E8224A" w:rsidRDefault="00E8224A" w:rsidP="00316896">
            <w:pPr>
              <w:rPr>
                <w:rFonts w:eastAsia="Batang" w:cs="Arial"/>
                <w:lang w:eastAsia="ko-KR"/>
              </w:rPr>
            </w:pPr>
            <w:r w:rsidRPr="00E8224A">
              <w:rPr>
                <w:rFonts w:eastAsia="Batang" w:cs="Arial"/>
                <w:lang w:eastAsia="ko-KR"/>
              </w:rPr>
              <w:t>Changes to cl 5.3.7b overlap with C1-206436</w:t>
            </w:r>
          </w:p>
          <w:p w:rsidR="00E8224A" w:rsidRDefault="00E8224A" w:rsidP="00316896">
            <w:pPr>
              <w:rPr>
                <w:rFonts w:eastAsia="Batang" w:cs="Arial"/>
                <w:lang w:eastAsia="ko-KR"/>
              </w:rPr>
            </w:pPr>
          </w:p>
          <w:p w:rsidR="00E8224A" w:rsidRDefault="00AE0F24" w:rsidP="00316896">
            <w:pPr>
              <w:rPr>
                <w:rFonts w:eastAsia="Batang" w:cs="Arial"/>
                <w:lang w:eastAsia="ko-KR"/>
              </w:rPr>
            </w:pPr>
            <w:r>
              <w:rPr>
                <w:rFonts w:eastAsia="Batang" w:cs="Arial"/>
                <w:lang w:eastAsia="ko-KR"/>
              </w:rPr>
              <w:t>Mohamed, Fri, 0919</w:t>
            </w:r>
          </w:p>
          <w:p w:rsidR="00AE0F24" w:rsidRDefault="00AE0F24" w:rsidP="00316896">
            <w:pPr>
              <w:rPr>
                <w:rFonts w:eastAsia="Batang" w:cs="Arial"/>
                <w:lang w:eastAsia="ko-KR"/>
              </w:rPr>
            </w:pPr>
            <w:r>
              <w:rPr>
                <w:rFonts w:eastAsia="Batang" w:cs="Arial"/>
                <w:lang w:eastAsia="ko-KR"/>
              </w:rPr>
              <w:t>Provides rev</w:t>
            </w:r>
          </w:p>
          <w:p w:rsidR="00D51A02" w:rsidRDefault="00D51A02" w:rsidP="00316896">
            <w:pPr>
              <w:rPr>
                <w:rFonts w:eastAsia="Batang" w:cs="Arial"/>
                <w:lang w:eastAsia="ko-KR"/>
              </w:rPr>
            </w:pPr>
          </w:p>
          <w:p w:rsidR="00D51A02" w:rsidRDefault="00D51A02" w:rsidP="00316896">
            <w:pPr>
              <w:rPr>
                <w:rFonts w:eastAsia="Batang" w:cs="Arial"/>
                <w:lang w:eastAsia="ko-KR"/>
              </w:rPr>
            </w:pPr>
            <w:r>
              <w:rPr>
                <w:rFonts w:eastAsia="Batang" w:cs="Arial"/>
                <w:lang w:eastAsia="ko-KR"/>
              </w:rPr>
              <w:t>Marko, Fri, 1119</w:t>
            </w:r>
          </w:p>
          <w:p w:rsidR="00D51A02" w:rsidRDefault="00D51A02" w:rsidP="00316896">
            <w:pPr>
              <w:rPr>
                <w:rFonts w:eastAsia="Batang" w:cs="Arial"/>
                <w:lang w:eastAsia="ko-KR"/>
              </w:rPr>
            </w:pPr>
            <w:proofErr w:type="spellStart"/>
            <w:r>
              <w:rPr>
                <w:rFonts w:eastAsia="Batang" w:cs="Arial"/>
                <w:lang w:eastAsia="ko-KR"/>
              </w:rPr>
              <w:t>Revi</w:t>
            </w:r>
            <w:proofErr w:type="spellEnd"/>
            <w:r>
              <w:rPr>
                <w:rFonts w:eastAsia="Batang" w:cs="Arial"/>
                <w:lang w:eastAsia="ko-KR"/>
              </w:rPr>
              <w:t xml:space="preserve"> required, seems that CR does not use latest version of the spec</w:t>
            </w:r>
          </w:p>
          <w:p w:rsidR="0081293D" w:rsidRDefault="0081293D" w:rsidP="00316896">
            <w:pPr>
              <w:rPr>
                <w:rFonts w:eastAsia="Batang" w:cs="Arial"/>
                <w:lang w:eastAsia="ko-KR"/>
              </w:rPr>
            </w:pPr>
          </w:p>
          <w:p w:rsidR="0081293D" w:rsidRDefault="0081293D" w:rsidP="00316896">
            <w:pPr>
              <w:rPr>
                <w:rFonts w:eastAsia="Batang" w:cs="Arial"/>
                <w:lang w:eastAsia="ko-KR"/>
              </w:rPr>
            </w:pPr>
            <w:r>
              <w:rPr>
                <w:rFonts w:eastAsia="Batang" w:cs="Arial"/>
                <w:lang w:eastAsia="ko-KR"/>
              </w:rPr>
              <w:t>Mohamed, Fri,1149</w:t>
            </w:r>
          </w:p>
          <w:p w:rsidR="0081293D" w:rsidRDefault="0081293D" w:rsidP="00316896">
            <w:pPr>
              <w:rPr>
                <w:rFonts w:eastAsia="Batang" w:cs="Arial"/>
                <w:lang w:eastAsia="ko-KR"/>
              </w:rPr>
            </w:pPr>
            <w:r>
              <w:rPr>
                <w:rFonts w:eastAsia="Batang" w:cs="Arial"/>
                <w:lang w:eastAsia="ko-KR"/>
              </w:rPr>
              <w:t>Acks, provides new rev</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Osama, Fri,1642</w:t>
            </w:r>
          </w:p>
          <w:p w:rsidR="00372262" w:rsidRDefault="00372262" w:rsidP="00316896">
            <w:pPr>
              <w:rPr>
                <w:rFonts w:eastAsia="Batang" w:cs="Arial"/>
                <w:lang w:eastAsia="ko-KR"/>
              </w:rPr>
            </w:pPr>
            <w:r>
              <w:rPr>
                <w:rFonts w:eastAsia="Batang" w:cs="Arial"/>
                <w:lang w:eastAsia="ko-KR"/>
              </w:rPr>
              <w:t>Use TEI17</w:t>
            </w:r>
          </w:p>
          <w:p w:rsidR="0008370A" w:rsidRDefault="0008370A" w:rsidP="00316896">
            <w:pPr>
              <w:rPr>
                <w:rFonts w:eastAsia="Batang" w:cs="Arial"/>
                <w:lang w:eastAsia="ko-KR"/>
              </w:rPr>
            </w:pPr>
          </w:p>
          <w:p w:rsidR="0008370A" w:rsidRDefault="0008370A" w:rsidP="00316896">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1906</w:t>
            </w:r>
          </w:p>
          <w:p w:rsidR="0008370A" w:rsidRDefault="0008370A" w:rsidP="00316896">
            <w:pPr>
              <w:rPr>
                <w:rFonts w:eastAsia="Batang" w:cs="Arial"/>
                <w:lang w:eastAsia="ko-KR"/>
              </w:rPr>
            </w:pPr>
            <w:r>
              <w:rPr>
                <w:rFonts w:eastAsia="Batang" w:cs="Arial"/>
                <w:lang w:eastAsia="ko-KR"/>
              </w:rPr>
              <w:t>Provides rev</w:t>
            </w:r>
          </w:p>
          <w:p w:rsidR="007F098D" w:rsidRDefault="007F098D" w:rsidP="00316896">
            <w:pPr>
              <w:rPr>
                <w:rFonts w:eastAsia="Batang" w:cs="Arial"/>
                <w:lang w:eastAsia="ko-KR"/>
              </w:rPr>
            </w:pPr>
          </w:p>
          <w:p w:rsidR="007F098D" w:rsidRDefault="007F098D" w:rsidP="00316896">
            <w:pPr>
              <w:rPr>
                <w:rFonts w:eastAsia="Batang" w:cs="Arial"/>
                <w:lang w:eastAsia="ko-KR"/>
              </w:rPr>
            </w:pPr>
            <w:r>
              <w:rPr>
                <w:rFonts w:eastAsia="Batang" w:cs="Arial"/>
                <w:lang w:eastAsia="ko-KR"/>
              </w:rPr>
              <w:t>Osama, Fri, 2020</w:t>
            </w:r>
          </w:p>
          <w:p w:rsidR="007F098D" w:rsidRDefault="007F098D" w:rsidP="00316896">
            <w:pPr>
              <w:rPr>
                <w:rFonts w:eastAsia="Batang" w:cs="Arial"/>
                <w:lang w:eastAsia="ko-KR"/>
              </w:rPr>
            </w:pPr>
            <w:r>
              <w:rPr>
                <w:rFonts w:eastAsia="Batang" w:cs="Arial"/>
                <w:lang w:eastAsia="ko-KR"/>
              </w:rPr>
              <w:t xml:space="preserve">Almost ok, rev counter, </w:t>
            </w:r>
            <w:proofErr w:type="spellStart"/>
            <w:r>
              <w:rPr>
                <w:rFonts w:eastAsia="Batang" w:cs="Arial"/>
                <w:lang w:eastAsia="ko-KR"/>
              </w:rPr>
              <w:t>acked</w:t>
            </w:r>
            <w:proofErr w:type="spellEnd"/>
            <w:r>
              <w:rPr>
                <w:rFonts w:eastAsia="Batang" w:cs="Arial"/>
                <w:lang w:eastAsia="ko-KR"/>
              </w:rPr>
              <w:t xml:space="preserve"> by Mohamed</w:t>
            </w:r>
          </w:p>
          <w:p w:rsidR="007F098D" w:rsidRDefault="007F098D" w:rsidP="00316896">
            <w:pPr>
              <w:rPr>
                <w:rFonts w:eastAsia="Batang" w:cs="Arial"/>
                <w:lang w:eastAsia="ko-KR"/>
              </w:rPr>
            </w:pPr>
          </w:p>
          <w:p w:rsidR="007F098D" w:rsidRDefault="007F098D" w:rsidP="00316896">
            <w:pPr>
              <w:rPr>
                <w:rFonts w:eastAsia="Batang" w:cs="Arial"/>
                <w:lang w:eastAsia="ko-KR"/>
              </w:rPr>
            </w:pPr>
          </w:p>
          <w:p w:rsidR="007F098D" w:rsidRDefault="007F098D" w:rsidP="00316896">
            <w:pPr>
              <w:rPr>
                <w:rFonts w:eastAsia="Batang" w:cs="Arial"/>
                <w:lang w:eastAsia="ko-KR"/>
              </w:rPr>
            </w:pPr>
          </w:p>
          <w:p w:rsidR="00B00035" w:rsidRPr="00D95972" w:rsidRDefault="00B00035"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6"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3C348E" w:rsidRDefault="003C348E" w:rsidP="00DA7117">
            <w:pPr>
              <w:rPr>
                <w:rFonts w:cs="Arial"/>
              </w:rPr>
            </w:pPr>
          </w:p>
          <w:p w:rsidR="003C348E" w:rsidRDefault="003C348E" w:rsidP="00DA7117">
            <w:pPr>
              <w:rPr>
                <w:rFonts w:cs="Arial"/>
              </w:rPr>
            </w:pPr>
            <w:r>
              <w:rPr>
                <w:rFonts w:cs="Arial"/>
              </w:rPr>
              <w:t>Lin, Fri, 0337</w:t>
            </w:r>
          </w:p>
          <w:p w:rsidR="003C348E" w:rsidRDefault="003C348E" w:rsidP="00DA7117">
            <w:pPr>
              <w:rPr>
                <w:rFonts w:cs="Arial"/>
              </w:rPr>
            </w:pPr>
            <w:r>
              <w:rPr>
                <w:rFonts w:cs="Arial"/>
              </w:rPr>
              <w:t>Merged into 6094 required and comments on the content</w:t>
            </w:r>
          </w:p>
          <w:p w:rsidR="00272FF6" w:rsidRDefault="00272FF6" w:rsidP="00DA7117">
            <w:pPr>
              <w:rPr>
                <w:rFonts w:cs="Arial"/>
              </w:rPr>
            </w:pPr>
          </w:p>
          <w:p w:rsidR="00272FF6" w:rsidRDefault="00272FF6" w:rsidP="00DA7117">
            <w:pPr>
              <w:rPr>
                <w:rFonts w:cs="Arial"/>
              </w:rPr>
            </w:pPr>
            <w:r>
              <w:rPr>
                <w:rFonts w:cs="Arial"/>
              </w:rPr>
              <w:t>Rae, Fri, 0545</w:t>
            </w:r>
          </w:p>
          <w:p w:rsidR="003C348E" w:rsidRDefault="00272FF6" w:rsidP="00DA7117">
            <w:pPr>
              <w:rPr>
                <w:rFonts w:cs="Arial"/>
              </w:rPr>
            </w:pPr>
            <w:r>
              <w:rPr>
                <w:rFonts w:cs="Arial"/>
              </w:rPr>
              <w:t>Ok to merge into 6094, but there are changes needed</w:t>
            </w:r>
          </w:p>
          <w:p w:rsidR="00514668" w:rsidRDefault="00514668" w:rsidP="00DA7117">
            <w:pPr>
              <w:rPr>
                <w:rFonts w:cs="Arial"/>
              </w:rPr>
            </w:pPr>
          </w:p>
          <w:p w:rsidR="00514668" w:rsidRDefault="00514668" w:rsidP="00DA7117">
            <w:pPr>
              <w:rPr>
                <w:rFonts w:cs="Arial"/>
              </w:rPr>
            </w:pPr>
            <w:r>
              <w:rPr>
                <w:rFonts w:cs="Arial"/>
              </w:rPr>
              <w:t>Amer, Fri, 0717</w:t>
            </w:r>
          </w:p>
          <w:p w:rsidR="00514668" w:rsidRDefault="00514668" w:rsidP="00DA7117">
            <w:pPr>
              <w:rPr>
                <w:rFonts w:cs="Arial"/>
              </w:rPr>
            </w:pPr>
            <w:r>
              <w:rPr>
                <w:rFonts w:cs="Arial"/>
              </w:rPr>
              <w:t>Tick the ME box</w:t>
            </w:r>
          </w:p>
          <w:p w:rsidR="00514668" w:rsidRDefault="00514668" w:rsidP="00DA7117">
            <w:pPr>
              <w:rPr>
                <w:rFonts w:cs="Arial"/>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7"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C348E" w:rsidP="00316896">
            <w:pPr>
              <w:rPr>
                <w:rFonts w:eastAsia="Batang" w:cs="Arial"/>
                <w:lang w:eastAsia="ko-KR"/>
              </w:rPr>
            </w:pPr>
            <w:r>
              <w:rPr>
                <w:rFonts w:eastAsia="Batang" w:cs="Arial"/>
                <w:lang w:eastAsia="ko-KR"/>
              </w:rPr>
              <w:t>Lin, Fri, 0344</w:t>
            </w:r>
          </w:p>
          <w:p w:rsidR="003C348E" w:rsidRDefault="003C348E" w:rsidP="00316896">
            <w:pPr>
              <w:rPr>
                <w:rFonts w:eastAsia="Batang" w:cs="Arial"/>
                <w:lang w:eastAsia="ko-KR"/>
              </w:rPr>
            </w:pPr>
            <w:r>
              <w:rPr>
                <w:rFonts w:eastAsia="Batang" w:cs="Arial"/>
                <w:lang w:eastAsia="ko-KR"/>
              </w:rPr>
              <w:t>Revision required</w:t>
            </w:r>
          </w:p>
          <w:p w:rsidR="001F4197" w:rsidRDefault="001F4197" w:rsidP="00316896">
            <w:pPr>
              <w:rPr>
                <w:rFonts w:eastAsia="Batang" w:cs="Arial"/>
                <w:lang w:eastAsia="ko-KR"/>
              </w:rPr>
            </w:pPr>
          </w:p>
          <w:p w:rsidR="001F4197" w:rsidRDefault="001F4197" w:rsidP="00316896">
            <w:pPr>
              <w:rPr>
                <w:rFonts w:eastAsia="Batang" w:cs="Arial"/>
                <w:lang w:eastAsia="ko-KR"/>
              </w:rPr>
            </w:pPr>
            <w:r>
              <w:rPr>
                <w:rFonts w:eastAsia="Batang" w:cs="Arial"/>
                <w:lang w:eastAsia="ko-KR"/>
              </w:rPr>
              <w:t>Rae, Fri, 0548</w:t>
            </w:r>
          </w:p>
          <w:p w:rsidR="001F4197" w:rsidRDefault="001F4197" w:rsidP="00316896">
            <w:pPr>
              <w:rPr>
                <w:rFonts w:eastAsia="Batang" w:cs="Arial"/>
                <w:lang w:eastAsia="ko-KR"/>
              </w:rPr>
            </w:pPr>
            <w:r>
              <w:rPr>
                <w:rFonts w:eastAsia="Batang" w:cs="Arial"/>
                <w:lang w:eastAsia="ko-KR"/>
              </w:rPr>
              <w:t>Acks Lin</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Kaj Fri, 1408</w:t>
            </w:r>
          </w:p>
          <w:p w:rsidR="00221CBC" w:rsidRDefault="00221CBC" w:rsidP="00316896">
            <w:pPr>
              <w:rPr>
                <w:rFonts w:eastAsia="Batang" w:cs="Arial"/>
                <w:lang w:eastAsia="ko-KR"/>
              </w:rPr>
            </w:pPr>
            <w:r>
              <w:rPr>
                <w:rFonts w:eastAsia="Batang" w:cs="Arial"/>
                <w:lang w:eastAsia="ko-KR"/>
              </w:rPr>
              <w:t>Sees the point, some questions</w:t>
            </w:r>
          </w:p>
          <w:p w:rsidR="004603DC" w:rsidRDefault="004603DC" w:rsidP="00316896">
            <w:pPr>
              <w:rPr>
                <w:rFonts w:eastAsia="Batang" w:cs="Arial"/>
                <w:lang w:eastAsia="ko-KR"/>
              </w:rPr>
            </w:pPr>
          </w:p>
          <w:p w:rsidR="004603DC" w:rsidRDefault="004603DC" w:rsidP="00316896">
            <w:pPr>
              <w:rPr>
                <w:rFonts w:eastAsia="Batang" w:cs="Arial"/>
                <w:lang w:eastAsia="ko-KR"/>
              </w:rPr>
            </w:pPr>
            <w:r>
              <w:rPr>
                <w:rFonts w:eastAsia="Batang" w:cs="Arial"/>
                <w:lang w:eastAsia="ko-KR"/>
              </w:rPr>
              <w:t>Rae, Mon, 0508</w:t>
            </w:r>
          </w:p>
          <w:p w:rsidR="004603DC" w:rsidRDefault="004603DC" w:rsidP="00316896">
            <w:pPr>
              <w:rPr>
                <w:rFonts w:eastAsia="Batang" w:cs="Arial"/>
                <w:lang w:eastAsia="ko-KR"/>
              </w:rPr>
            </w:pPr>
            <w:r>
              <w:rPr>
                <w:rFonts w:eastAsia="Batang" w:cs="Arial"/>
                <w:lang w:eastAsia="ko-KR"/>
              </w:rPr>
              <w:t>Explains to Kaj</w:t>
            </w:r>
          </w:p>
          <w:p w:rsidR="00DE6827" w:rsidRDefault="00DE6827" w:rsidP="00316896">
            <w:pPr>
              <w:rPr>
                <w:rFonts w:eastAsia="Batang" w:cs="Arial"/>
                <w:lang w:eastAsia="ko-KR"/>
              </w:rPr>
            </w:pPr>
          </w:p>
          <w:p w:rsidR="00DE6827" w:rsidRDefault="00DE6827" w:rsidP="00316896">
            <w:pPr>
              <w:rPr>
                <w:rFonts w:eastAsia="Batang" w:cs="Arial"/>
                <w:lang w:eastAsia="ko-KR"/>
              </w:rPr>
            </w:pPr>
            <w:r>
              <w:rPr>
                <w:rFonts w:eastAsia="Batang" w:cs="Arial"/>
                <w:lang w:eastAsia="ko-KR"/>
              </w:rPr>
              <w:t>Kaj, Mon, 0753</w:t>
            </w:r>
          </w:p>
          <w:p w:rsidR="00DE6827" w:rsidRDefault="00DE6827" w:rsidP="00316896">
            <w:pPr>
              <w:rPr>
                <w:rFonts w:eastAsia="Batang" w:cs="Arial"/>
                <w:lang w:eastAsia="ko-KR"/>
              </w:rPr>
            </w:pPr>
            <w:r>
              <w:rPr>
                <w:rFonts w:eastAsia="Batang" w:cs="Arial"/>
                <w:lang w:eastAsia="ko-KR"/>
              </w:rPr>
              <w:t>Withdraws previous comment</w:t>
            </w:r>
          </w:p>
          <w:p w:rsidR="00221CBC" w:rsidRDefault="00221CBC" w:rsidP="00316896">
            <w:pPr>
              <w:rPr>
                <w:rFonts w:eastAsia="Batang" w:cs="Arial"/>
                <w:lang w:eastAsia="ko-KR"/>
              </w:rPr>
            </w:pPr>
          </w:p>
          <w:p w:rsidR="003C348E" w:rsidRPr="00D95972" w:rsidRDefault="003C348E"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8"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B03BFA" w:rsidRDefault="00B03BFA" w:rsidP="00DA7117">
            <w:pPr>
              <w:rPr>
                <w:rFonts w:cs="Arial"/>
              </w:rPr>
            </w:pPr>
          </w:p>
          <w:p w:rsidR="00B03BFA" w:rsidRDefault="00B03BFA" w:rsidP="00DA7117">
            <w:pPr>
              <w:rPr>
                <w:rFonts w:cs="Arial"/>
              </w:rPr>
            </w:pPr>
            <w:r>
              <w:rPr>
                <w:rFonts w:cs="Arial"/>
              </w:rPr>
              <w:t>Lin, Fri, 0401</w:t>
            </w:r>
          </w:p>
          <w:p w:rsidR="00B03BFA" w:rsidRDefault="00B03BFA" w:rsidP="00DA7117">
            <w:pPr>
              <w:rPr>
                <w:rFonts w:cs="Arial"/>
              </w:rPr>
            </w:pPr>
            <w:r>
              <w:rPr>
                <w:rFonts w:cs="Arial"/>
              </w:rPr>
              <w:t>Revision required</w:t>
            </w:r>
          </w:p>
          <w:p w:rsidR="00B47D06" w:rsidRDefault="00B47D06" w:rsidP="00DA7117">
            <w:pPr>
              <w:rPr>
                <w:rFonts w:cs="Arial"/>
              </w:rPr>
            </w:pPr>
          </w:p>
          <w:p w:rsidR="00B47D06" w:rsidRDefault="00B47D06" w:rsidP="00DA7117">
            <w:pPr>
              <w:rPr>
                <w:rFonts w:cs="Arial"/>
              </w:rPr>
            </w:pPr>
            <w:r>
              <w:rPr>
                <w:rFonts w:cs="Arial"/>
              </w:rPr>
              <w:t>Rae, Fri, 0800</w:t>
            </w:r>
          </w:p>
          <w:p w:rsidR="00B47D06" w:rsidRDefault="00B47D06" w:rsidP="00B47D06">
            <w:pPr>
              <w:rPr>
                <w:rFonts w:cs="Arial"/>
              </w:rPr>
            </w:pPr>
            <w:r>
              <w:rPr>
                <w:rFonts w:cs="Arial"/>
              </w:rPr>
              <w:t>Provides rev</w:t>
            </w:r>
          </w:p>
          <w:p w:rsidR="00B47D06" w:rsidRPr="00DE6827" w:rsidRDefault="00B47D06" w:rsidP="00B47D06">
            <w:pPr>
              <w:rPr>
                <w:rFonts w:cs="Arial"/>
              </w:rPr>
            </w:pPr>
            <w:r w:rsidRPr="00DE6827">
              <w:rPr>
                <w:rFonts w:cs="Arial"/>
              </w:rPr>
              <w:t>6217 and 5828 are merged into this one</w:t>
            </w:r>
          </w:p>
          <w:p w:rsidR="00B47D06" w:rsidRDefault="00B47D06" w:rsidP="00DA7117">
            <w:pPr>
              <w:rPr>
                <w:rFonts w:cs="Arial"/>
              </w:rPr>
            </w:pPr>
          </w:p>
          <w:p w:rsidR="00DE6827" w:rsidRDefault="00DE6827" w:rsidP="00DA7117">
            <w:pPr>
              <w:rPr>
                <w:rFonts w:cs="Arial"/>
              </w:rPr>
            </w:pPr>
            <w:r>
              <w:rPr>
                <w:rFonts w:cs="Arial"/>
              </w:rPr>
              <w:t>Kaj, Mon, 0750</w:t>
            </w:r>
          </w:p>
          <w:p w:rsidR="00DE6827" w:rsidRDefault="003D3AAE" w:rsidP="00DA7117">
            <w:pPr>
              <w:rPr>
                <w:rFonts w:cs="Arial"/>
              </w:rPr>
            </w:pPr>
            <w:r>
              <w:rPr>
                <w:rFonts w:cs="Arial"/>
              </w:rPr>
              <w:t>F</w:t>
            </w:r>
            <w:r w:rsidR="00DE6827">
              <w:rPr>
                <w:rFonts w:cs="Arial"/>
              </w:rPr>
              <w:t>ine</w:t>
            </w:r>
          </w:p>
          <w:p w:rsidR="003D3AAE" w:rsidRDefault="003D3AAE" w:rsidP="00DA7117">
            <w:pPr>
              <w:rPr>
                <w:rFonts w:cs="Arial"/>
              </w:rPr>
            </w:pPr>
          </w:p>
          <w:p w:rsidR="003D3AAE" w:rsidRDefault="003D3AAE" w:rsidP="00DA7117">
            <w:pPr>
              <w:rPr>
                <w:rFonts w:cs="Arial"/>
              </w:rPr>
            </w:pPr>
            <w:r>
              <w:rPr>
                <w:rFonts w:cs="Arial"/>
              </w:rPr>
              <w:t>Kaj, Mon, 0841</w:t>
            </w:r>
          </w:p>
          <w:p w:rsidR="003D3AAE" w:rsidRDefault="003D3AAE" w:rsidP="00DA7117">
            <w:pPr>
              <w:rPr>
                <w:rFonts w:cs="Arial"/>
              </w:rPr>
            </w:pPr>
            <w:r>
              <w:rPr>
                <w:rFonts w:cs="Arial"/>
              </w:rPr>
              <w:t>Some discussion</w:t>
            </w:r>
          </w:p>
          <w:p w:rsidR="003D3AAE" w:rsidRDefault="003D3AAE" w:rsidP="00DA7117">
            <w:pPr>
              <w:rPr>
                <w:rFonts w:cs="Arial"/>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59"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0"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63C7C" w:rsidP="00DA7117">
            <w:pPr>
              <w:rPr>
                <w:rFonts w:cs="Arial"/>
              </w:rPr>
            </w:pPr>
            <w:r>
              <w:rPr>
                <w:rFonts w:cs="Arial"/>
              </w:rPr>
              <w:t>O</w:t>
            </w:r>
            <w:r w:rsidR="00DA7117">
              <w:rPr>
                <w:rFonts w:cs="Arial"/>
              </w:rPr>
              <w:t>bjection</w:t>
            </w:r>
          </w:p>
          <w:p w:rsidR="00D63C7C" w:rsidRDefault="00D63C7C" w:rsidP="00DA7117">
            <w:pPr>
              <w:rPr>
                <w:rFonts w:cs="Arial"/>
              </w:rPr>
            </w:pPr>
          </w:p>
          <w:p w:rsidR="00D63C7C" w:rsidRDefault="00D63C7C" w:rsidP="00DA7117">
            <w:pPr>
              <w:rPr>
                <w:rFonts w:cs="Arial"/>
              </w:rPr>
            </w:pPr>
            <w:r>
              <w:rPr>
                <w:rFonts w:cs="Arial"/>
              </w:rPr>
              <w:t>Lin, Fri, 0930</w:t>
            </w:r>
          </w:p>
          <w:p w:rsidR="00D63C7C" w:rsidRDefault="00F34889" w:rsidP="00DA7117">
            <w:pPr>
              <w:rPr>
                <w:rFonts w:cs="Arial"/>
              </w:rPr>
            </w:pPr>
            <w:r>
              <w:rPr>
                <w:rFonts w:cs="Arial"/>
              </w:rPr>
              <w:t>Answering</w:t>
            </w:r>
          </w:p>
          <w:p w:rsidR="00F34889" w:rsidRDefault="00F34889" w:rsidP="00DA7117">
            <w:pPr>
              <w:rPr>
                <w:rFonts w:cs="Arial"/>
              </w:rPr>
            </w:pPr>
          </w:p>
          <w:p w:rsidR="00F34889" w:rsidRDefault="00F34889" w:rsidP="00DA7117">
            <w:pPr>
              <w:rPr>
                <w:rFonts w:cs="Arial"/>
              </w:rPr>
            </w:pPr>
            <w:r>
              <w:rPr>
                <w:rFonts w:cs="Arial"/>
              </w:rPr>
              <w:t>Sunghoon, Fri, 1023</w:t>
            </w:r>
          </w:p>
          <w:p w:rsidR="00F34889" w:rsidRDefault="00316DD4" w:rsidP="00DA7117">
            <w:pPr>
              <w:rPr>
                <w:rFonts w:cs="Arial"/>
              </w:rPr>
            </w:pPr>
            <w:r>
              <w:rPr>
                <w:rFonts w:cs="Arial"/>
              </w:rPr>
              <w:t>Objection</w:t>
            </w:r>
          </w:p>
          <w:p w:rsidR="00316DD4" w:rsidRDefault="00316DD4" w:rsidP="00DA7117">
            <w:pPr>
              <w:rPr>
                <w:rFonts w:cs="Arial"/>
              </w:rPr>
            </w:pPr>
          </w:p>
          <w:p w:rsidR="00316DD4" w:rsidRDefault="00316DD4" w:rsidP="00DA7117">
            <w:pPr>
              <w:rPr>
                <w:rFonts w:cs="Arial"/>
              </w:rPr>
            </w:pPr>
            <w:r>
              <w:rPr>
                <w:rFonts w:cs="Arial"/>
              </w:rPr>
              <w:t>Sung, Mon, 0201</w:t>
            </w:r>
          </w:p>
          <w:p w:rsidR="00316DD4" w:rsidRDefault="003D3AAE" w:rsidP="00DA7117">
            <w:pPr>
              <w:rPr>
                <w:rFonts w:cs="Arial"/>
              </w:rPr>
            </w:pPr>
            <w:r>
              <w:rPr>
                <w:rFonts w:cs="Arial"/>
              </w:rPr>
              <w:t>O</w:t>
            </w:r>
            <w:r w:rsidR="00316DD4">
              <w:rPr>
                <w:rFonts w:cs="Arial"/>
              </w:rPr>
              <w:t>bjection</w:t>
            </w:r>
          </w:p>
          <w:p w:rsidR="003D3AAE" w:rsidRDefault="003D3AAE" w:rsidP="00DA7117">
            <w:pPr>
              <w:rPr>
                <w:rFonts w:cs="Arial"/>
              </w:rPr>
            </w:pPr>
          </w:p>
          <w:p w:rsidR="003D3AAE" w:rsidRDefault="003D3AAE" w:rsidP="00DA7117">
            <w:pPr>
              <w:rPr>
                <w:rFonts w:cs="Arial"/>
              </w:rPr>
            </w:pPr>
            <w:r>
              <w:rPr>
                <w:rFonts w:cs="Arial"/>
              </w:rPr>
              <w:t>Kaj, Mon, 0854</w:t>
            </w:r>
          </w:p>
          <w:p w:rsidR="003D3AAE" w:rsidRDefault="003D3AAE" w:rsidP="00DA7117">
            <w:pPr>
              <w:rPr>
                <w:rFonts w:cs="Arial"/>
              </w:rPr>
            </w:pPr>
            <w:proofErr w:type="spellStart"/>
            <w:r>
              <w:rPr>
                <w:rFonts w:cs="Arial"/>
              </w:rPr>
              <w:t>Ansering</w:t>
            </w:r>
            <w:proofErr w:type="spellEnd"/>
            <w:r>
              <w:rPr>
                <w:rFonts w:cs="Arial"/>
              </w:rPr>
              <w:t xml:space="preserve"> Lin</w:t>
            </w:r>
          </w:p>
          <w:p w:rsidR="003D3AAE" w:rsidRDefault="003D3AAE" w:rsidP="00DA7117">
            <w:pPr>
              <w:rPr>
                <w:rFonts w:cs="Arial"/>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1"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A7117" w:rsidP="00DA7117">
            <w:pPr>
              <w:rPr>
                <w:rFonts w:cs="Arial"/>
              </w:rPr>
            </w:pPr>
            <w:r>
              <w:rPr>
                <w:rFonts w:cs="Arial"/>
              </w:rPr>
              <w:t>objection</w:t>
            </w:r>
          </w:p>
          <w:p w:rsidR="00316896" w:rsidRDefault="00316896" w:rsidP="00316896">
            <w:pPr>
              <w:rPr>
                <w:rFonts w:eastAsia="Batang" w:cs="Arial"/>
                <w:lang w:eastAsia="ko-KR"/>
              </w:rPr>
            </w:pPr>
          </w:p>
          <w:p w:rsidR="00D63C7C" w:rsidRDefault="00D63C7C" w:rsidP="00316896">
            <w:pPr>
              <w:rPr>
                <w:rFonts w:eastAsia="Batang" w:cs="Arial"/>
                <w:lang w:eastAsia="ko-KR"/>
              </w:rPr>
            </w:pPr>
            <w:r>
              <w:rPr>
                <w:rFonts w:eastAsia="Batang" w:cs="Arial"/>
                <w:lang w:eastAsia="ko-KR"/>
              </w:rPr>
              <w:t>Lin, Fri, 0939</w:t>
            </w:r>
          </w:p>
          <w:p w:rsidR="00D63C7C" w:rsidRDefault="00D63C7C" w:rsidP="00316896">
            <w:pPr>
              <w:rPr>
                <w:rFonts w:eastAsia="Batang" w:cs="Arial"/>
                <w:lang w:eastAsia="ko-KR"/>
              </w:rPr>
            </w:pPr>
            <w:r>
              <w:rPr>
                <w:rFonts w:eastAsia="Batang" w:cs="Arial"/>
                <w:lang w:eastAsia="ko-KR"/>
              </w:rPr>
              <w:t>Asking for justification from Kaj</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Sung, Mon, 0121</w:t>
            </w:r>
          </w:p>
          <w:p w:rsidR="00D41C33" w:rsidRDefault="00FC34A0" w:rsidP="00316896">
            <w:pPr>
              <w:rPr>
                <w:rFonts w:eastAsia="Batang" w:cs="Arial"/>
                <w:lang w:eastAsia="ko-KR"/>
              </w:rPr>
            </w:pPr>
            <w:r>
              <w:rPr>
                <w:rFonts w:eastAsia="Batang" w:cs="Arial"/>
                <w:lang w:eastAsia="ko-KR"/>
              </w:rPr>
              <w:t>O</w:t>
            </w:r>
            <w:r w:rsidR="00D41C33">
              <w:rPr>
                <w:rFonts w:eastAsia="Batang" w:cs="Arial"/>
                <w:lang w:eastAsia="ko-KR"/>
              </w:rPr>
              <w:t>bjection</w:t>
            </w:r>
          </w:p>
          <w:p w:rsidR="00FC34A0" w:rsidRDefault="00FC34A0" w:rsidP="00316896">
            <w:pPr>
              <w:rPr>
                <w:rFonts w:eastAsia="Batang" w:cs="Arial"/>
                <w:lang w:eastAsia="ko-KR"/>
              </w:rPr>
            </w:pPr>
          </w:p>
          <w:p w:rsidR="00FC34A0" w:rsidRDefault="00FC34A0" w:rsidP="00316896">
            <w:pPr>
              <w:rPr>
                <w:rFonts w:eastAsia="Batang" w:cs="Arial"/>
                <w:lang w:eastAsia="ko-KR"/>
              </w:rPr>
            </w:pPr>
            <w:r>
              <w:rPr>
                <w:rFonts w:eastAsia="Batang" w:cs="Arial"/>
                <w:lang w:eastAsia="ko-KR"/>
              </w:rPr>
              <w:t>Sunghoon, Mon, 0955</w:t>
            </w:r>
          </w:p>
          <w:p w:rsidR="00FC34A0" w:rsidRDefault="00FC34A0" w:rsidP="00316896">
            <w:pPr>
              <w:rPr>
                <w:rFonts w:eastAsia="Batang" w:cs="Arial"/>
                <w:lang w:eastAsia="ko-KR"/>
              </w:rPr>
            </w:pPr>
            <w:r>
              <w:rPr>
                <w:rFonts w:eastAsia="Batang" w:cs="Arial"/>
                <w:lang w:eastAsia="ko-KR"/>
              </w:rPr>
              <w:t>Objection</w:t>
            </w:r>
          </w:p>
          <w:p w:rsidR="00FC34A0" w:rsidRPr="00D95972" w:rsidRDefault="00FC34A0"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2"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C1-205521</w:t>
            </w:r>
          </w:p>
          <w:p w:rsidR="003D3AAE" w:rsidRDefault="003D3AAE" w:rsidP="00316896">
            <w:pPr>
              <w:rPr>
                <w:rFonts w:eastAsia="Batang" w:cs="Arial"/>
                <w:lang w:eastAsia="ko-KR"/>
              </w:rPr>
            </w:pPr>
          </w:p>
          <w:p w:rsidR="003D3AAE" w:rsidRDefault="003D3AAE" w:rsidP="00316896">
            <w:pPr>
              <w:rPr>
                <w:rFonts w:eastAsia="Batang" w:cs="Arial"/>
                <w:lang w:eastAsia="ko-KR"/>
              </w:rPr>
            </w:pPr>
            <w:r>
              <w:rPr>
                <w:rFonts w:eastAsia="Batang" w:cs="Arial"/>
                <w:lang w:eastAsia="ko-KR"/>
              </w:rPr>
              <w:t>Kaj, Mon, 0831</w:t>
            </w:r>
          </w:p>
          <w:p w:rsidR="003D3AAE" w:rsidRDefault="003D3AAE" w:rsidP="00316896">
            <w:pPr>
              <w:rPr>
                <w:rFonts w:eastAsia="Batang" w:cs="Arial"/>
                <w:lang w:eastAsia="ko-KR"/>
              </w:rPr>
            </w:pPr>
            <w:r>
              <w:rPr>
                <w:rFonts w:eastAsia="Batang" w:cs="Arial"/>
                <w:lang w:eastAsia="ko-KR"/>
              </w:rPr>
              <w:t>Objection</w:t>
            </w:r>
          </w:p>
          <w:p w:rsidR="003D3AAE" w:rsidRDefault="003D3AAE" w:rsidP="00316896">
            <w:pPr>
              <w:rPr>
                <w:rFonts w:eastAsia="Batang" w:cs="Arial"/>
                <w:lang w:eastAsia="ko-KR"/>
              </w:rPr>
            </w:pPr>
          </w:p>
          <w:p w:rsidR="007200B6" w:rsidRDefault="007200B6" w:rsidP="00316896">
            <w:pPr>
              <w:rPr>
                <w:rFonts w:eastAsia="Batang" w:cs="Arial"/>
                <w:lang w:eastAsia="ko-KR"/>
              </w:rPr>
            </w:pPr>
            <w:r>
              <w:rPr>
                <w:rFonts w:eastAsia="Batang" w:cs="Arial"/>
                <w:lang w:eastAsia="ko-KR"/>
              </w:rPr>
              <w:t>Kundan, Mon, 1635</w:t>
            </w:r>
          </w:p>
          <w:p w:rsidR="007200B6" w:rsidRDefault="007200B6" w:rsidP="00316896">
            <w:pPr>
              <w:rPr>
                <w:rFonts w:eastAsia="Batang" w:cs="Arial"/>
                <w:lang w:eastAsia="ko-KR"/>
              </w:rPr>
            </w:pPr>
            <w:r>
              <w:rPr>
                <w:rFonts w:eastAsia="Batang" w:cs="Arial"/>
                <w:lang w:eastAsia="ko-KR"/>
              </w:rPr>
              <w:t>Problems with Rel-17 UE to Rel-16 NW</w:t>
            </w:r>
          </w:p>
          <w:p w:rsidR="007200B6" w:rsidRPr="00D95972" w:rsidRDefault="007200B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3"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4"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5"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E4DC4" w:rsidP="00316896">
            <w:pPr>
              <w:rPr>
                <w:rFonts w:eastAsia="Batang" w:cs="Arial"/>
                <w:lang w:eastAsia="ko-KR"/>
              </w:rPr>
            </w:pPr>
            <w:r>
              <w:rPr>
                <w:rFonts w:eastAsia="Batang" w:cs="Arial"/>
                <w:lang w:eastAsia="ko-KR"/>
              </w:rPr>
              <w:t>Rae, Fri, 0536</w:t>
            </w:r>
          </w:p>
          <w:p w:rsidR="007E4DC4" w:rsidRDefault="00514668" w:rsidP="00316896">
            <w:pPr>
              <w:rPr>
                <w:rFonts w:eastAsia="Batang" w:cs="Arial"/>
                <w:lang w:eastAsia="ko-KR"/>
              </w:rPr>
            </w:pPr>
            <w:r>
              <w:rPr>
                <w:rFonts w:eastAsia="Batang" w:cs="Arial"/>
                <w:lang w:eastAsia="ko-KR"/>
              </w:rPr>
              <w:t>O</w:t>
            </w:r>
            <w:r w:rsidR="007E4DC4">
              <w:rPr>
                <w:rFonts w:eastAsia="Batang" w:cs="Arial"/>
                <w:lang w:eastAsia="ko-KR"/>
              </w:rPr>
              <w:t>bjection</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0721</w:t>
            </w:r>
          </w:p>
          <w:p w:rsidR="00514668" w:rsidRDefault="00514668" w:rsidP="00316896">
            <w:pPr>
              <w:rPr>
                <w:rFonts w:eastAsia="Batang" w:cs="Arial"/>
                <w:lang w:eastAsia="ko-KR"/>
              </w:rPr>
            </w:pPr>
            <w:r>
              <w:rPr>
                <w:rFonts w:eastAsia="Batang" w:cs="Arial"/>
                <w:lang w:eastAsia="ko-KR"/>
              </w:rPr>
              <w:t>Disagrees with the Cr</w:t>
            </w:r>
          </w:p>
          <w:p w:rsidR="00F34889" w:rsidRDefault="00F34889"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Lin, Fri, 1017</w:t>
            </w:r>
          </w:p>
          <w:p w:rsidR="00F34889" w:rsidRDefault="00F34889" w:rsidP="00316896">
            <w:pPr>
              <w:rPr>
                <w:rFonts w:eastAsia="Batang" w:cs="Arial"/>
                <w:lang w:eastAsia="ko-KR"/>
              </w:rPr>
            </w:pPr>
            <w:r>
              <w:rPr>
                <w:rFonts w:eastAsia="Batang" w:cs="Arial"/>
                <w:lang w:eastAsia="ko-KR"/>
              </w:rPr>
              <w:t>Explains to Rae</w:t>
            </w:r>
            <w:r w:rsidR="00987DCC">
              <w:rPr>
                <w:rFonts w:eastAsia="Batang" w:cs="Arial"/>
                <w:lang w:eastAsia="ko-KR"/>
              </w:rPr>
              <w:t xml:space="preserve"> and Amer</w:t>
            </w:r>
          </w:p>
          <w:p w:rsidR="00987DCC" w:rsidRDefault="00987DCC" w:rsidP="00316896">
            <w:pPr>
              <w:rPr>
                <w:rFonts w:eastAsia="Batang" w:cs="Arial"/>
                <w:lang w:eastAsia="ko-KR"/>
              </w:rPr>
            </w:pPr>
          </w:p>
          <w:p w:rsidR="00987DCC" w:rsidRDefault="00CC7F3A" w:rsidP="00316896">
            <w:pPr>
              <w:rPr>
                <w:rFonts w:eastAsia="Batang" w:cs="Arial"/>
                <w:lang w:eastAsia="ko-KR"/>
              </w:rPr>
            </w:pPr>
            <w:r>
              <w:rPr>
                <w:rFonts w:eastAsia="Batang" w:cs="Arial"/>
                <w:lang w:eastAsia="ko-KR"/>
              </w:rPr>
              <w:t>Rae, Mon, 0602</w:t>
            </w:r>
          </w:p>
          <w:p w:rsidR="00CC7F3A" w:rsidRDefault="00CC7F3A" w:rsidP="00316896">
            <w:pPr>
              <w:rPr>
                <w:rFonts w:eastAsia="Batang" w:cs="Arial"/>
                <w:lang w:eastAsia="ko-KR"/>
              </w:rPr>
            </w:pPr>
            <w:r>
              <w:rPr>
                <w:rFonts w:eastAsia="Batang" w:cs="Arial"/>
                <w:lang w:eastAsia="ko-KR"/>
              </w:rPr>
              <w:t>replies</w:t>
            </w:r>
          </w:p>
          <w:p w:rsidR="00987DCC" w:rsidRDefault="00987DCC" w:rsidP="00316896">
            <w:pPr>
              <w:rPr>
                <w:rFonts w:eastAsia="Batang" w:cs="Arial"/>
                <w:lang w:eastAsia="ko-KR"/>
              </w:rPr>
            </w:pPr>
          </w:p>
          <w:p w:rsidR="00F34889" w:rsidRDefault="00CC7F3A" w:rsidP="00316896">
            <w:pPr>
              <w:rPr>
                <w:rFonts w:eastAsia="Batang" w:cs="Arial"/>
                <w:lang w:eastAsia="ko-KR"/>
              </w:rPr>
            </w:pPr>
            <w:r>
              <w:rPr>
                <w:rFonts w:eastAsia="Batang" w:cs="Arial"/>
                <w:lang w:eastAsia="ko-KR"/>
              </w:rPr>
              <w:t>Amer, Mon, 0644</w:t>
            </w:r>
          </w:p>
          <w:p w:rsidR="00CC7F3A" w:rsidRDefault="00CC7F3A" w:rsidP="00316896">
            <w:pPr>
              <w:rPr>
                <w:rFonts w:eastAsia="Batang" w:cs="Arial"/>
                <w:lang w:eastAsia="ko-KR"/>
              </w:rPr>
            </w:pPr>
            <w:r>
              <w:rPr>
                <w:rFonts w:eastAsia="Batang" w:cs="Arial"/>
                <w:lang w:eastAsia="ko-KR"/>
              </w:rPr>
              <w:t>Agrees with Rae, not needed</w:t>
            </w:r>
          </w:p>
          <w:p w:rsidR="0097616F" w:rsidRDefault="0097616F" w:rsidP="00316896">
            <w:pPr>
              <w:rPr>
                <w:rFonts w:eastAsia="Batang" w:cs="Arial"/>
                <w:lang w:eastAsia="ko-KR"/>
              </w:rPr>
            </w:pPr>
          </w:p>
          <w:p w:rsidR="0097616F" w:rsidRDefault="0097616F" w:rsidP="00316896">
            <w:pPr>
              <w:rPr>
                <w:rFonts w:eastAsia="Batang" w:cs="Arial"/>
                <w:lang w:eastAsia="ko-KR"/>
              </w:rPr>
            </w:pPr>
            <w:r>
              <w:rPr>
                <w:rFonts w:eastAsia="Batang" w:cs="Arial"/>
                <w:lang w:eastAsia="ko-KR"/>
              </w:rPr>
              <w:t>Kundan, Mon, 1603</w:t>
            </w:r>
          </w:p>
          <w:p w:rsidR="0097616F" w:rsidRDefault="0097616F" w:rsidP="00316896">
            <w:pPr>
              <w:rPr>
                <w:rFonts w:eastAsia="Batang" w:cs="Arial"/>
                <w:lang w:eastAsia="ko-KR"/>
              </w:rPr>
            </w:pPr>
            <w:r>
              <w:rPr>
                <w:rFonts w:eastAsia="Batang" w:cs="Arial"/>
                <w:lang w:eastAsia="ko-KR"/>
              </w:rPr>
              <w:t>Not needed</w:t>
            </w:r>
          </w:p>
          <w:p w:rsidR="0097616F" w:rsidRDefault="0097616F" w:rsidP="00316896">
            <w:pPr>
              <w:rPr>
                <w:rFonts w:eastAsia="Batang" w:cs="Arial"/>
                <w:lang w:eastAsia="ko-KR"/>
              </w:rPr>
            </w:pPr>
          </w:p>
          <w:p w:rsidR="00514668" w:rsidRPr="00D95972" w:rsidRDefault="00514668"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6"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1123</w:t>
            </w:r>
          </w:p>
          <w:p w:rsidR="00DA7117" w:rsidRDefault="00DA7117" w:rsidP="00316896">
            <w:pPr>
              <w:rPr>
                <w:lang w:val="en-US"/>
              </w:rPr>
            </w:pPr>
            <w:r>
              <w:rPr>
                <w:rFonts w:eastAsia="Batang" w:cs="Arial"/>
                <w:lang w:eastAsia="ko-KR"/>
              </w:rPr>
              <w:t xml:space="preserve">Prefers solution in </w:t>
            </w:r>
            <w:r>
              <w:rPr>
                <w:lang w:val="en-US"/>
              </w:rPr>
              <w:t>C1-206064</w:t>
            </w:r>
          </w:p>
          <w:p w:rsidR="003C348E" w:rsidRDefault="003C348E" w:rsidP="00316896">
            <w:pPr>
              <w:rPr>
                <w:lang w:val="en-US"/>
              </w:rPr>
            </w:pPr>
          </w:p>
          <w:p w:rsidR="003C348E" w:rsidRDefault="003C348E" w:rsidP="00316896">
            <w:pPr>
              <w:rPr>
                <w:lang w:val="en-US"/>
              </w:rPr>
            </w:pPr>
            <w:r>
              <w:rPr>
                <w:lang w:val="en-US"/>
              </w:rPr>
              <w:t>Lin, Fri, 0341</w:t>
            </w:r>
          </w:p>
          <w:p w:rsidR="003C348E" w:rsidRDefault="003C348E" w:rsidP="00316896">
            <w:pPr>
              <w:rPr>
                <w:lang w:val="en-US"/>
              </w:rPr>
            </w:pPr>
            <w:r>
              <w:rPr>
                <w:lang w:val="en-US"/>
              </w:rPr>
              <w:t xml:space="preserve">Asking from Kaj for rationale, 6064 from </w:t>
            </w:r>
            <w:proofErr w:type="spellStart"/>
            <w:r>
              <w:rPr>
                <w:lang w:val="en-US"/>
              </w:rPr>
              <w:t>kaj</w:t>
            </w:r>
            <w:proofErr w:type="spellEnd"/>
            <w:r>
              <w:rPr>
                <w:lang w:val="en-US"/>
              </w:rPr>
              <w:t xml:space="preserve"> likely to be 6046</w:t>
            </w:r>
          </w:p>
          <w:p w:rsidR="00316DD4" w:rsidRDefault="00316DD4" w:rsidP="00316896">
            <w:pPr>
              <w:rPr>
                <w:lang w:val="en-US"/>
              </w:rPr>
            </w:pPr>
          </w:p>
          <w:p w:rsidR="00316DD4" w:rsidRDefault="00316DD4" w:rsidP="00316896">
            <w:pPr>
              <w:rPr>
                <w:lang w:val="en-US"/>
              </w:rPr>
            </w:pPr>
            <w:r>
              <w:rPr>
                <w:lang w:val="en-US"/>
              </w:rPr>
              <w:t>Sung, Mon, 0201</w:t>
            </w:r>
          </w:p>
          <w:p w:rsidR="00316DD4" w:rsidRDefault="00316DD4" w:rsidP="00316896">
            <w:pPr>
              <w:rPr>
                <w:lang w:val="en-US"/>
              </w:rPr>
            </w:pPr>
            <w:r>
              <w:rPr>
                <w:lang w:val="en-US"/>
              </w:rPr>
              <w:t>This CR is ok, prefers it over 6046</w:t>
            </w:r>
          </w:p>
          <w:p w:rsidR="00316DD4" w:rsidRPr="00D95972" w:rsidRDefault="00316DD4"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7"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8"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69"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Requests change</w:t>
            </w:r>
          </w:p>
          <w:p w:rsidR="00CF02BE" w:rsidRDefault="00CF02BE" w:rsidP="00316896">
            <w:pPr>
              <w:rPr>
                <w:rFonts w:eastAsia="Batang" w:cs="Arial"/>
                <w:lang w:eastAsia="ko-KR"/>
              </w:rPr>
            </w:pPr>
          </w:p>
          <w:p w:rsidR="00CF02BE" w:rsidRDefault="00CF02BE" w:rsidP="00316896">
            <w:pPr>
              <w:rPr>
                <w:rFonts w:eastAsia="Batang" w:cs="Arial"/>
                <w:lang w:eastAsia="ko-KR"/>
              </w:rPr>
            </w:pPr>
            <w:r>
              <w:rPr>
                <w:rFonts w:eastAsia="Batang" w:cs="Arial"/>
                <w:lang w:eastAsia="ko-KR"/>
              </w:rPr>
              <w:t>Mahmoud, Mon, 0419</w:t>
            </w:r>
          </w:p>
          <w:p w:rsidR="00CF02BE" w:rsidRDefault="00CF02BE" w:rsidP="00316896">
            <w:pPr>
              <w:rPr>
                <w:rFonts w:eastAsia="Batang" w:cs="Arial"/>
                <w:lang w:eastAsia="ko-KR"/>
              </w:rPr>
            </w:pPr>
            <w:r>
              <w:rPr>
                <w:rFonts w:eastAsia="Batang" w:cs="Arial"/>
                <w:lang w:eastAsia="ko-KR"/>
              </w:rPr>
              <w:t>Revision required</w:t>
            </w:r>
          </w:p>
          <w:p w:rsidR="0092460A" w:rsidRDefault="0092460A" w:rsidP="00316896">
            <w:pPr>
              <w:rPr>
                <w:rFonts w:eastAsia="Batang" w:cs="Arial"/>
                <w:lang w:eastAsia="ko-KR"/>
              </w:rPr>
            </w:pPr>
          </w:p>
          <w:p w:rsidR="0092460A" w:rsidRPr="00D95972" w:rsidRDefault="0092460A"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0"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C1-205180</w:t>
            </w:r>
          </w:p>
          <w:p w:rsidR="00B47D06" w:rsidRDefault="00B47D06" w:rsidP="00316896">
            <w:pPr>
              <w:rPr>
                <w:rFonts w:eastAsia="Batang" w:cs="Arial"/>
                <w:lang w:eastAsia="ko-KR"/>
              </w:rPr>
            </w:pPr>
            <w:r>
              <w:rPr>
                <w:rFonts w:eastAsia="Batang" w:cs="Arial"/>
                <w:lang w:eastAsia="ko-KR"/>
              </w:rPr>
              <w:t>Amer, Fri, 0738</w:t>
            </w:r>
          </w:p>
          <w:p w:rsidR="00B47D06" w:rsidRDefault="00F34889" w:rsidP="00316896">
            <w:pPr>
              <w:rPr>
                <w:rFonts w:eastAsia="Batang" w:cs="Arial"/>
                <w:lang w:eastAsia="ko-KR"/>
              </w:rPr>
            </w:pPr>
            <w:r>
              <w:rPr>
                <w:rFonts w:eastAsia="Batang" w:cs="Arial"/>
                <w:lang w:eastAsia="ko-KR"/>
              </w:rPr>
              <w:t>D</w:t>
            </w:r>
            <w:r w:rsidR="00B47D06">
              <w:rPr>
                <w:rFonts w:eastAsia="Batang" w:cs="Arial"/>
                <w:lang w:eastAsia="ko-KR"/>
              </w:rPr>
              <w:t>isagrees</w:t>
            </w:r>
          </w:p>
          <w:p w:rsidR="00F34889" w:rsidRDefault="00F34889" w:rsidP="00316896">
            <w:pPr>
              <w:rPr>
                <w:rFonts w:eastAsia="Batang" w:cs="Arial"/>
                <w:lang w:eastAsia="ko-KR"/>
              </w:rPr>
            </w:pPr>
          </w:p>
          <w:p w:rsidR="00F34889" w:rsidRDefault="00F34889" w:rsidP="00F34889">
            <w:pPr>
              <w:rPr>
                <w:rFonts w:eastAsia="Batang" w:cs="Arial"/>
                <w:lang w:eastAsia="ko-KR"/>
              </w:rPr>
            </w:pPr>
            <w:r>
              <w:rPr>
                <w:rFonts w:eastAsia="Batang" w:cs="Arial"/>
                <w:lang w:eastAsia="ko-KR"/>
              </w:rPr>
              <w:t>Kaj, Fri, 1019</w:t>
            </w:r>
          </w:p>
          <w:p w:rsidR="00F34889" w:rsidRDefault="00316DD4" w:rsidP="00F34889">
            <w:pPr>
              <w:rPr>
                <w:rFonts w:eastAsia="Batang" w:cs="Arial"/>
                <w:lang w:eastAsia="ko-KR"/>
              </w:rPr>
            </w:pPr>
            <w:r>
              <w:rPr>
                <w:rFonts w:eastAsia="Batang" w:cs="Arial"/>
                <w:lang w:eastAsia="ko-KR"/>
              </w:rPr>
              <w:t>E</w:t>
            </w:r>
            <w:r w:rsidR="00F34889">
              <w:rPr>
                <w:rFonts w:eastAsia="Batang" w:cs="Arial"/>
                <w:lang w:eastAsia="ko-KR"/>
              </w:rPr>
              <w:t>xplains</w:t>
            </w:r>
          </w:p>
          <w:p w:rsidR="00316DD4" w:rsidRDefault="00316DD4" w:rsidP="00F34889">
            <w:pPr>
              <w:rPr>
                <w:rFonts w:eastAsia="Batang" w:cs="Arial"/>
                <w:lang w:eastAsia="ko-KR"/>
              </w:rPr>
            </w:pPr>
          </w:p>
          <w:p w:rsidR="00316DD4" w:rsidRDefault="00316DD4" w:rsidP="00F34889">
            <w:pPr>
              <w:rPr>
                <w:rFonts w:eastAsia="Batang" w:cs="Arial"/>
                <w:lang w:eastAsia="ko-KR"/>
              </w:rPr>
            </w:pPr>
            <w:r>
              <w:rPr>
                <w:rFonts w:eastAsia="Batang" w:cs="Arial"/>
                <w:lang w:eastAsia="ko-KR"/>
              </w:rPr>
              <w:t>Sung, Mon, 0201</w:t>
            </w:r>
          </w:p>
          <w:p w:rsidR="00316DD4" w:rsidRDefault="0048352A" w:rsidP="00F34889">
            <w:pPr>
              <w:rPr>
                <w:rFonts w:eastAsia="Batang" w:cs="Arial"/>
                <w:lang w:eastAsia="ko-KR"/>
              </w:rPr>
            </w:pPr>
            <w:r>
              <w:rPr>
                <w:rFonts w:eastAsia="Batang" w:cs="Arial"/>
                <w:lang w:eastAsia="ko-KR"/>
              </w:rPr>
              <w:t>O</w:t>
            </w:r>
            <w:r w:rsidR="00316DD4">
              <w:rPr>
                <w:rFonts w:eastAsia="Batang" w:cs="Arial"/>
                <w:lang w:eastAsia="ko-KR"/>
              </w:rPr>
              <w:t>bjection</w:t>
            </w:r>
          </w:p>
          <w:p w:rsidR="0048352A" w:rsidRDefault="0048352A" w:rsidP="00F34889">
            <w:pPr>
              <w:rPr>
                <w:rFonts w:eastAsia="Batang" w:cs="Arial"/>
                <w:lang w:eastAsia="ko-KR"/>
              </w:rPr>
            </w:pPr>
          </w:p>
          <w:p w:rsidR="0048352A" w:rsidRDefault="0048352A" w:rsidP="00F34889">
            <w:pPr>
              <w:rPr>
                <w:rFonts w:eastAsia="Batang" w:cs="Arial"/>
                <w:lang w:eastAsia="ko-KR"/>
              </w:rPr>
            </w:pPr>
            <w:r>
              <w:rPr>
                <w:rFonts w:eastAsia="Batang" w:cs="Arial"/>
                <w:lang w:eastAsia="ko-KR"/>
              </w:rPr>
              <w:t>Mahmoud, Mon, 0337</w:t>
            </w:r>
          </w:p>
          <w:p w:rsidR="0048352A" w:rsidRDefault="0048352A" w:rsidP="00F34889">
            <w:pPr>
              <w:rPr>
                <w:rFonts w:eastAsia="Batang" w:cs="Arial"/>
                <w:lang w:eastAsia="ko-KR"/>
              </w:rPr>
            </w:pPr>
            <w:r>
              <w:rPr>
                <w:rFonts w:eastAsia="Batang" w:cs="Arial"/>
                <w:lang w:eastAsia="ko-KR"/>
              </w:rPr>
              <w:t>Revision required</w:t>
            </w:r>
          </w:p>
          <w:p w:rsidR="00CC7F3A" w:rsidRDefault="00CC7F3A" w:rsidP="00F34889">
            <w:pPr>
              <w:rPr>
                <w:rFonts w:eastAsia="Batang" w:cs="Arial"/>
                <w:lang w:eastAsia="ko-KR"/>
              </w:rPr>
            </w:pPr>
          </w:p>
          <w:p w:rsidR="00CC7F3A" w:rsidRDefault="00CC7F3A" w:rsidP="00F34889">
            <w:pPr>
              <w:rPr>
                <w:rFonts w:eastAsia="Batang" w:cs="Arial"/>
                <w:lang w:eastAsia="ko-KR"/>
              </w:rPr>
            </w:pPr>
            <w:r>
              <w:rPr>
                <w:rFonts w:eastAsia="Batang" w:cs="Arial"/>
                <w:lang w:eastAsia="ko-KR"/>
              </w:rPr>
              <w:t>Amer, Mon, 0654</w:t>
            </w:r>
          </w:p>
          <w:p w:rsidR="00CC7F3A" w:rsidRDefault="00CC7F3A" w:rsidP="00F34889">
            <w:pPr>
              <w:rPr>
                <w:rFonts w:eastAsia="Batang" w:cs="Arial"/>
                <w:lang w:eastAsia="ko-KR"/>
              </w:rPr>
            </w:pPr>
            <w:r>
              <w:rPr>
                <w:rFonts w:eastAsia="Batang" w:cs="Arial"/>
                <w:lang w:eastAsia="ko-KR"/>
              </w:rPr>
              <w:t>CR is not needed</w:t>
            </w:r>
          </w:p>
          <w:p w:rsidR="00F34889" w:rsidRPr="00D95972" w:rsidRDefault="00F34889"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1"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needed</w:t>
            </w:r>
          </w:p>
          <w:p w:rsidR="009F40B4" w:rsidRDefault="009F40B4" w:rsidP="00B16749">
            <w:pPr>
              <w:rPr>
                <w:rFonts w:eastAsia="Batang" w:cs="Arial"/>
                <w:lang w:eastAsia="ko-KR"/>
              </w:rPr>
            </w:pPr>
          </w:p>
          <w:p w:rsidR="009F40B4" w:rsidRDefault="009F40B4" w:rsidP="00B16749">
            <w:pPr>
              <w:rPr>
                <w:rFonts w:eastAsia="Batang" w:cs="Arial"/>
                <w:lang w:eastAsia="ko-KR"/>
              </w:rPr>
            </w:pPr>
            <w:r>
              <w:rPr>
                <w:rFonts w:eastAsia="Batang" w:cs="Arial"/>
                <w:lang w:eastAsia="ko-KR"/>
              </w:rPr>
              <w:t>Joy, Thu, 1235</w:t>
            </w:r>
          </w:p>
          <w:p w:rsidR="009F40B4" w:rsidRDefault="009F40B4" w:rsidP="00B16749">
            <w:pPr>
              <w:rPr>
                <w:rFonts w:eastAsia="Batang" w:cs="Arial"/>
                <w:lang w:eastAsia="ko-KR"/>
              </w:rPr>
            </w:pPr>
            <w:r>
              <w:rPr>
                <w:rFonts w:eastAsia="Batang" w:cs="Arial"/>
                <w:lang w:eastAsia="ko-KR"/>
              </w:rPr>
              <w:t>CR is not needed</w:t>
            </w:r>
          </w:p>
          <w:p w:rsidR="00814013" w:rsidRDefault="00814013" w:rsidP="00B16749">
            <w:pPr>
              <w:rPr>
                <w:rFonts w:eastAsia="Batang" w:cs="Arial"/>
                <w:lang w:eastAsia="ko-KR"/>
              </w:rPr>
            </w:pPr>
          </w:p>
          <w:p w:rsidR="00814013" w:rsidRDefault="00814013" w:rsidP="00B16749">
            <w:pPr>
              <w:rPr>
                <w:rFonts w:eastAsia="Batang" w:cs="Arial"/>
                <w:lang w:eastAsia="ko-KR"/>
              </w:rPr>
            </w:pPr>
            <w:r>
              <w:rPr>
                <w:rFonts w:eastAsia="Batang" w:cs="Arial"/>
                <w:lang w:eastAsia="ko-KR"/>
              </w:rPr>
              <w:t>Kaj, Thu, 1347</w:t>
            </w:r>
          </w:p>
          <w:p w:rsidR="00814013" w:rsidRDefault="00814013" w:rsidP="00B16749">
            <w:pPr>
              <w:rPr>
                <w:rFonts w:eastAsia="Batang" w:cs="Arial"/>
                <w:lang w:eastAsia="ko-KR"/>
              </w:rPr>
            </w:pPr>
            <w:r>
              <w:rPr>
                <w:rFonts w:eastAsia="Batang" w:cs="Arial"/>
                <w:lang w:eastAsia="ko-KR"/>
              </w:rPr>
              <w:t>Acks Marko, some questions</w:t>
            </w:r>
          </w:p>
          <w:p w:rsidR="00514668" w:rsidRDefault="00514668" w:rsidP="00B16749">
            <w:pPr>
              <w:rPr>
                <w:rFonts w:eastAsia="Batang" w:cs="Arial"/>
                <w:lang w:eastAsia="ko-KR"/>
              </w:rPr>
            </w:pPr>
          </w:p>
          <w:p w:rsidR="00514668" w:rsidRDefault="00514668" w:rsidP="00B16749">
            <w:pPr>
              <w:rPr>
                <w:rFonts w:eastAsia="Batang" w:cs="Arial"/>
                <w:lang w:eastAsia="ko-KR"/>
              </w:rPr>
            </w:pPr>
            <w:r>
              <w:rPr>
                <w:rFonts w:eastAsia="Batang" w:cs="Arial"/>
                <w:lang w:eastAsia="ko-KR"/>
              </w:rPr>
              <w:t>Amer, Fri, 0730</w:t>
            </w:r>
          </w:p>
          <w:p w:rsidR="00514668" w:rsidRDefault="00514668" w:rsidP="00B16749">
            <w:pPr>
              <w:rPr>
                <w:rFonts w:eastAsia="Batang" w:cs="Arial"/>
                <w:lang w:eastAsia="ko-KR"/>
              </w:rPr>
            </w:pPr>
            <w:r>
              <w:rPr>
                <w:rFonts w:eastAsia="Batang" w:cs="Arial"/>
                <w:lang w:eastAsia="ko-KR"/>
              </w:rPr>
              <w:t>Disagrees with the Cr</w:t>
            </w:r>
          </w:p>
          <w:p w:rsidR="00514668" w:rsidRDefault="00514668" w:rsidP="00B16749">
            <w:pPr>
              <w:rPr>
                <w:rFonts w:eastAsia="Batang" w:cs="Arial"/>
                <w:lang w:eastAsia="ko-KR"/>
              </w:rPr>
            </w:pPr>
          </w:p>
          <w:p w:rsidR="00D63C7C" w:rsidRDefault="00D63C7C" w:rsidP="00B16749">
            <w:pPr>
              <w:rPr>
                <w:rFonts w:eastAsia="Batang" w:cs="Arial"/>
                <w:lang w:eastAsia="ko-KR"/>
              </w:rPr>
            </w:pPr>
            <w:r>
              <w:rPr>
                <w:rFonts w:eastAsia="Batang" w:cs="Arial"/>
                <w:lang w:eastAsia="ko-KR"/>
              </w:rPr>
              <w:t>Kaj, Fri, 0931</w:t>
            </w:r>
          </w:p>
          <w:p w:rsidR="00D63C7C" w:rsidRDefault="00D63C7C" w:rsidP="00B16749">
            <w:pPr>
              <w:rPr>
                <w:rFonts w:eastAsia="Batang" w:cs="Arial"/>
                <w:lang w:eastAsia="ko-KR"/>
              </w:rPr>
            </w:pPr>
            <w:r>
              <w:rPr>
                <w:rFonts w:eastAsia="Batang" w:cs="Arial"/>
                <w:lang w:eastAsia="ko-KR"/>
              </w:rPr>
              <w:t>Explains</w:t>
            </w:r>
          </w:p>
          <w:p w:rsidR="00D63C7C" w:rsidRDefault="00D63C7C" w:rsidP="00B16749">
            <w:pPr>
              <w:rPr>
                <w:rFonts w:eastAsia="Batang" w:cs="Arial"/>
                <w:lang w:eastAsia="ko-KR"/>
              </w:rPr>
            </w:pPr>
          </w:p>
          <w:p w:rsidR="00F34889" w:rsidRDefault="00F34889" w:rsidP="00B16749">
            <w:pPr>
              <w:rPr>
                <w:rFonts w:eastAsia="Batang" w:cs="Arial"/>
                <w:lang w:eastAsia="ko-KR"/>
              </w:rPr>
            </w:pPr>
            <w:r>
              <w:rPr>
                <w:rFonts w:eastAsia="Batang" w:cs="Arial"/>
                <w:lang w:eastAsia="ko-KR"/>
              </w:rPr>
              <w:t>Joy, Fri, 1014</w:t>
            </w:r>
          </w:p>
          <w:p w:rsidR="00F34889" w:rsidRDefault="00DE6827" w:rsidP="00B16749">
            <w:pPr>
              <w:rPr>
                <w:rFonts w:eastAsia="Batang" w:cs="Arial"/>
                <w:lang w:eastAsia="ko-KR"/>
              </w:rPr>
            </w:pPr>
            <w:r>
              <w:rPr>
                <w:rFonts w:eastAsia="Batang" w:cs="Arial"/>
                <w:lang w:eastAsia="ko-KR"/>
              </w:rPr>
              <w:t>D</w:t>
            </w:r>
            <w:r w:rsidR="00F34889">
              <w:rPr>
                <w:rFonts w:eastAsia="Batang" w:cs="Arial"/>
                <w:lang w:eastAsia="ko-KR"/>
              </w:rPr>
              <w:t>iscussing</w:t>
            </w:r>
          </w:p>
          <w:p w:rsidR="00DE6827" w:rsidRDefault="00DE6827" w:rsidP="00B16749">
            <w:pPr>
              <w:rPr>
                <w:rFonts w:eastAsia="Batang" w:cs="Arial"/>
                <w:lang w:eastAsia="ko-KR"/>
              </w:rPr>
            </w:pPr>
          </w:p>
          <w:p w:rsidR="00DE6827" w:rsidRDefault="00DE6827" w:rsidP="00B16749">
            <w:pPr>
              <w:rPr>
                <w:rFonts w:eastAsia="Batang" w:cs="Arial"/>
                <w:lang w:eastAsia="ko-KR"/>
              </w:rPr>
            </w:pPr>
            <w:r>
              <w:rPr>
                <w:rFonts w:eastAsia="Batang" w:cs="Arial"/>
                <w:lang w:eastAsia="ko-KR"/>
              </w:rPr>
              <w:t>Kaj, Mon, 0730</w:t>
            </w:r>
          </w:p>
          <w:p w:rsidR="00DE6827" w:rsidRDefault="00DE6827" w:rsidP="00B16749">
            <w:pPr>
              <w:rPr>
                <w:rFonts w:eastAsia="Batang" w:cs="Arial"/>
                <w:lang w:eastAsia="ko-KR"/>
              </w:rPr>
            </w:pPr>
            <w:r>
              <w:rPr>
                <w:rFonts w:eastAsia="Batang" w:cs="Arial"/>
                <w:lang w:eastAsia="ko-KR"/>
              </w:rPr>
              <w:t>Discussing with Joy and Amer</w:t>
            </w:r>
          </w:p>
          <w:p w:rsidR="00FC34A0" w:rsidRDefault="00FC34A0" w:rsidP="00B16749">
            <w:pPr>
              <w:rPr>
                <w:rFonts w:eastAsia="Batang" w:cs="Arial"/>
                <w:lang w:eastAsia="ko-KR"/>
              </w:rPr>
            </w:pPr>
          </w:p>
          <w:p w:rsidR="00FC34A0" w:rsidRDefault="00FC34A0" w:rsidP="00B16749">
            <w:pPr>
              <w:rPr>
                <w:rFonts w:eastAsia="Batang" w:cs="Arial"/>
                <w:lang w:eastAsia="ko-KR"/>
              </w:rPr>
            </w:pPr>
            <w:r>
              <w:rPr>
                <w:rFonts w:eastAsia="Batang" w:cs="Arial"/>
                <w:lang w:eastAsia="ko-KR"/>
              </w:rPr>
              <w:t>Joy, Mon, 0945</w:t>
            </w:r>
          </w:p>
          <w:p w:rsidR="00FC34A0" w:rsidRDefault="00FC34A0" w:rsidP="00B16749">
            <w:pPr>
              <w:rPr>
                <w:rFonts w:eastAsia="Batang" w:cs="Arial"/>
                <w:lang w:eastAsia="ko-KR"/>
              </w:rPr>
            </w:pPr>
            <w:r>
              <w:rPr>
                <w:rFonts w:eastAsia="Batang" w:cs="Arial"/>
                <w:lang w:eastAsia="ko-KR"/>
              </w:rPr>
              <w:t>feedback</w:t>
            </w:r>
          </w:p>
          <w:p w:rsidR="00D63C7C" w:rsidRDefault="00D63C7C" w:rsidP="00B16749">
            <w:pPr>
              <w:rPr>
                <w:ins w:id="78"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2"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3"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lang w:val="en-US"/>
              </w:rPr>
            </w:pPr>
            <w:r>
              <w:rPr>
                <w:lang w:val="en-US"/>
              </w:rPr>
              <w:t>Kaj, Thu, 1125</w:t>
            </w:r>
          </w:p>
          <w:p w:rsidR="00DA7117" w:rsidRDefault="00DA7117" w:rsidP="00316896">
            <w:pPr>
              <w:rPr>
                <w:lang w:val="en-US"/>
              </w:rPr>
            </w:pPr>
            <w:r>
              <w:rPr>
                <w:lang w:val="en-US"/>
              </w:rPr>
              <w:t>Revision required</w:t>
            </w:r>
          </w:p>
          <w:p w:rsidR="002E15EF" w:rsidRDefault="002E15EF" w:rsidP="00316896">
            <w:pPr>
              <w:rPr>
                <w:lang w:val="en-US"/>
              </w:rPr>
            </w:pPr>
          </w:p>
          <w:p w:rsidR="002E15EF" w:rsidRDefault="002E15EF" w:rsidP="00316896">
            <w:pPr>
              <w:rPr>
                <w:lang w:val="en-US"/>
              </w:rPr>
            </w:pPr>
            <w:r>
              <w:rPr>
                <w:lang w:val="en-US"/>
              </w:rPr>
              <w:t>Yoko, Fri, 0606</w:t>
            </w:r>
          </w:p>
          <w:p w:rsidR="002E15EF" w:rsidRDefault="002E15EF" w:rsidP="00316896">
            <w:pPr>
              <w:rPr>
                <w:lang w:val="en-US"/>
              </w:rPr>
            </w:pPr>
            <w:r>
              <w:rPr>
                <w:lang w:val="en-US"/>
              </w:rPr>
              <w:t>Provides rev</w:t>
            </w:r>
          </w:p>
          <w:p w:rsidR="002E15EF" w:rsidRDefault="002E15EF" w:rsidP="00316896">
            <w:pPr>
              <w:rPr>
                <w:lang w:val="en-US"/>
              </w:rPr>
            </w:pPr>
          </w:p>
          <w:p w:rsidR="00221CBC" w:rsidRDefault="00221CBC" w:rsidP="00316896">
            <w:pPr>
              <w:rPr>
                <w:lang w:val="en-US"/>
              </w:rPr>
            </w:pPr>
            <w:r>
              <w:rPr>
                <w:lang w:val="en-US"/>
              </w:rPr>
              <w:t>Kaj, Fri 1430</w:t>
            </w:r>
          </w:p>
          <w:p w:rsidR="00221CBC" w:rsidRDefault="00221CBC" w:rsidP="00316896">
            <w:pPr>
              <w:rPr>
                <w:lang w:val="en-US"/>
              </w:rPr>
            </w:pPr>
            <w:r>
              <w:rPr>
                <w:lang w:val="en-US"/>
              </w:rPr>
              <w:t>fine</w:t>
            </w:r>
          </w:p>
          <w:p w:rsidR="00DA7117" w:rsidRDefault="00DA7117" w:rsidP="00316896">
            <w:pPr>
              <w:rPr>
                <w:rFonts w:eastAsia="Batang" w:cs="Arial"/>
                <w:lang w:eastAsia="ko-KR"/>
              </w:rPr>
            </w:pPr>
          </w:p>
          <w:p w:rsidR="002B4CED" w:rsidRDefault="002B4CED" w:rsidP="00316896">
            <w:pPr>
              <w:rPr>
                <w:rFonts w:eastAsia="Batang" w:cs="Arial"/>
                <w:lang w:eastAsia="ko-KR"/>
              </w:rPr>
            </w:pPr>
            <w:r>
              <w:rPr>
                <w:rFonts w:eastAsia="Batang" w:cs="Arial"/>
                <w:lang w:eastAsia="ko-KR"/>
              </w:rPr>
              <w:t>Mahmoud, Mon, 0427</w:t>
            </w:r>
          </w:p>
          <w:p w:rsidR="002B4CED" w:rsidRDefault="002B4CED" w:rsidP="00316896">
            <w:pPr>
              <w:rPr>
                <w:rFonts w:eastAsia="Batang" w:cs="Arial"/>
                <w:lang w:eastAsia="ko-KR"/>
              </w:rPr>
            </w:pPr>
            <w:r>
              <w:rPr>
                <w:rFonts w:eastAsia="Batang" w:cs="Arial"/>
                <w:lang w:eastAsia="ko-KR"/>
              </w:rPr>
              <w:t>Revision required</w:t>
            </w:r>
          </w:p>
          <w:p w:rsidR="002B4CED" w:rsidRDefault="002B4CED" w:rsidP="00316896">
            <w:pPr>
              <w:rPr>
                <w:rFonts w:eastAsia="Batang" w:cs="Arial"/>
                <w:lang w:eastAsia="ko-KR"/>
              </w:rPr>
            </w:pPr>
          </w:p>
          <w:p w:rsidR="002B4CED" w:rsidRDefault="002B4CED" w:rsidP="00316896">
            <w:pPr>
              <w:rPr>
                <w:rFonts w:eastAsia="Batang" w:cs="Arial"/>
                <w:lang w:eastAsia="ko-KR"/>
              </w:rPr>
            </w:pPr>
            <w:r>
              <w:rPr>
                <w:rFonts w:eastAsia="Batang" w:cs="Arial"/>
                <w:lang w:eastAsia="ko-KR"/>
              </w:rPr>
              <w:t>Yoko, Mon, 0450</w:t>
            </w:r>
          </w:p>
          <w:p w:rsidR="002B4CED" w:rsidRPr="00D95972" w:rsidRDefault="002B4CED" w:rsidP="00316896">
            <w:pPr>
              <w:rPr>
                <w:rFonts w:eastAsia="Batang" w:cs="Arial"/>
                <w:lang w:eastAsia="ko-KR"/>
              </w:rPr>
            </w:pPr>
            <w:r>
              <w:rPr>
                <w:rFonts w:eastAsia="Batang" w:cs="Arial"/>
                <w:lang w:eastAsia="ko-KR"/>
              </w:rPr>
              <w:t>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4"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B47D0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5"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B47D0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476"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7D06" w:rsidRDefault="00B47D06" w:rsidP="00316896">
            <w:pPr>
              <w:rPr>
                <w:rFonts w:eastAsia="Batang" w:cs="Arial"/>
                <w:lang w:eastAsia="ko-KR"/>
              </w:rPr>
            </w:pPr>
            <w:r>
              <w:rPr>
                <w:rFonts w:eastAsia="Batang" w:cs="Arial"/>
                <w:lang w:eastAsia="ko-KR"/>
              </w:rPr>
              <w:t>Merged into C1-206053 and its revisions</w:t>
            </w:r>
          </w:p>
          <w:p w:rsidR="00B47D06" w:rsidRDefault="00B47D06" w:rsidP="00316896">
            <w:pPr>
              <w:rPr>
                <w:rFonts w:eastAsia="Batang" w:cs="Arial"/>
                <w:lang w:eastAsia="ko-KR"/>
              </w:rPr>
            </w:pPr>
          </w:p>
          <w:p w:rsidR="00B47D06" w:rsidRDefault="00B47D06" w:rsidP="00316896">
            <w:pPr>
              <w:rPr>
                <w:rFonts w:eastAsia="Batang" w:cs="Arial"/>
                <w:lang w:eastAsia="ko-KR"/>
              </w:rPr>
            </w:pPr>
          </w:p>
          <w:p w:rsidR="00B47D06" w:rsidRDefault="00B47D06" w:rsidP="00316896">
            <w:pPr>
              <w:rPr>
                <w:rFonts w:eastAsia="Batang" w:cs="Arial"/>
                <w:lang w:eastAsia="ko-KR"/>
              </w:rPr>
            </w:pPr>
          </w:p>
          <w:p w:rsidR="00316896" w:rsidRDefault="00B928A8" w:rsidP="00316896">
            <w:pPr>
              <w:rPr>
                <w:rFonts w:eastAsia="Batang" w:cs="Arial"/>
                <w:lang w:eastAsia="ko-KR"/>
              </w:rPr>
            </w:pPr>
            <w:r>
              <w:rPr>
                <w:rFonts w:eastAsia="Batang" w:cs="Arial"/>
                <w:lang w:eastAsia="ko-KR"/>
              </w:rPr>
              <w:t>Lin, Thu, 1643</w:t>
            </w:r>
          </w:p>
          <w:p w:rsidR="00B928A8" w:rsidRDefault="00B928A8" w:rsidP="00316896">
            <w:pPr>
              <w:rPr>
                <w:rFonts w:eastAsia="Batang" w:cs="Arial"/>
                <w:lang w:eastAsia="ko-KR"/>
              </w:rPr>
            </w:pPr>
            <w:r>
              <w:rPr>
                <w:rFonts w:eastAsia="Batang" w:cs="Arial"/>
                <w:lang w:eastAsia="ko-KR"/>
              </w:rPr>
              <w:t>Revision required</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Lin, Fri, 0356</w:t>
            </w:r>
          </w:p>
          <w:p w:rsidR="00B03BFA" w:rsidRDefault="00B03BFA" w:rsidP="00316896">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Sung, Fri, 0716</w:t>
            </w:r>
          </w:p>
          <w:p w:rsidR="00514668" w:rsidRDefault="00514668" w:rsidP="00316896">
            <w:pPr>
              <w:rPr>
                <w:rFonts w:eastAsia="Batang" w:cs="Arial"/>
                <w:lang w:eastAsia="ko-KR"/>
              </w:rPr>
            </w:pPr>
            <w:r>
              <w:rPr>
                <w:rFonts w:eastAsia="Batang" w:cs="Arial"/>
                <w:lang w:eastAsia="ko-KR"/>
              </w:rPr>
              <w:t>OK to merge this into a revision of 6053</w:t>
            </w:r>
          </w:p>
          <w:p w:rsidR="00B03BFA" w:rsidRDefault="00B03BFA" w:rsidP="00316896">
            <w:pPr>
              <w:rPr>
                <w:rFonts w:eastAsia="Batang" w:cs="Arial"/>
                <w:lang w:eastAsia="ko-KR"/>
              </w:rPr>
            </w:pPr>
          </w:p>
          <w:p w:rsidR="00B03BFA" w:rsidRPr="00D95972" w:rsidRDefault="00B03BFA"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7"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28A8" w:rsidRDefault="00B928A8" w:rsidP="00316896">
            <w:pPr>
              <w:rPr>
                <w:rFonts w:eastAsia="Batang" w:cs="Arial"/>
                <w:lang w:eastAsia="ko-KR"/>
              </w:rPr>
            </w:pPr>
            <w:r>
              <w:rPr>
                <w:rFonts w:eastAsia="Batang" w:cs="Arial"/>
                <w:lang w:eastAsia="ko-KR"/>
              </w:rPr>
              <w:t>Lin, Thu, 1703</w:t>
            </w:r>
          </w:p>
          <w:p w:rsidR="00B928A8" w:rsidRDefault="00B928A8" w:rsidP="00316896">
            <w:pPr>
              <w:rPr>
                <w:rFonts w:eastAsia="Batang" w:cs="Arial"/>
                <w:lang w:eastAsia="ko-KR"/>
              </w:rPr>
            </w:pPr>
            <w:r>
              <w:rPr>
                <w:rFonts w:eastAsia="Batang" w:cs="Arial"/>
                <w:lang w:eastAsia="ko-KR"/>
              </w:rPr>
              <w:t>Questions, without convincing answers, the CR is not needed</w:t>
            </w:r>
          </w:p>
          <w:p w:rsidR="0031246A" w:rsidRDefault="0031246A" w:rsidP="00316896">
            <w:pPr>
              <w:rPr>
                <w:rFonts w:eastAsia="Batang" w:cs="Arial"/>
                <w:lang w:eastAsia="ko-KR"/>
              </w:rPr>
            </w:pPr>
          </w:p>
          <w:p w:rsidR="0031246A" w:rsidRDefault="0031246A" w:rsidP="00316896">
            <w:pPr>
              <w:rPr>
                <w:rFonts w:eastAsia="Batang" w:cs="Arial"/>
                <w:lang w:eastAsia="ko-KR"/>
              </w:rPr>
            </w:pPr>
            <w:r>
              <w:rPr>
                <w:rFonts w:eastAsia="Batang" w:cs="Arial"/>
                <w:lang w:eastAsia="ko-KR"/>
              </w:rPr>
              <w:t>Osama, Thu, 1842</w:t>
            </w:r>
          </w:p>
          <w:p w:rsidR="0031246A" w:rsidRDefault="00194079" w:rsidP="00316896">
            <w:pPr>
              <w:rPr>
                <w:rFonts w:eastAsia="Batang" w:cs="Arial"/>
                <w:lang w:eastAsia="ko-KR"/>
              </w:rPr>
            </w:pPr>
            <w:r>
              <w:rPr>
                <w:rFonts w:eastAsia="Batang" w:cs="Arial"/>
                <w:lang w:eastAsia="ko-KR"/>
              </w:rPr>
              <w:t>C</w:t>
            </w:r>
            <w:r w:rsidR="0031246A">
              <w:rPr>
                <w:rFonts w:eastAsia="Batang" w:cs="Arial"/>
                <w:lang w:eastAsia="ko-KR"/>
              </w:rPr>
              <w:t>oncerns</w:t>
            </w:r>
          </w:p>
          <w:p w:rsidR="00194079" w:rsidRDefault="00194079" w:rsidP="00316896">
            <w:pPr>
              <w:rPr>
                <w:rFonts w:eastAsia="Batang" w:cs="Arial"/>
                <w:lang w:eastAsia="ko-KR"/>
              </w:rPr>
            </w:pPr>
          </w:p>
          <w:p w:rsidR="00194079" w:rsidRDefault="00194079" w:rsidP="00316896">
            <w:pPr>
              <w:rPr>
                <w:rFonts w:eastAsia="Batang" w:cs="Arial"/>
                <w:lang w:eastAsia="ko-KR"/>
              </w:rPr>
            </w:pPr>
            <w:r>
              <w:rPr>
                <w:rFonts w:eastAsia="Batang" w:cs="Arial"/>
                <w:lang w:eastAsia="ko-KR"/>
              </w:rPr>
              <w:t>Sung, Fri, 2130</w:t>
            </w:r>
          </w:p>
          <w:p w:rsidR="00194079" w:rsidRDefault="00194079" w:rsidP="00316896">
            <w:pPr>
              <w:rPr>
                <w:rFonts w:eastAsia="Batang" w:cs="Arial"/>
                <w:lang w:eastAsia="ko-KR"/>
              </w:rPr>
            </w:pPr>
            <w:r>
              <w:rPr>
                <w:rFonts w:eastAsia="Batang" w:cs="Arial"/>
                <w:lang w:eastAsia="ko-KR"/>
              </w:rPr>
              <w:t>answering</w:t>
            </w:r>
          </w:p>
          <w:p w:rsidR="00B928A8" w:rsidRPr="00D95972" w:rsidRDefault="00B928A8" w:rsidP="00316896">
            <w:pPr>
              <w:rPr>
                <w:rFonts w:eastAsia="Batang" w:cs="Arial"/>
                <w:lang w:eastAsia="ko-KR"/>
              </w:rPr>
            </w:pPr>
            <w:r>
              <w:rPr>
                <w:rFonts w:eastAsia="Batang" w:cs="Arial"/>
                <w:lang w:eastAsia="ko-KR"/>
              </w:rPr>
              <w:t xml:space="preserve"> </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8"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79"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316DD4" w:rsidRDefault="00316DD4" w:rsidP="00280914">
            <w:pPr>
              <w:rPr>
                <w:rFonts w:eastAsia="Batang" w:cs="Arial"/>
                <w:lang w:eastAsia="ko-KR"/>
              </w:rPr>
            </w:pPr>
          </w:p>
          <w:p w:rsidR="00316DD4" w:rsidRDefault="00316DD4" w:rsidP="00280914">
            <w:pPr>
              <w:rPr>
                <w:rFonts w:eastAsia="Batang" w:cs="Arial"/>
                <w:lang w:eastAsia="ko-KR"/>
              </w:rPr>
            </w:pPr>
            <w:r>
              <w:rPr>
                <w:rFonts w:eastAsia="Batang" w:cs="Arial"/>
                <w:lang w:eastAsia="ko-KR"/>
              </w:rPr>
              <w:t>Sung, Mon, 0240</w:t>
            </w:r>
          </w:p>
          <w:p w:rsidR="00316DD4" w:rsidRDefault="0097616F" w:rsidP="00280914">
            <w:pPr>
              <w:rPr>
                <w:rFonts w:eastAsia="Batang" w:cs="Arial"/>
                <w:lang w:eastAsia="ko-KR"/>
              </w:rPr>
            </w:pPr>
            <w:r>
              <w:rPr>
                <w:rFonts w:eastAsia="Batang" w:cs="Arial"/>
                <w:lang w:eastAsia="ko-KR"/>
              </w:rPr>
              <w:t>R</w:t>
            </w:r>
            <w:r w:rsidR="00316DD4">
              <w:rPr>
                <w:rFonts w:eastAsia="Batang" w:cs="Arial"/>
                <w:lang w:eastAsia="ko-KR"/>
              </w:rPr>
              <w:t>ev</w:t>
            </w:r>
          </w:p>
          <w:p w:rsidR="0097616F" w:rsidRDefault="0097616F" w:rsidP="00280914">
            <w:pPr>
              <w:rPr>
                <w:rFonts w:eastAsia="Batang" w:cs="Arial"/>
                <w:lang w:eastAsia="ko-KR"/>
              </w:rPr>
            </w:pPr>
          </w:p>
          <w:p w:rsidR="0097616F" w:rsidRDefault="0097616F" w:rsidP="00280914">
            <w:pPr>
              <w:rPr>
                <w:rFonts w:eastAsia="Batang" w:cs="Arial"/>
                <w:lang w:eastAsia="ko-KR"/>
              </w:rPr>
            </w:pPr>
            <w:r>
              <w:rPr>
                <w:rFonts w:eastAsia="Batang" w:cs="Arial"/>
                <w:lang w:eastAsia="ko-KR"/>
              </w:rPr>
              <w:t>Ivo, Mon, 1452</w:t>
            </w:r>
          </w:p>
          <w:p w:rsidR="0097616F" w:rsidRDefault="0097616F" w:rsidP="00280914">
            <w:pPr>
              <w:rPr>
                <w:ins w:id="79" w:author="Nokia-pre126" w:date="2020-10-09T07:04:00Z"/>
                <w:rFonts w:eastAsia="Batang" w:cs="Arial"/>
                <w:lang w:eastAsia="ko-KR"/>
              </w:rPr>
            </w:pPr>
            <w:r>
              <w:rPr>
                <w:rFonts w:eastAsia="Batang" w:cs="Arial"/>
                <w:lang w:eastAsia="ko-KR"/>
              </w:rPr>
              <w:t>Some changes, then co-sign</w:t>
            </w:r>
          </w:p>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0"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22D6E" w:rsidP="00316896">
            <w:pPr>
              <w:rPr>
                <w:rFonts w:eastAsia="Batang" w:cs="Arial"/>
                <w:lang w:eastAsia="ko-KR"/>
              </w:rPr>
            </w:pPr>
            <w:r>
              <w:rPr>
                <w:rFonts w:eastAsia="Batang" w:cs="Arial"/>
                <w:lang w:eastAsia="ko-KR"/>
              </w:rPr>
              <w:t>Cristina, Thu 1033</w:t>
            </w:r>
          </w:p>
          <w:p w:rsidR="00022D6E" w:rsidRDefault="00B928A8" w:rsidP="00316896">
            <w:pPr>
              <w:rPr>
                <w:rFonts w:eastAsia="Batang" w:cs="Arial"/>
                <w:lang w:eastAsia="ko-KR"/>
              </w:rPr>
            </w:pPr>
            <w:r>
              <w:rPr>
                <w:rFonts w:eastAsia="Batang" w:cs="Arial"/>
                <w:lang w:eastAsia="ko-KR"/>
              </w:rPr>
              <w:t>O</w:t>
            </w:r>
            <w:r w:rsidR="00022D6E">
              <w:rPr>
                <w:rFonts w:eastAsia="Batang" w:cs="Arial"/>
                <w:lang w:eastAsia="ko-KR"/>
              </w:rPr>
              <w:t>k</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Lin, Thu, 1719</w:t>
            </w:r>
          </w:p>
          <w:p w:rsidR="00B928A8" w:rsidRDefault="00B928A8" w:rsidP="00316896">
            <w:pPr>
              <w:rPr>
                <w:rFonts w:eastAsia="Batang" w:cs="Arial"/>
                <w:lang w:eastAsia="ko-KR"/>
              </w:rPr>
            </w:pPr>
            <w:r>
              <w:rPr>
                <w:rFonts w:eastAsia="Batang" w:cs="Arial"/>
                <w:lang w:eastAsia="ko-KR"/>
              </w:rPr>
              <w:t>Ok, but a change is needed</w:t>
            </w:r>
          </w:p>
          <w:p w:rsidR="00B928A8" w:rsidRDefault="00B928A8" w:rsidP="00316896">
            <w:pPr>
              <w:rPr>
                <w:rFonts w:eastAsia="Batang" w:cs="Arial"/>
                <w:lang w:eastAsia="ko-KR"/>
              </w:rPr>
            </w:pPr>
          </w:p>
          <w:p w:rsidR="00F30821" w:rsidRDefault="00F30821" w:rsidP="00316896">
            <w:pPr>
              <w:rPr>
                <w:rFonts w:eastAsia="Batang" w:cs="Arial"/>
                <w:lang w:eastAsia="ko-KR"/>
              </w:rPr>
            </w:pPr>
            <w:r>
              <w:rPr>
                <w:rFonts w:eastAsia="Batang" w:cs="Arial"/>
                <w:lang w:eastAsia="ko-KR"/>
              </w:rPr>
              <w:t>Lufeng, Fri, 1115</w:t>
            </w:r>
          </w:p>
          <w:p w:rsidR="00F30821" w:rsidRPr="00194079" w:rsidRDefault="00F30821" w:rsidP="00316896">
            <w:pPr>
              <w:rPr>
                <w:rFonts w:eastAsia="Batang" w:cs="Arial"/>
                <w:lang w:eastAsia="ko-KR"/>
              </w:rPr>
            </w:pPr>
            <w:r>
              <w:rPr>
                <w:rFonts w:eastAsia="Batang" w:cs="Arial"/>
                <w:lang w:eastAsia="ko-KR"/>
              </w:rPr>
              <w:t xml:space="preserve">There is an overlap </w:t>
            </w:r>
            <w:r w:rsidR="004A6BA9">
              <w:rPr>
                <w:rFonts w:eastAsia="Batang" w:cs="Arial"/>
                <w:lang w:eastAsia="ko-KR"/>
              </w:rPr>
              <w:t xml:space="preserve">and </w:t>
            </w:r>
            <w:r w:rsidR="004A6BA9" w:rsidRPr="00194079">
              <w:rPr>
                <w:rFonts w:eastAsia="Batang" w:cs="Arial"/>
                <w:lang w:eastAsia="ko-KR"/>
              </w:rPr>
              <w:t>C1-205847. Can 6223 be merged in 5847?</w:t>
            </w:r>
          </w:p>
          <w:p w:rsidR="00194079" w:rsidRPr="00194079" w:rsidRDefault="00194079" w:rsidP="00316896">
            <w:pPr>
              <w:rPr>
                <w:rFonts w:eastAsia="Batang" w:cs="Arial"/>
                <w:lang w:eastAsia="ko-KR"/>
              </w:rPr>
            </w:pPr>
          </w:p>
          <w:p w:rsidR="00194079" w:rsidRPr="00194079" w:rsidRDefault="00194079" w:rsidP="00316896">
            <w:pPr>
              <w:rPr>
                <w:rFonts w:eastAsia="Batang" w:cs="Arial"/>
                <w:lang w:eastAsia="ko-KR"/>
              </w:rPr>
            </w:pPr>
            <w:r w:rsidRPr="00194079">
              <w:rPr>
                <w:rFonts w:eastAsia="Batang" w:cs="Arial"/>
                <w:lang w:eastAsia="ko-KR"/>
              </w:rPr>
              <w:t>Sung, Fri, 2113</w:t>
            </w:r>
          </w:p>
          <w:p w:rsidR="00194079" w:rsidRDefault="00194079" w:rsidP="00316896">
            <w:pPr>
              <w:rPr>
                <w:rFonts w:eastAsia="Batang" w:cs="Arial"/>
                <w:lang w:eastAsia="ko-KR"/>
              </w:rPr>
            </w:pPr>
            <w:r w:rsidRPr="00194079">
              <w:rPr>
                <w:rFonts w:eastAsia="Batang" w:cs="Arial"/>
                <w:lang w:eastAsia="ko-KR"/>
              </w:rPr>
              <w:t>Provides rev</w:t>
            </w:r>
            <w:r>
              <w:rPr>
                <w:rFonts w:eastAsia="Batang" w:cs="Arial"/>
                <w:lang w:eastAsia="ko-KR"/>
              </w:rPr>
              <w:t>, offers Lufeng to merge his paper 5847into this one</w:t>
            </w:r>
          </w:p>
          <w:p w:rsidR="006369A1" w:rsidRDefault="006369A1" w:rsidP="00316896">
            <w:pPr>
              <w:rPr>
                <w:rFonts w:eastAsia="Batang" w:cs="Arial"/>
                <w:lang w:eastAsia="ko-KR"/>
              </w:rPr>
            </w:pPr>
          </w:p>
          <w:p w:rsidR="006369A1" w:rsidRDefault="002E4197" w:rsidP="00316896">
            <w:pPr>
              <w:rPr>
                <w:rFonts w:eastAsia="Batang" w:cs="Arial"/>
                <w:lang w:eastAsia="ko-KR"/>
              </w:rPr>
            </w:pPr>
            <w:r>
              <w:rPr>
                <w:rFonts w:eastAsia="Batang" w:cs="Arial"/>
                <w:lang w:eastAsia="ko-KR"/>
              </w:rPr>
              <w:t>Lena, Sat, 0046</w:t>
            </w:r>
          </w:p>
          <w:p w:rsidR="002E4197" w:rsidRDefault="00316DD4" w:rsidP="00316896">
            <w:pPr>
              <w:rPr>
                <w:rFonts w:eastAsia="Batang" w:cs="Arial"/>
                <w:lang w:eastAsia="ko-KR"/>
              </w:rPr>
            </w:pPr>
            <w:r>
              <w:rPr>
                <w:rFonts w:eastAsia="Batang" w:cs="Arial"/>
                <w:lang w:eastAsia="ko-KR"/>
              </w:rPr>
              <w:t>A</w:t>
            </w:r>
            <w:r w:rsidR="002E4197">
              <w:rPr>
                <w:rFonts w:eastAsia="Batang" w:cs="Arial"/>
                <w:lang w:eastAsia="ko-KR"/>
              </w:rPr>
              <w:t>sking</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0244</w:t>
            </w:r>
          </w:p>
          <w:p w:rsidR="00316DD4" w:rsidRDefault="00316DD4" w:rsidP="00316896">
            <w:pPr>
              <w:rPr>
                <w:rFonts w:eastAsia="Batang" w:cs="Arial"/>
                <w:lang w:eastAsia="ko-KR"/>
              </w:rPr>
            </w:pPr>
            <w:r>
              <w:rPr>
                <w:rFonts w:eastAsia="Batang" w:cs="Arial"/>
                <w:lang w:eastAsia="ko-KR"/>
              </w:rPr>
              <w:t>Will not revise for now, needs more justification</w:t>
            </w:r>
          </w:p>
          <w:p w:rsidR="00B928A8" w:rsidRPr="00D95972" w:rsidRDefault="00B928A8"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1"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2"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3"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4"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w:t>
            </w:r>
            <w:r w:rsidR="00F90B14">
              <w:rPr>
                <w:rFonts w:eastAsia="Batang" w:cs="Arial"/>
                <w:lang w:eastAsia="ko-KR"/>
              </w:rPr>
              <w:t xml:space="preserve"> is not a Rel-17 with CAT F</w:t>
            </w:r>
          </w:p>
          <w:p w:rsidR="00002B67" w:rsidRDefault="00002B67" w:rsidP="00316896">
            <w:pPr>
              <w:rPr>
                <w:rFonts w:eastAsia="Batang" w:cs="Arial"/>
                <w:lang w:eastAsia="ko-KR"/>
              </w:rPr>
            </w:pPr>
          </w:p>
          <w:p w:rsidR="00002B67" w:rsidRDefault="00002B67" w:rsidP="00316896">
            <w:pPr>
              <w:rPr>
                <w:lang w:val="en-US"/>
              </w:rPr>
            </w:pPr>
            <w:r>
              <w:rPr>
                <w:lang w:val="en-US"/>
              </w:rPr>
              <w:t>Ivo, Thu, 0920</w:t>
            </w:r>
          </w:p>
          <w:p w:rsidR="00002B67" w:rsidRDefault="00002B67" w:rsidP="00316896">
            <w:pPr>
              <w:rPr>
                <w:lang w:val="en-US"/>
              </w:rPr>
            </w:pPr>
            <w:r>
              <w:rPr>
                <w:lang w:val="en-US"/>
              </w:rPr>
              <w:t xml:space="preserve">Conflicts with C1-206313 </w:t>
            </w:r>
          </w:p>
          <w:p w:rsidR="00002B67" w:rsidRDefault="00002B67" w:rsidP="00316896">
            <w:pPr>
              <w:rPr>
                <w:lang w:val="en-US"/>
              </w:rPr>
            </w:pPr>
            <w:r>
              <w:rPr>
                <w:lang w:val="en-US"/>
              </w:rPr>
              <w:t>revision required</w:t>
            </w:r>
          </w:p>
          <w:p w:rsidR="00912B06" w:rsidRDefault="00912B06" w:rsidP="00316896">
            <w:pPr>
              <w:rPr>
                <w:lang w:val="en-US"/>
              </w:rPr>
            </w:pPr>
          </w:p>
          <w:p w:rsidR="00912B06" w:rsidRDefault="00912B06" w:rsidP="00316896">
            <w:pPr>
              <w:rPr>
                <w:lang w:val="en-US"/>
              </w:rPr>
            </w:pPr>
            <w:r>
              <w:rPr>
                <w:lang w:val="en-US"/>
              </w:rPr>
              <w:t>Lena, Thu, 2024</w:t>
            </w:r>
          </w:p>
          <w:p w:rsidR="00912B06" w:rsidRPr="00D95972" w:rsidRDefault="00912B06" w:rsidP="00316896">
            <w:pPr>
              <w:rPr>
                <w:rFonts w:eastAsia="Batang" w:cs="Arial"/>
                <w:lang w:eastAsia="ko-KR"/>
              </w:rPr>
            </w:pPr>
            <w:r>
              <w:rPr>
                <w:lang w:val="en-US"/>
              </w:rPr>
              <w:t>As it is a mirror, needs to be CAT A</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5"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6" w:history="1">
              <w:r w:rsidR="00316896">
                <w:rPr>
                  <w:rStyle w:val="Hyperlink"/>
                </w:rPr>
                <w:t>C1-206</w:t>
              </w:r>
              <w:r w:rsidR="00316896">
                <w:rPr>
                  <w:rStyle w:val="Hyperlink"/>
                </w:rPr>
                <w:t>3</w:t>
              </w:r>
              <w:r w:rsidR="00316896">
                <w:rPr>
                  <w:rStyle w:val="Hyperlink"/>
                </w:rPr>
                <w:t>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B00035" w:rsidRDefault="00B00035" w:rsidP="00F90B14">
            <w:pPr>
              <w:rPr>
                <w:rFonts w:eastAsia="Batang" w:cs="Arial"/>
                <w:lang w:eastAsia="ko-KR"/>
              </w:rPr>
            </w:pPr>
          </w:p>
          <w:p w:rsidR="00B00035" w:rsidRDefault="00B00035" w:rsidP="00B00035">
            <w:pPr>
              <w:rPr>
                <w:lang w:val="en-US"/>
              </w:rPr>
            </w:pPr>
            <w:r>
              <w:rPr>
                <w:lang w:val="en-US"/>
              </w:rPr>
              <w:t>Vishnu, Thu, 1623</w:t>
            </w:r>
          </w:p>
          <w:p w:rsidR="00B00035" w:rsidRDefault="00B00035" w:rsidP="00B00035">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9D75F9" w:rsidRDefault="009D75F9" w:rsidP="00B00035">
            <w:pPr>
              <w:rPr>
                <w:rFonts w:eastAsia="Batang" w:cs="Arial"/>
                <w:lang w:eastAsia="ko-KR"/>
              </w:rPr>
            </w:pPr>
          </w:p>
          <w:p w:rsidR="009D75F9" w:rsidRDefault="009D75F9" w:rsidP="009D75F9">
            <w:pPr>
              <w:rPr>
                <w:rFonts w:cs="Arial"/>
              </w:rPr>
            </w:pPr>
            <w:r>
              <w:rPr>
                <w:rFonts w:cs="Arial"/>
              </w:rPr>
              <w:t>Lena, Thu, 2035</w:t>
            </w:r>
          </w:p>
          <w:p w:rsidR="009D75F9" w:rsidRDefault="009D75F9" w:rsidP="009D75F9">
            <w:pPr>
              <w:rPr>
                <w:rFonts w:cs="Arial"/>
              </w:rPr>
            </w:pPr>
            <w:r>
              <w:rPr>
                <w:rFonts w:cs="Arial"/>
              </w:rPr>
              <w:t>Revision required</w:t>
            </w:r>
          </w:p>
          <w:p w:rsidR="00316896" w:rsidRDefault="009D75F9" w:rsidP="009D75F9">
            <w:pPr>
              <w:rPr>
                <w:rFonts w:eastAsia="Batang" w:cs="Arial"/>
                <w:lang w:eastAsia="ko-KR"/>
              </w:rPr>
            </w:pPr>
            <w:r w:rsidRPr="00D95972">
              <w:rPr>
                <w:rFonts w:eastAsia="Batang" w:cs="Arial"/>
                <w:lang w:eastAsia="ko-KR"/>
              </w:rPr>
              <w:t xml:space="preserve"> </w:t>
            </w:r>
          </w:p>
          <w:p w:rsidR="007E4DC4" w:rsidRDefault="007E4DC4" w:rsidP="009D75F9">
            <w:pPr>
              <w:rPr>
                <w:rFonts w:eastAsia="Batang" w:cs="Arial"/>
                <w:lang w:eastAsia="ko-KR"/>
              </w:rPr>
            </w:pPr>
            <w:r>
              <w:rPr>
                <w:rFonts w:eastAsia="Batang" w:cs="Arial"/>
                <w:lang w:eastAsia="ko-KR"/>
              </w:rPr>
              <w:t>Xu, Fri, 0538</w:t>
            </w:r>
          </w:p>
          <w:p w:rsidR="007E4DC4" w:rsidRDefault="00D63C7C" w:rsidP="009D75F9">
            <w:pPr>
              <w:rPr>
                <w:rFonts w:eastAsia="Batang" w:cs="Arial"/>
                <w:lang w:eastAsia="ko-KR"/>
              </w:rPr>
            </w:pPr>
            <w:r>
              <w:rPr>
                <w:rFonts w:eastAsia="Batang" w:cs="Arial"/>
                <w:lang w:eastAsia="ko-KR"/>
              </w:rPr>
              <w:t>C</w:t>
            </w:r>
            <w:r w:rsidR="007E4DC4">
              <w:rPr>
                <w:rFonts w:eastAsia="Batang" w:cs="Arial"/>
                <w:lang w:eastAsia="ko-KR"/>
              </w:rPr>
              <w:t>omments</w:t>
            </w:r>
          </w:p>
          <w:p w:rsidR="00D63C7C" w:rsidRDefault="00D63C7C" w:rsidP="009D75F9">
            <w:pPr>
              <w:rPr>
                <w:rFonts w:eastAsia="Batang" w:cs="Arial"/>
                <w:lang w:eastAsia="ko-KR"/>
              </w:rPr>
            </w:pPr>
          </w:p>
          <w:p w:rsidR="00D63C7C" w:rsidRDefault="00D63C7C" w:rsidP="009D75F9">
            <w:pPr>
              <w:rPr>
                <w:rFonts w:eastAsia="Batang" w:cs="Arial"/>
                <w:lang w:eastAsia="ko-KR"/>
              </w:rPr>
            </w:pPr>
            <w:r>
              <w:rPr>
                <w:rFonts w:eastAsia="Batang" w:cs="Arial"/>
                <w:lang w:eastAsia="ko-KR"/>
              </w:rPr>
              <w:t>Ivo, Fri, 0950</w:t>
            </w:r>
          </w:p>
          <w:p w:rsidR="00D63C7C" w:rsidRDefault="00F34889" w:rsidP="009D75F9">
            <w:pPr>
              <w:rPr>
                <w:rFonts w:eastAsia="Batang" w:cs="Arial"/>
                <w:lang w:eastAsia="ko-KR"/>
              </w:rPr>
            </w:pPr>
            <w:r>
              <w:rPr>
                <w:rFonts w:eastAsia="Batang" w:cs="Arial"/>
                <w:lang w:eastAsia="ko-KR"/>
              </w:rPr>
              <w:t>Explains</w:t>
            </w:r>
          </w:p>
          <w:p w:rsidR="00F34889" w:rsidRDefault="00F34889" w:rsidP="009D75F9">
            <w:pPr>
              <w:rPr>
                <w:rFonts w:eastAsia="Batang" w:cs="Arial"/>
                <w:lang w:eastAsia="ko-KR"/>
              </w:rPr>
            </w:pPr>
          </w:p>
          <w:p w:rsidR="00F34889" w:rsidRDefault="00F34889" w:rsidP="009D75F9">
            <w:pPr>
              <w:rPr>
                <w:rFonts w:eastAsia="Batang" w:cs="Arial"/>
                <w:lang w:eastAsia="ko-KR"/>
              </w:rPr>
            </w:pPr>
            <w:r>
              <w:rPr>
                <w:rFonts w:eastAsia="Batang" w:cs="Arial"/>
                <w:lang w:eastAsia="ko-KR"/>
              </w:rPr>
              <w:t>Vishnu, Fri, 1010</w:t>
            </w:r>
          </w:p>
          <w:p w:rsidR="00F34889" w:rsidRDefault="00F34889" w:rsidP="009D75F9">
            <w:pPr>
              <w:rPr>
                <w:rFonts w:eastAsia="Batang" w:cs="Arial"/>
                <w:lang w:eastAsia="ko-KR"/>
              </w:rPr>
            </w:pPr>
            <w:r>
              <w:rPr>
                <w:rFonts w:eastAsia="Batang" w:cs="Arial"/>
                <w:lang w:eastAsia="ko-KR"/>
              </w:rPr>
              <w:t>Explains a problem</w:t>
            </w:r>
          </w:p>
          <w:p w:rsidR="006369A1" w:rsidRDefault="006369A1" w:rsidP="009D75F9">
            <w:pPr>
              <w:rPr>
                <w:rFonts w:eastAsia="Batang" w:cs="Arial"/>
                <w:lang w:eastAsia="ko-KR"/>
              </w:rPr>
            </w:pPr>
          </w:p>
          <w:p w:rsidR="006369A1" w:rsidRDefault="006369A1" w:rsidP="009D75F9">
            <w:pPr>
              <w:rPr>
                <w:rFonts w:eastAsia="Batang" w:cs="Arial"/>
                <w:lang w:eastAsia="ko-KR"/>
              </w:rPr>
            </w:pPr>
            <w:r>
              <w:rPr>
                <w:rFonts w:eastAsia="Batang" w:cs="Arial"/>
                <w:lang w:eastAsia="ko-KR"/>
              </w:rPr>
              <w:t>Lena, sat, 0024</w:t>
            </w:r>
          </w:p>
          <w:p w:rsidR="006369A1" w:rsidRDefault="006369A1" w:rsidP="009D75F9">
            <w:pPr>
              <w:rPr>
                <w:rFonts w:eastAsia="Batang" w:cs="Arial"/>
                <w:lang w:eastAsia="ko-KR"/>
              </w:rPr>
            </w:pPr>
            <w:r>
              <w:rPr>
                <w:rFonts w:eastAsia="Batang" w:cs="Arial"/>
                <w:lang w:eastAsia="ko-KR"/>
              </w:rPr>
              <w:t>Some answers</w:t>
            </w:r>
          </w:p>
          <w:p w:rsidR="006369A1" w:rsidRDefault="006369A1" w:rsidP="009D75F9">
            <w:pPr>
              <w:rPr>
                <w:rFonts w:eastAsia="Batang" w:cs="Arial"/>
                <w:lang w:eastAsia="ko-KR"/>
              </w:rPr>
            </w:pPr>
          </w:p>
          <w:p w:rsidR="006369A1" w:rsidRDefault="006369A1" w:rsidP="006369A1">
            <w:pPr>
              <w:rPr>
                <w:rFonts w:eastAsia="Batang" w:cs="Arial"/>
                <w:lang w:eastAsia="ko-KR"/>
              </w:rPr>
            </w:pPr>
            <w:r>
              <w:rPr>
                <w:rFonts w:eastAsia="Batang" w:cs="Arial"/>
                <w:lang w:eastAsia="ko-KR"/>
              </w:rPr>
              <w:t>Lena, sat, 0034</w:t>
            </w:r>
          </w:p>
          <w:p w:rsidR="006369A1" w:rsidRDefault="006369A1" w:rsidP="006369A1">
            <w:pPr>
              <w:rPr>
                <w:rFonts w:eastAsia="Batang" w:cs="Arial"/>
                <w:lang w:eastAsia="ko-KR"/>
              </w:rPr>
            </w:pPr>
            <w:r>
              <w:rPr>
                <w:rFonts w:eastAsia="Batang" w:cs="Arial"/>
                <w:lang w:eastAsia="ko-KR"/>
              </w:rPr>
              <w:t>Some questions from Ivo</w:t>
            </w:r>
          </w:p>
          <w:p w:rsidR="006369A1" w:rsidRDefault="006369A1" w:rsidP="009D75F9">
            <w:pPr>
              <w:rPr>
                <w:rFonts w:eastAsia="Batang" w:cs="Arial"/>
                <w:lang w:eastAsia="ko-KR"/>
              </w:rPr>
            </w:pPr>
          </w:p>
          <w:p w:rsidR="00D41C33" w:rsidRDefault="00D41C33" w:rsidP="009D75F9">
            <w:pPr>
              <w:rPr>
                <w:rFonts w:eastAsia="Batang" w:cs="Arial"/>
                <w:lang w:eastAsia="ko-KR"/>
              </w:rPr>
            </w:pPr>
            <w:r>
              <w:rPr>
                <w:rFonts w:eastAsia="Batang" w:cs="Arial"/>
                <w:lang w:eastAsia="ko-KR"/>
              </w:rPr>
              <w:t>Sung, Mon, 0121</w:t>
            </w:r>
          </w:p>
          <w:p w:rsidR="00D41C33" w:rsidRDefault="00D41C33" w:rsidP="009D75F9">
            <w:pPr>
              <w:rPr>
                <w:rFonts w:eastAsia="Batang" w:cs="Arial"/>
                <w:lang w:eastAsia="ko-KR"/>
              </w:rPr>
            </w:pPr>
            <w:r>
              <w:rPr>
                <w:rFonts w:eastAsia="Batang" w:cs="Arial"/>
                <w:lang w:eastAsia="ko-KR"/>
              </w:rPr>
              <w:t>Proposal how to rewrite</w:t>
            </w:r>
          </w:p>
          <w:p w:rsidR="00FC34A0" w:rsidRDefault="00FC34A0" w:rsidP="009D75F9">
            <w:pPr>
              <w:rPr>
                <w:rFonts w:eastAsia="Batang" w:cs="Arial"/>
                <w:lang w:eastAsia="ko-KR"/>
              </w:rPr>
            </w:pPr>
          </w:p>
          <w:p w:rsidR="00FC34A0" w:rsidRDefault="00FC34A0" w:rsidP="009D75F9">
            <w:pPr>
              <w:rPr>
                <w:rFonts w:eastAsia="Batang" w:cs="Arial"/>
                <w:lang w:eastAsia="ko-KR"/>
              </w:rPr>
            </w:pPr>
            <w:r>
              <w:rPr>
                <w:rFonts w:eastAsia="Batang" w:cs="Arial"/>
                <w:lang w:eastAsia="ko-KR"/>
              </w:rPr>
              <w:t>Ivo, Mon, 0945</w:t>
            </w:r>
          </w:p>
          <w:p w:rsidR="00FC34A0" w:rsidRDefault="00FC34A0" w:rsidP="009D75F9">
            <w:pPr>
              <w:rPr>
                <w:rFonts w:eastAsia="Batang" w:cs="Arial"/>
                <w:lang w:eastAsia="ko-KR"/>
              </w:rPr>
            </w:pPr>
            <w:r>
              <w:rPr>
                <w:rFonts w:eastAsia="Batang" w:cs="Arial"/>
                <w:lang w:eastAsia="ko-KR"/>
              </w:rPr>
              <w:t>Discussing</w:t>
            </w:r>
          </w:p>
          <w:p w:rsidR="00FC34A0" w:rsidRDefault="00FC34A0" w:rsidP="009D75F9">
            <w:pPr>
              <w:rPr>
                <w:rFonts w:eastAsia="Batang" w:cs="Arial"/>
                <w:lang w:eastAsia="ko-KR"/>
              </w:rPr>
            </w:pPr>
          </w:p>
          <w:p w:rsidR="006369A1" w:rsidRDefault="006E5F42" w:rsidP="009D75F9">
            <w:pPr>
              <w:rPr>
                <w:rFonts w:eastAsia="Batang" w:cs="Arial"/>
                <w:lang w:eastAsia="ko-KR"/>
              </w:rPr>
            </w:pPr>
            <w:r>
              <w:rPr>
                <w:rFonts w:eastAsia="Batang" w:cs="Arial"/>
                <w:lang w:eastAsia="ko-KR"/>
              </w:rPr>
              <w:t>Ivo, Mon, 1120</w:t>
            </w:r>
          </w:p>
          <w:p w:rsidR="006E5F42" w:rsidRPr="00D95972" w:rsidRDefault="006E5F42" w:rsidP="009D75F9">
            <w:pPr>
              <w:rPr>
                <w:rFonts w:eastAsia="Batang" w:cs="Arial"/>
                <w:lang w:eastAsia="ko-KR"/>
              </w:rPr>
            </w:pPr>
            <w:r>
              <w:rPr>
                <w:rFonts w:eastAsia="Batang" w:cs="Arial"/>
                <w:lang w:eastAsia="ko-KR"/>
              </w:rPr>
              <w:t>Provides rev</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7"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A32CAB" w:rsidRDefault="00A32CAB" w:rsidP="00316896">
            <w:pPr>
              <w:rPr>
                <w:rFonts w:eastAsia="Batang" w:cs="Arial"/>
                <w:lang w:eastAsia="ko-KR"/>
              </w:rPr>
            </w:pPr>
          </w:p>
          <w:p w:rsidR="00A32CAB" w:rsidRDefault="00A32CAB" w:rsidP="00316896">
            <w:pPr>
              <w:rPr>
                <w:rFonts w:eastAsia="Batang" w:cs="Arial"/>
                <w:lang w:eastAsia="ko-KR"/>
              </w:rPr>
            </w:pPr>
            <w:r>
              <w:rPr>
                <w:rFonts w:eastAsia="Batang" w:cs="Arial"/>
                <w:lang w:eastAsia="ko-KR"/>
              </w:rPr>
              <w:t>Joy, Thu, 1049</w:t>
            </w:r>
          </w:p>
          <w:p w:rsidR="00A32CAB" w:rsidRDefault="00A32CAB" w:rsidP="00316896">
            <w:pPr>
              <w:rPr>
                <w:rFonts w:eastAsia="Batang" w:cs="Arial"/>
                <w:lang w:eastAsia="ko-KR"/>
              </w:rPr>
            </w:pPr>
            <w:r>
              <w:rPr>
                <w:rFonts w:eastAsia="Batang" w:cs="Arial"/>
                <w:lang w:eastAsia="ko-KR"/>
              </w:rPr>
              <w:t>Revision required</w:t>
            </w:r>
          </w:p>
          <w:p w:rsidR="00A32CAB" w:rsidRDefault="00A32CAB" w:rsidP="00316896">
            <w:pPr>
              <w:rPr>
                <w:rFonts w:eastAsia="Batang" w:cs="Arial"/>
                <w:lang w:eastAsia="ko-KR"/>
              </w:rPr>
            </w:pPr>
          </w:p>
          <w:p w:rsidR="004B3382" w:rsidRDefault="004B3382" w:rsidP="00316896">
            <w:pPr>
              <w:rPr>
                <w:rFonts w:eastAsia="Batang" w:cs="Arial"/>
                <w:lang w:eastAsia="ko-KR"/>
              </w:rPr>
            </w:pPr>
            <w:r>
              <w:rPr>
                <w:rFonts w:eastAsia="Batang" w:cs="Arial"/>
                <w:lang w:eastAsia="ko-KR"/>
              </w:rPr>
              <w:t>Ivo, Thu, 1428</w:t>
            </w:r>
          </w:p>
          <w:p w:rsidR="004B3382" w:rsidRDefault="009D75F9" w:rsidP="00316896">
            <w:pPr>
              <w:rPr>
                <w:rFonts w:eastAsia="Batang" w:cs="Arial"/>
                <w:lang w:eastAsia="ko-KR"/>
              </w:rPr>
            </w:pPr>
            <w:r>
              <w:rPr>
                <w:rFonts w:eastAsia="Batang" w:cs="Arial"/>
                <w:lang w:eastAsia="ko-KR"/>
              </w:rPr>
              <w:t>A</w:t>
            </w:r>
            <w:r w:rsidR="004B3382">
              <w:rPr>
                <w:rFonts w:eastAsia="Batang" w:cs="Arial"/>
                <w:lang w:eastAsia="ko-KR"/>
              </w:rPr>
              <w:t>nswering</w:t>
            </w:r>
          </w:p>
          <w:p w:rsidR="009D75F9" w:rsidRDefault="009D75F9" w:rsidP="00316896">
            <w:pPr>
              <w:rPr>
                <w:rFonts w:eastAsia="Batang" w:cs="Arial"/>
                <w:lang w:eastAsia="ko-KR"/>
              </w:rPr>
            </w:pPr>
          </w:p>
          <w:p w:rsidR="009D75F9" w:rsidRDefault="009D75F9" w:rsidP="009D75F9">
            <w:pPr>
              <w:rPr>
                <w:rFonts w:cs="Arial"/>
              </w:rPr>
            </w:pPr>
            <w:r>
              <w:rPr>
                <w:rFonts w:cs="Arial"/>
              </w:rPr>
              <w:t>Lena, Thu, 2035</w:t>
            </w:r>
          </w:p>
          <w:p w:rsidR="009D75F9" w:rsidRDefault="009D75F9" w:rsidP="009D75F9">
            <w:pPr>
              <w:rPr>
                <w:rFonts w:cs="Arial"/>
              </w:rPr>
            </w:pPr>
            <w:r>
              <w:rPr>
                <w:rFonts w:cs="Arial"/>
              </w:rPr>
              <w:t>Revision required</w:t>
            </w:r>
          </w:p>
          <w:p w:rsidR="009D75F9" w:rsidRDefault="009D75F9" w:rsidP="00316896">
            <w:pPr>
              <w:rPr>
                <w:rFonts w:eastAsia="Batang" w:cs="Arial"/>
                <w:lang w:eastAsia="ko-KR"/>
              </w:rPr>
            </w:pPr>
          </w:p>
          <w:p w:rsidR="00272FF6" w:rsidRDefault="00272FF6" w:rsidP="00316896">
            <w:pPr>
              <w:rPr>
                <w:rFonts w:eastAsia="Batang" w:cs="Arial"/>
                <w:lang w:eastAsia="ko-KR"/>
              </w:rPr>
            </w:pPr>
            <w:r>
              <w:rPr>
                <w:rFonts w:eastAsia="Batang" w:cs="Arial"/>
                <w:lang w:eastAsia="ko-KR"/>
              </w:rPr>
              <w:t>Xu, Fri 0544</w:t>
            </w:r>
          </w:p>
          <w:p w:rsidR="00272FF6" w:rsidRDefault="00272FF6" w:rsidP="00316896">
            <w:pPr>
              <w:rPr>
                <w:rFonts w:eastAsia="Batang" w:cs="Arial"/>
                <w:lang w:eastAsia="ko-KR"/>
              </w:rPr>
            </w:pPr>
            <w:r>
              <w:rPr>
                <w:rFonts w:eastAsia="Batang" w:cs="Arial"/>
                <w:lang w:eastAsia="ko-KR"/>
              </w:rPr>
              <w:t>Comments</w:t>
            </w:r>
          </w:p>
          <w:p w:rsidR="00272FF6" w:rsidRDefault="00272FF6"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Ivo, Fri, 1000</w:t>
            </w:r>
          </w:p>
          <w:p w:rsidR="00F34889" w:rsidRDefault="00F34889" w:rsidP="00316896">
            <w:pPr>
              <w:rPr>
                <w:rFonts w:eastAsia="Batang" w:cs="Arial"/>
                <w:lang w:eastAsia="ko-KR"/>
              </w:rPr>
            </w:pPr>
            <w:r>
              <w:rPr>
                <w:rFonts w:eastAsia="Batang" w:cs="Arial"/>
                <w:lang w:eastAsia="ko-KR"/>
              </w:rPr>
              <w:t xml:space="preserve">Answers, </w:t>
            </w:r>
          </w:p>
          <w:p w:rsidR="004A6BA9" w:rsidRDefault="004A6BA9" w:rsidP="00316896">
            <w:pPr>
              <w:rPr>
                <w:rFonts w:eastAsia="Batang" w:cs="Arial"/>
                <w:lang w:eastAsia="ko-KR"/>
              </w:rPr>
            </w:pPr>
          </w:p>
          <w:p w:rsidR="004A6BA9" w:rsidRDefault="004A6BA9" w:rsidP="00316896">
            <w:pPr>
              <w:rPr>
                <w:rFonts w:eastAsia="Batang" w:cs="Arial"/>
                <w:lang w:eastAsia="ko-KR"/>
              </w:rPr>
            </w:pPr>
            <w:r>
              <w:rPr>
                <w:rFonts w:eastAsia="Batang" w:cs="Arial"/>
                <w:lang w:eastAsia="ko-KR"/>
              </w:rPr>
              <w:t>Joy, Fri, 1124</w:t>
            </w:r>
          </w:p>
          <w:p w:rsidR="004A6BA9" w:rsidRDefault="00D51A02" w:rsidP="00316896">
            <w:pPr>
              <w:rPr>
                <w:rFonts w:eastAsia="Batang" w:cs="Arial"/>
                <w:lang w:eastAsia="ko-KR"/>
              </w:rPr>
            </w:pPr>
            <w:r>
              <w:rPr>
                <w:rFonts w:eastAsia="Batang" w:cs="Arial"/>
                <w:lang w:eastAsia="ko-KR"/>
              </w:rPr>
              <w:t>F</w:t>
            </w:r>
            <w:r w:rsidR="004A6BA9">
              <w:rPr>
                <w:rFonts w:eastAsia="Batang" w:cs="Arial"/>
                <w:lang w:eastAsia="ko-KR"/>
              </w:rPr>
              <w:t>eedback</w:t>
            </w:r>
          </w:p>
          <w:p w:rsidR="00D51A02" w:rsidRDefault="00D51A02" w:rsidP="00316896">
            <w:pPr>
              <w:rPr>
                <w:rFonts w:eastAsia="Batang" w:cs="Arial"/>
                <w:lang w:eastAsia="ko-KR"/>
              </w:rPr>
            </w:pPr>
          </w:p>
          <w:p w:rsidR="00D51A02" w:rsidRDefault="00D51A02" w:rsidP="00316896">
            <w:pPr>
              <w:rPr>
                <w:rFonts w:eastAsia="Batang" w:cs="Arial"/>
                <w:lang w:eastAsia="ko-KR"/>
              </w:rPr>
            </w:pPr>
            <w:r>
              <w:rPr>
                <w:rFonts w:eastAsia="Batang" w:cs="Arial"/>
                <w:lang w:eastAsia="ko-KR"/>
              </w:rPr>
              <w:t>Andrew, Fri, 11.32</w:t>
            </w:r>
          </w:p>
          <w:p w:rsidR="00D51A02" w:rsidRDefault="00D51A02" w:rsidP="00316896">
            <w:pPr>
              <w:rPr>
                <w:rFonts w:eastAsia="Batang" w:cs="Arial"/>
                <w:lang w:eastAsia="ko-KR"/>
              </w:rPr>
            </w:pPr>
            <w:r>
              <w:rPr>
                <w:rFonts w:eastAsia="Batang" w:cs="Arial"/>
                <w:lang w:eastAsia="ko-KR"/>
              </w:rPr>
              <w:t>Questions for clarification</w:t>
            </w:r>
          </w:p>
          <w:p w:rsidR="001A1C94" w:rsidRDefault="001A1C94" w:rsidP="00316896">
            <w:pPr>
              <w:rPr>
                <w:rFonts w:eastAsia="Batang" w:cs="Arial"/>
                <w:lang w:eastAsia="ko-KR"/>
              </w:rPr>
            </w:pPr>
          </w:p>
          <w:p w:rsidR="001A1C94" w:rsidRDefault="001A1C94" w:rsidP="00316896">
            <w:pPr>
              <w:rPr>
                <w:rFonts w:eastAsia="Batang" w:cs="Arial"/>
                <w:lang w:eastAsia="ko-KR"/>
              </w:rPr>
            </w:pPr>
            <w:r>
              <w:rPr>
                <w:rFonts w:eastAsia="Batang" w:cs="Arial"/>
                <w:lang w:eastAsia="ko-KR"/>
              </w:rPr>
              <w:t>Ivo, Fri, 1730</w:t>
            </w:r>
          </w:p>
          <w:p w:rsidR="001A1C94" w:rsidRDefault="00D41C33" w:rsidP="00316896">
            <w:pPr>
              <w:rPr>
                <w:rFonts w:eastAsia="Batang" w:cs="Arial"/>
                <w:lang w:eastAsia="ko-KR"/>
              </w:rPr>
            </w:pPr>
            <w:r>
              <w:rPr>
                <w:rFonts w:eastAsia="Batang" w:cs="Arial"/>
                <w:lang w:eastAsia="ko-KR"/>
              </w:rPr>
              <w:t>A</w:t>
            </w:r>
            <w:r w:rsidR="001A1C94">
              <w:rPr>
                <w:rFonts w:eastAsia="Batang" w:cs="Arial"/>
                <w:lang w:eastAsia="ko-KR"/>
              </w:rPr>
              <w:t>nswering</w:t>
            </w:r>
          </w:p>
          <w:p w:rsidR="00D41C33" w:rsidRDefault="00D41C33" w:rsidP="00316896">
            <w:pPr>
              <w:rPr>
                <w:rFonts w:eastAsia="Batang" w:cs="Arial"/>
                <w:lang w:eastAsia="ko-KR"/>
              </w:rPr>
            </w:pPr>
          </w:p>
          <w:p w:rsidR="00D41C33" w:rsidRDefault="00D41C33" w:rsidP="00D41C33">
            <w:pPr>
              <w:rPr>
                <w:rFonts w:eastAsia="Batang" w:cs="Arial"/>
                <w:lang w:eastAsia="ko-KR"/>
              </w:rPr>
            </w:pPr>
            <w:r>
              <w:rPr>
                <w:rFonts w:eastAsia="Batang" w:cs="Arial"/>
                <w:lang w:eastAsia="ko-KR"/>
              </w:rPr>
              <w:t>Sung, Mon, 0121</w:t>
            </w:r>
          </w:p>
          <w:p w:rsidR="00D41C33" w:rsidRDefault="00D41C33" w:rsidP="00D41C33">
            <w:pPr>
              <w:rPr>
                <w:rFonts w:eastAsia="Batang" w:cs="Arial"/>
                <w:lang w:eastAsia="ko-KR"/>
              </w:rPr>
            </w:pPr>
            <w:r>
              <w:rPr>
                <w:rFonts w:eastAsia="Batang" w:cs="Arial"/>
                <w:lang w:eastAsia="ko-KR"/>
              </w:rPr>
              <w:t>Proposal how to rewrite</w:t>
            </w:r>
          </w:p>
          <w:p w:rsidR="00D41C33" w:rsidRDefault="00D41C33" w:rsidP="00316896">
            <w:pPr>
              <w:rPr>
                <w:rFonts w:eastAsia="Batang" w:cs="Arial"/>
                <w:lang w:eastAsia="ko-KR"/>
              </w:rPr>
            </w:pPr>
          </w:p>
          <w:p w:rsidR="00A32CAB" w:rsidRPr="00D95972" w:rsidRDefault="00A32CAB"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8"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r>
              <w:t xml:space="preserve">cat ‘F’ in </w:t>
            </w:r>
            <w:proofErr w:type="spellStart"/>
            <w:r>
              <w:t>coverpage</w:t>
            </w:r>
            <w:proofErr w:type="spellEnd"/>
            <w:r>
              <w:t xml:space="preserve"> is different with it in 3GU ‘B’</w:t>
            </w:r>
          </w:p>
          <w:p w:rsidR="00F07922" w:rsidRDefault="00F07922" w:rsidP="00316896">
            <w:r>
              <w:t xml:space="preserve">CAT on </w:t>
            </w:r>
            <w:proofErr w:type="spellStart"/>
            <w:r>
              <w:t>coverpage</w:t>
            </w:r>
            <w:proofErr w:type="spellEnd"/>
            <w:r>
              <w:t xml:space="preserve"> correct, 3GU has been corrected</w:t>
            </w:r>
          </w:p>
          <w:p w:rsidR="00F07922" w:rsidRPr="00D95972" w:rsidRDefault="00F07922"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89"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B410D" w:rsidP="00316896">
            <w:pPr>
              <w:rPr>
                <w:rFonts w:eastAsia="Batang" w:cs="Arial"/>
                <w:lang w:eastAsia="ko-KR"/>
              </w:rPr>
            </w:pPr>
            <w:r>
              <w:rPr>
                <w:rFonts w:eastAsia="Batang" w:cs="Arial"/>
                <w:lang w:eastAsia="ko-KR"/>
              </w:rPr>
              <w:t>Ban, Thu, 1446</w:t>
            </w:r>
          </w:p>
          <w:p w:rsidR="006B410D" w:rsidRDefault="006B410D" w:rsidP="00316896">
            <w:pPr>
              <w:rPr>
                <w:rFonts w:eastAsia="Batang" w:cs="Arial"/>
                <w:lang w:eastAsia="ko-KR"/>
              </w:rPr>
            </w:pPr>
            <w:r>
              <w:rPr>
                <w:rFonts w:eastAsia="Batang" w:cs="Arial"/>
                <w:lang w:eastAsia="ko-KR"/>
              </w:rPr>
              <w:t>Comments</w:t>
            </w:r>
          </w:p>
          <w:p w:rsidR="006B410D" w:rsidRDefault="006B410D" w:rsidP="00316896">
            <w:pPr>
              <w:rPr>
                <w:rFonts w:eastAsia="Batang" w:cs="Arial"/>
                <w:lang w:eastAsia="ko-KR"/>
              </w:rPr>
            </w:pPr>
          </w:p>
          <w:p w:rsidR="006B410D" w:rsidRPr="00D95972" w:rsidRDefault="006B410D"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90"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56E3D" w:rsidP="00316896">
            <w:pPr>
              <w:rPr>
                <w:rFonts w:eastAsia="Batang" w:cs="Arial"/>
                <w:lang w:eastAsia="ko-KR"/>
              </w:rPr>
            </w:pPr>
            <w:r>
              <w:rPr>
                <w:rFonts w:eastAsia="Batang" w:cs="Arial"/>
                <w:lang w:eastAsia="ko-KR"/>
              </w:rPr>
              <w:t>Mohamed, Thu, 0914</w:t>
            </w:r>
          </w:p>
          <w:p w:rsidR="00656E3D" w:rsidRDefault="00656E3D" w:rsidP="00316896">
            <w:pPr>
              <w:rPr>
                <w:rFonts w:eastAsia="Batang" w:cs="Arial"/>
                <w:lang w:eastAsia="ko-KR"/>
              </w:rPr>
            </w:pPr>
            <w:r>
              <w:rPr>
                <w:rFonts w:eastAsia="Batang" w:cs="Arial"/>
                <w:lang w:eastAsia="ko-KR"/>
              </w:rPr>
              <w:t>Issue</w:t>
            </w:r>
          </w:p>
          <w:p w:rsidR="00656E3D" w:rsidRDefault="00656E3D" w:rsidP="00316896">
            <w:pPr>
              <w:rPr>
                <w:rFonts w:eastAsia="Batang" w:cs="Arial"/>
                <w:lang w:eastAsia="ko-KR"/>
              </w:rPr>
            </w:pPr>
          </w:p>
          <w:p w:rsidR="00656E3D" w:rsidRDefault="00656E3D" w:rsidP="00316896">
            <w:pPr>
              <w:rPr>
                <w:rFonts w:eastAsia="Batang" w:cs="Arial"/>
                <w:lang w:eastAsia="ko-KR"/>
              </w:rPr>
            </w:pPr>
            <w:r>
              <w:rPr>
                <w:rFonts w:eastAsia="Batang" w:cs="Arial"/>
                <w:lang w:eastAsia="ko-KR"/>
              </w:rPr>
              <w:t>Ivo, Thu, 1122</w:t>
            </w:r>
          </w:p>
          <w:p w:rsidR="00656E3D" w:rsidRDefault="00D04A68" w:rsidP="00316896">
            <w:pPr>
              <w:rPr>
                <w:rFonts w:eastAsia="Batang" w:cs="Arial"/>
                <w:lang w:eastAsia="ko-KR"/>
              </w:rPr>
            </w:pPr>
            <w:r>
              <w:rPr>
                <w:rFonts w:eastAsia="Batang" w:cs="Arial"/>
                <w:lang w:eastAsia="ko-KR"/>
              </w:rPr>
              <w:t>E</w:t>
            </w:r>
            <w:r w:rsidR="00656E3D">
              <w:rPr>
                <w:rFonts w:eastAsia="Batang" w:cs="Arial"/>
                <w:lang w:eastAsia="ko-KR"/>
              </w:rPr>
              <w:t>xplains</w:t>
            </w:r>
          </w:p>
          <w:p w:rsidR="00D04A68" w:rsidRDefault="00D04A68"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Mohamed, Thu, 0914</w:t>
            </w:r>
          </w:p>
          <w:p w:rsidR="00D04A68" w:rsidRDefault="00D04A68" w:rsidP="00316896">
            <w:pPr>
              <w:rPr>
                <w:rFonts w:eastAsia="Batang" w:cs="Arial"/>
                <w:lang w:eastAsia="ko-KR"/>
              </w:rPr>
            </w:pPr>
            <w:r>
              <w:rPr>
                <w:rFonts w:eastAsia="Batang" w:cs="Arial"/>
                <w:lang w:eastAsia="ko-KR"/>
              </w:rPr>
              <w:t>Asking for clarification</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Mohamed, Thu, 1226</w:t>
            </w:r>
          </w:p>
          <w:p w:rsidR="009F40B4" w:rsidRDefault="009F40B4" w:rsidP="00316896">
            <w:pPr>
              <w:rPr>
                <w:rFonts w:eastAsia="Batang" w:cs="Arial"/>
                <w:lang w:eastAsia="ko-KR"/>
              </w:rPr>
            </w:pPr>
            <w:r>
              <w:rPr>
                <w:rFonts w:eastAsia="Batang" w:cs="Arial"/>
                <w:lang w:eastAsia="ko-KR"/>
              </w:rPr>
              <w:t>FINE with the CR</w:t>
            </w:r>
          </w:p>
          <w:p w:rsidR="006B410D" w:rsidRDefault="006B410D" w:rsidP="00316896">
            <w:pPr>
              <w:rPr>
                <w:rFonts w:eastAsia="Batang" w:cs="Arial"/>
                <w:lang w:eastAsia="ko-KR"/>
              </w:rPr>
            </w:pPr>
          </w:p>
          <w:p w:rsidR="006B410D" w:rsidRDefault="006B410D" w:rsidP="00316896">
            <w:pPr>
              <w:rPr>
                <w:rFonts w:eastAsia="Batang" w:cs="Arial"/>
                <w:lang w:eastAsia="ko-KR"/>
              </w:rPr>
            </w:pPr>
            <w:r>
              <w:rPr>
                <w:rFonts w:eastAsia="Batang" w:cs="Arial"/>
                <w:lang w:eastAsia="ko-KR"/>
              </w:rPr>
              <w:t>Ban, Thu, 1500</w:t>
            </w:r>
          </w:p>
          <w:p w:rsidR="006B410D" w:rsidRDefault="006B410D" w:rsidP="00316896">
            <w:pPr>
              <w:rPr>
                <w:rFonts w:eastAsia="Batang" w:cs="Arial"/>
                <w:lang w:eastAsia="ko-KR"/>
              </w:rPr>
            </w:pPr>
            <w:r>
              <w:rPr>
                <w:rFonts w:eastAsia="Batang" w:cs="Arial"/>
                <w:lang w:eastAsia="ko-KR"/>
              </w:rPr>
              <w:t>Revision required</w:t>
            </w:r>
          </w:p>
          <w:p w:rsidR="006B410D" w:rsidRDefault="006B410D" w:rsidP="00316896">
            <w:pPr>
              <w:rPr>
                <w:rFonts w:eastAsia="Batang" w:cs="Arial"/>
                <w:lang w:eastAsia="ko-KR"/>
              </w:rPr>
            </w:pPr>
          </w:p>
          <w:p w:rsidR="009D75F9" w:rsidRDefault="009D75F9" w:rsidP="009D75F9">
            <w:pPr>
              <w:rPr>
                <w:rFonts w:cs="Arial"/>
              </w:rPr>
            </w:pPr>
            <w:r>
              <w:rPr>
                <w:rFonts w:cs="Arial"/>
              </w:rPr>
              <w:t>Lena, Thu, 2041</w:t>
            </w:r>
          </w:p>
          <w:p w:rsidR="009D75F9" w:rsidRDefault="009D75F9" w:rsidP="009D75F9">
            <w:pPr>
              <w:rPr>
                <w:rFonts w:cs="Arial"/>
              </w:rPr>
            </w:pPr>
            <w:r>
              <w:rPr>
                <w:rFonts w:cs="Arial"/>
              </w:rPr>
              <w:t>Revision required</w:t>
            </w:r>
          </w:p>
          <w:p w:rsidR="002A49F4" w:rsidRDefault="002A49F4" w:rsidP="009D75F9">
            <w:pPr>
              <w:rPr>
                <w:rFonts w:cs="Arial"/>
              </w:rPr>
            </w:pPr>
          </w:p>
          <w:p w:rsidR="002A49F4" w:rsidRDefault="002A49F4" w:rsidP="009D75F9">
            <w:pPr>
              <w:rPr>
                <w:rFonts w:cs="Arial"/>
              </w:rPr>
            </w:pPr>
            <w:r>
              <w:rPr>
                <w:rFonts w:cs="Arial"/>
              </w:rPr>
              <w:t>Rae, Fri, 0830</w:t>
            </w:r>
          </w:p>
          <w:p w:rsidR="002A49F4" w:rsidRDefault="002A49F4" w:rsidP="009D75F9">
            <w:pPr>
              <w:rPr>
                <w:rFonts w:cs="Arial"/>
              </w:rPr>
            </w:pPr>
            <w:r>
              <w:rPr>
                <w:rFonts w:cs="Arial"/>
              </w:rPr>
              <w:t>Requests this to be postponed</w:t>
            </w:r>
          </w:p>
          <w:p w:rsidR="007A08E8" w:rsidRDefault="007A08E8" w:rsidP="009D75F9">
            <w:pPr>
              <w:rPr>
                <w:rFonts w:cs="Arial"/>
              </w:rPr>
            </w:pPr>
          </w:p>
          <w:p w:rsidR="007A08E8" w:rsidRDefault="007A08E8" w:rsidP="009D75F9">
            <w:pPr>
              <w:rPr>
                <w:rFonts w:cs="Arial"/>
              </w:rPr>
            </w:pPr>
            <w:r>
              <w:rPr>
                <w:rFonts w:cs="Arial"/>
              </w:rPr>
              <w:t>Ivo, Fri, 1043</w:t>
            </w:r>
          </w:p>
          <w:p w:rsidR="007A08E8" w:rsidRDefault="007A08E8" w:rsidP="009D75F9">
            <w:pPr>
              <w:rPr>
                <w:rFonts w:cs="Arial"/>
              </w:rPr>
            </w:pPr>
            <w:r>
              <w:rPr>
                <w:rFonts w:cs="Arial"/>
              </w:rPr>
              <w:t xml:space="preserve">Proposes some </w:t>
            </w:r>
            <w:proofErr w:type="spellStart"/>
            <w:r>
              <w:rPr>
                <w:rFonts w:cs="Arial"/>
              </w:rPr>
              <w:t>modifcations</w:t>
            </w:r>
            <w:proofErr w:type="spellEnd"/>
          </w:p>
          <w:p w:rsidR="009D75F9" w:rsidRDefault="009D75F9" w:rsidP="00316896">
            <w:pPr>
              <w:rPr>
                <w:rFonts w:eastAsia="Batang" w:cs="Arial"/>
                <w:lang w:eastAsia="ko-KR"/>
              </w:rPr>
            </w:pPr>
          </w:p>
          <w:p w:rsidR="0008370A" w:rsidRDefault="0008370A" w:rsidP="0008370A">
            <w:pPr>
              <w:rPr>
                <w:rFonts w:cs="Arial"/>
              </w:rPr>
            </w:pPr>
            <w:r>
              <w:rPr>
                <w:rFonts w:cs="Arial"/>
              </w:rPr>
              <w:t>Ivo, Fri, 1808</w:t>
            </w:r>
          </w:p>
          <w:p w:rsidR="0008370A" w:rsidRDefault="0008370A" w:rsidP="0008370A">
            <w:pPr>
              <w:rPr>
                <w:rFonts w:cs="Arial"/>
              </w:rPr>
            </w:pPr>
            <w:r>
              <w:rPr>
                <w:rFonts w:cs="Arial"/>
              </w:rPr>
              <w:t>Answering to Ban, Rae, providing revision</w:t>
            </w:r>
          </w:p>
          <w:p w:rsidR="006369A1" w:rsidRDefault="006369A1" w:rsidP="0008370A">
            <w:pPr>
              <w:rPr>
                <w:rFonts w:cs="Arial"/>
              </w:rPr>
            </w:pPr>
          </w:p>
          <w:p w:rsidR="006369A1" w:rsidRDefault="006369A1" w:rsidP="0008370A">
            <w:pPr>
              <w:rPr>
                <w:rFonts w:cs="Arial"/>
              </w:rPr>
            </w:pPr>
            <w:r>
              <w:rPr>
                <w:rFonts w:cs="Arial"/>
              </w:rPr>
              <w:t>Lena, Sat, 0002</w:t>
            </w:r>
          </w:p>
          <w:p w:rsidR="006369A1" w:rsidRDefault="006369A1" w:rsidP="0008370A">
            <w:pPr>
              <w:rPr>
                <w:rFonts w:cs="Arial"/>
              </w:rPr>
            </w:pPr>
            <w:r>
              <w:rPr>
                <w:rFonts w:cs="Arial"/>
              </w:rPr>
              <w:t>Updates the rev from Ivo</w:t>
            </w:r>
          </w:p>
          <w:p w:rsidR="0008370A" w:rsidRDefault="0008370A" w:rsidP="00316896">
            <w:pPr>
              <w:rPr>
                <w:rFonts w:eastAsia="Batang" w:cs="Arial"/>
                <w:lang w:eastAsia="ko-KR"/>
              </w:rPr>
            </w:pPr>
          </w:p>
          <w:p w:rsidR="00B62C9C" w:rsidRDefault="00B62C9C" w:rsidP="00316896">
            <w:pPr>
              <w:rPr>
                <w:rFonts w:eastAsia="Batang" w:cs="Arial"/>
                <w:lang w:eastAsia="ko-KR"/>
              </w:rPr>
            </w:pPr>
            <w:r>
              <w:rPr>
                <w:rFonts w:eastAsia="Batang" w:cs="Arial"/>
                <w:lang w:eastAsia="ko-KR"/>
              </w:rPr>
              <w:t>Ivo, Mon, 1130</w:t>
            </w:r>
          </w:p>
          <w:p w:rsidR="00B62C9C" w:rsidRDefault="00B62C9C" w:rsidP="00316896">
            <w:pPr>
              <w:rPr>
                <w:rFonts w:eastAsia="Batang" w:cs="Arial"/>
                <w:lang w:eastAsia="ko-KR"/>
              </w:rPr>
            </w:pPr>
            <w:r>
              <w:rPr>
                <w:rFonts w:eastAsia="Batang" w:cs="Arial"/>
                <w:lang w:eastAsia="ko-KR"/>
              </w:rPr>
              <w:t>Provides clean rev</w:t>
            </w:r>
          </w:p>
          <w:p w:rsidR="00D04A68" w:rsidRPr="00D95972" w:rsidRDefault="00D04A68"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91"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r w:rsidRPr="00F90B14">
              <w:t>C1-206312, C1-205946, C1-206339 conflict</w:t>
            </w:r>
          </w:p>
          <w:p w:rsidR="009D75F9" w:rsidRDefault="009D75F9" w:rsidP="00F90B14"/>
          <w:p w:rsidR="009D75F9" w:rsidRDefault="009D75F9" w:rsidP="00F90B14">
            <w:r>
              <w:t>Lena, Thu, 2043</w:t>
            </w:r>
          </w:p>
          <w:p w:rsidR="009D75F9" w:rsidRPr="00F90B14" w:rsidRDefault="009D75F9" w:rsidP="00F90B14">
            <w:r>
              <w:t>Revision required, as it is a mirror</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92"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514668" w:rsidP="00316896">
            <w:pPr>
              <w:rPr>
                <w:rFonts w:eastAsia="Batang" w:cs="Arial"/>
                <w:lang w:eastAsia="ko-KR"/>
              </w:rPr>
            </w:pPr>
            <w:r>
              <w:rPr>
                <w:rFonts w:eastAsia="Batang" w:cs="Arial"/>
                <w:lang w:eastAsia="ko-KR"/>
              </w:rPr>
              <w:t>Amer, Fri, 0726</w:t>
            </w:r>
          </w:p>
          <w:p w:rsidR="00514668" w:rsidRDefault="00514668" w:rsidP="00316896">
            <w:pPr>
              <w:rPr>
                <w:rFonts w:eastAsia="Batang" w:cs="Arial"/>
                <w:lang w:eastAsia="ko-KR"/>
              </w:rPr>
            </w:pPr>
            <w:r>
              <w:rPr>
                <w:rFonts w:eastAsia="Batang" w:cs="Arial"/>
                <w:lang w:eastAsia="ko-KR"/>
              </w:rPr>
              <w:t>Disagree with the CR</w:t>
            </w:r>
          </w:p>
          <w:p w:rsidR="00F34889" w:rsidRDefault="00F34889"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Kaj, Fri, 1019</w:t>
            </w:r>
          </w:p>
          <w:p w:rsidR="00F34889" w:rsidRDefault="00F34889" w:rsidP="00316896">
            <w:pPr>
              <w:rPr>
                <w:rFonts w:eastAsia="Batang" w:cs="Arial"/>
                <w:lang w:eastAsia="ko-KR"/>
              </w:rPr>
            </w:pPr>
            <w:r>
              <w:rPr>
                <w:rFonts w:eastAsia="Batang" w:cs="Arial"/>
                <w:lang w:eastAsia="ko-KR"/>
              </w:rPr>
              <w:t>explains</w:t>
            </w:r>
          </w:p>
          <w:p w:rsidR="00514668" w:rsidRDefault="00514668"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0242</w:t>
            </w:r>
          </w:p>
          <w:p w:rsidR="00316DD4" w:rsidRDefault="00316DD4" w:rsidP="00316896">
            <w:pPr>
              <w:rPr>
                <w:rFonts w:eastAsia="Batang" w:cs="Arial"/>
                <w:lang w:eastAsia="ko-KR"/>
              </w:rPr>
            </w:pPr>
            <w:r>
              <w:rPr>
                <w:rFonts w:eastAsia="Batang" w:cs="Arial"/>
                <w:lang w:eastAsia="ko-KR"/>
              </w:rPr>
              <w:t>Objection</w:t>
            </w:r>
          </w:p>
          <w:p w:rsidR="00904F7A" w:rsidRDefault="00904F7A" w:rsidP="00316896">
            <w:pPr>
              <w:rPr>
                <w:rFonts w:eastAsia="Batang" w:cs="Arial"/>
                <w:lang w:eastAsia="ko-KR"/>
              </w:rPr>
            </w:pPr>
          </w:p>
          <w:p w:rsidR="00904F7A" w:rsidRDefault="00904F7A" w:rsidP="00316896">
            <w:pPr>
              <w:rPr>
                <w:rFonts w:eastAsia="Batang" w:cs="Arial"/>
                <w:lang w:eastAsia="ko-KR"/>
              </w:rPr>
            </w:pPr>
            <w:r>
              <w:rPr>
                <w:rFonts w:eastAsia="Batang" w:cs="Arial"/>
                <w:lang w:eastAsia="ko-KR"/>
              </w:rPr>
              <w:t>Mahmoud, Mon, 0309</w:t>
            </w:r>
          </w:p>
          <w:p w:rsidR="00904F7A" w:rsidRDefault="00904F7A" w:rsidP="00316896">
            <w:pPr>
              <w:rPr>
                <w:rFonts w:eastAsia="Batang" w:cs="Arial"/>
                <w:lang w:eastAsia="ko-KR"/>
              </w:rPr>
            </w:pPr>
            <w:r>
              <w:rPr>
                <w:rFonts w:eastAsia="Batang" w:cs="Arial"/>
                <w:lang w:eastAsia="ko-KR"/>
              </w:rPr>
              <w:t>Revision required</w:t>
            </w:r>
          </w:p>
          <w:p w:rsidR="00DE6827" w:rsidRDefault="00DE6827" w:rsidP="00316896">
            <w:pPr>
              <w:rPr>
                <w:rFonts w:eastAsia="Batang" w:cs="Arial"/>
                <w:lang w:eastAsia="ko-KR"/>
              </w:rPr>
            </w:pPr>
          </w:p>
          <w:p w:rsidR="00DE6827" w:rsidRDefault="00DE6827" w:rsidP="00316896">
            <w:pPr>
              <w:rPr>
                <w:rFonts w:eastAsia="Batang" w:cs="Arial"/>
                <w:lang w:eastAsia="ko-KR"/>
              </w:rPr>
            </w:pPr>
            <w:r>
              <w:rPr>
                <w:rFonts w:eastAsia="Batang" w:cs="Arial"/>
                <w:lang w:eastAsia="ko-KR"/>
              </w:rPr>
              <w:t>Amer, Mon, 0724</w:t>
            </w:r>
          </w:p>
          <w:p w:rsidR="00DE6827" w:rsidRDefault="00DE6827" w:rsidP="00316896">
            <w:pPr>
              <w:rPr>
                <w:rFonts w:eastAsia="Batang" w:cs="Arial"/>
                <w:lang w:eastAsia="ko-KR"/>
              </w:rPr>
            </w:pPr>
            <w:r>
              <w:rPr>
                <w:rFonts w:eastAsia="Batang" w:cs="Arial"/>
                <w:lang w:eastAsia="ko-KR"/>
              </w:rPr>
              <w:t>Disagrees with the Cr</w:t>
            </w:r>
          </w:p>
          <w:p w:rsidR="007200B6" w:rsidRDefault="007200B6" w:rsidP="00316896">
            <w:pPr>
              <w:rPr>
                <w:rFonts w:eastAsia="Batang" w:cs="Arial"/>
                <w:lang w:eastAsia="ko-KR"/>
              </w:rPr>
            </w:pPr>
          </w:p>
          <w:p w:rsidR="007200B6" w:rsidRDefault="007200B6" w:rsidP="00316896">
            <w:pPr>
              <w:rPr>
                <w:rFonts w:eastAsia="Batang" w:cs="Arial"/>
                <w:lang w:eastAsia="ko-KR"/>
              </w:rPr>
            </w:pPr>
            <w:r>
              <w:rPr>
                <w:rFonts w:eastAsia="Batang" w:cs="Arial"/>
                <w:lang w:eastAsia="ko-KR"/>
              </w:rPr>
              <w:t>Kaj, Mon, 1726</w:t>
            </w:r>
          </w:p>
          <w:p w:rsidR="007200B6" w:rsidRDefault="007200B6" w:rsidP="00316896">
            <w:pPr>
              <w:rPr>
                <w:rFonts w:eastAsia="Batang" w:cs="Arial"/>
                <w:lang w:eastAsia="ko-KR"/>
              </w:rPr>
            </w:pPr>
            <w:r>
              <w:rPr>
                <w:rFonts w:eastAsia="Batang" w:cs="Arial"/>
                <w:lang w:eastAsia="ko-KR"/>
              </w:rPr>
              <w:t>Explains</w:t>
            </w:r>
          </w:p>
          <w:p w:rsidR="007200B6" w:rsidRDefault="007200B6" w:rsidP="00316896">
            <w:pPr>
              <w:rPr>
                <w:rFonts w:eastAsia="Batang" w:cs="Arial"/>
                <w:lang w:eastAsia="ko-KR"/>
              </w:rPr>
            </w:pPr>
          </w:p>
          <w:p w:rsidR="00316DD4" w:rsidRPr="00D95972" w:rsidRDefault="00316DD4"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93"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Should this be discussed in stage-2 first?</w:t>
            </w:r>
          </w:p>
          <w:p w:rsidR="00F07922" w:rsidRDefault="00F07922" w:rsidP="00316896">
            <w:pPr>
              <w:rPr>
                <w:rFonts w:eastAsia="Batang" w:cs="Arial"/>
                <w:lang w:eastAsia="ko-KR"/>
              </w:rPr>
            </w:pPr>
          </w:p>
          <w:p w:rsidR="00F07922" w:rsidRDefault="00F07922" w:rsidP="00316896">
            <w:pPr>
              <w:rPr>
                <w:rFonts w:eastAsia="Batang" w:cs="Arial"/>
                <w:lang w:eastAsia="ko-KR"/>
              </w:rPr>
            </w:pPr>
            <w:r>
              <w:rPr>
                <w:rFonts w:eastAsia="Batang" w:cs="Arial"/>
                <w:lang w:eastAsia="ko-KR"/>
              </w:rPr>
              <w:t>Kaj, Thu, 1409</w:t>
            </w:r>
          </w:p>
          <w:p w:rsidR="00F07922" w:rsidRDefault="00F07922" w:rsidP="00316896">
            <w:pPr>
              <w:rPr>
                <w:rFonts w:eastAsia="Batang" w:cs="Arial"/>
                <w:lang w:eastAsia="ko-KR"/>
              </w:rPr>
            </w:pPr>
            <w:r>
              <w:rPr>
                <w:rFonts w:eastAsia="Batang" w:cs="Arial"/>
                <w:lang w:eastAsia="ko-KR"/>
              </w:rPr>
              <w:t>Revision required</w:t>
            </w:r>
          </w:p>
          <w:p w:rsidR="003C348E" w:rsidRDefault="003C348E" w:rsidP="00316896">
            <w:pPr>
              <w:rPr>
                <w:rFonts w:eastAsia="Batang" w:cs="Arial"/>
                <w:lang w:eastAsia="ko-KR"/>
              </w:rPr>
            </w:pPr>
          </w:p>
          <w:p w:rsidR="003C348E" w:rsidRDefault="003C348E" w:rsidP="00316896">
            <w:pPr>
              <w:rPr>
                <w:rFonts w:eastAsia="Batang" w:cs="Arial"/>
                <w:lang w:eastAsia="ko-KR"/>
              </w:rPr>
            </w:pPr>
            <w:r>
              <w:rPr>
                <w:rFonts w:eastAsia="Batang" w:cs="Arial"/>
                <w:lang w:eastAsia="ko-KR"/>
              </w:rPr>
              <w:t>Sunhee, Fri, 0333</w:t>
            </w:r>
          </w:p>
          <w:p w:rsidR="003C348E" w:rsidRDefault="003C348E" w:rsidP="00316896">
            <w:pPr>
              <w:rPr>
                <w:rFonts w:eastAsia="Batang" w:cs="Arial"/>
                <w:lang w:eastAsia="ko-KR"/>
              </w:rPr>
            </w:pPr>
            <w:r>
              <w:rPr>
                <w:rFonts w:eastAsia="Batang" w:cs="Arial"/>
                <w:lang w:eastAsia="ko-KR"/>
              </w:rPr>
              <w:t>Provides rev</w:t>
            </w:r>
          </w:p>
          <w:p w:rsidR="003C348E" w:rsidRDefault="003C348E"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0730</w:t>
            </w:r>
          </w:p>
          <w:p w:rsidR="00514668" w:rsidRDefault="00514668" w:rsidP="00316896">
            <w:pPr>
              <w:rPr>
                <w:rFonts w:eastAsia="Batang" w:cs="Arial"/>
                <w:lang w:eastAsia="ko-KR"/>
              </w:rPr>
            </w:pPr>
            <w:r>
              <w:rPr>
                <w:rFonts w:eastAsia="Batang" w:cs="Arial"/>
                <w:lang w:eastAsia="ko-KR"/>
              </w:rPr>
              <w:t>Untick ME box,</w:t>
            </w:r>
          </w:p>
          <w:p w:rsidR="00A91459" w:rsidRDefault="00A91459" w:rsidP="00316896">
            <w:pPr>
              <w:rPr>
                <w:rFonts w:eastAsia="Batang" w:cs="Arial"/>
                <w:lang w:eastAsia="ko-KR"/>
              </w:rPr>
            </w:pPr>
          </w:p>
          <w:p w:rsidR="00A91459" w:rsidRDefault="00A91459" w:rsidP="00316896">
            <w:pPr>
              <w:rPr>
                <w:rFonts w:eastAsia="Batang" w:cs="Arial"/>
                <w:lang w:eastAsia="ko-KR"/>
              </w:rPr>
            </w:pPr>
            <w:proofErr w:type="spellStart"/>
            <w:r>
              <w:rPr>
                <w:rFonts w:eastAsia="Batang" w:cs="Arial"/>
                <w:lang w:eastAsia="ko-KR"/>
              </w:rPr>
              <w:t>SUnhe</w:t>
            </w:r>
            <w:proofErr w:type="spellEnd"/>
            <w:r>
              <w:rPr>
                <w:rFonts w:eastAsia="Batang" w:cs="Arial"/>
                <w:lang w:eastAsia="ko-KR"/>
              </w:rPr>
              <w:t>, Fri, 1350</w:t>
            </w:r>
          </w:p>
          <w:p w:rsidR="00A91459" w:rsidRDefault="00A91459" w:rsidP="00316896">
            <w:pPr>
              <w:rPr>
                <w:rFonts w:eastAsia="Batang" w:cs="Arial"/>
                <w:lang w:eastAsia="ko-KR"/>
              </w:rPr>
            </w:pPr>
            <w:r>
              <w:rPr>
                <w:rFonts w:eastAsia="Batang" w:cs="Arial"/>
                <w:lang w:eastAsia="ko-KR"/>
              </w:rPr>
              <w:t>Provides rev</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Sunhee, Fri, 1402</w:t>
            </w:r>
          </w:p>
          <w:p w:rsidR="00A91459" w:rsidRDefault="00A91459" w:rsidP="00316896">
            <w:pPr>
              <w:rPr>
                <w:rFonts w:eastAsia="Batang" w:cs="Arial"/>
                <w:lang w:eastAsia="ko-KR"/>
              </w:rPr>
            </w:pPr>
            <w:r>
              <w:rPr>
                <w:rFonts w:eastAsia="Batang" w:cs="Arial"/>
                <w:lang w:eastAsia="ko-KR"/>
              </w:rPr>
              <w:t xml:space="preserve">Can be solve without </w:t>
            </w:r>
            <w:proofErr w:type="gramStart"/>
            <w:r>
              <w:rPr>
                <w:rFonts w:eastAsia="Batang" w:cs="Arial"/>
                <w:lang w:eastAsia="ko-KR"/>
              </w:rPr>
              <w:t>stage-2</w:t>
            </w:r>
            <w:proofErr w:type="gramEnd"/>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Kaj, Fri, 1433</w:t>
            </w:r>
          </w:p>
          <w:p w:rsidR="00221CBC" w:rsidRDefault="00221CBC" w:rsidP="00316896">
            <w:pPr>
              <w:rPr>
                <w:rFonts w:eastAsia="Batang" w:cs="Arial"/>
                <w:lang w:eastAsia="ko-KR"/>
              </w:rPr>
            </w:pPr>
            <w:r>
              <w:rPr>
                <w:rFonts w:eastAsia="Batang" w:cs="Arial"/>
                <w:lang w:eastAsia="ko-KR"/>
              </w:rPr>
              <w:t>Fine</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0304</w:t>
            </w:r>
          </w:p>
          <w:p w:rsidR="00316DD4" w:rsidRDefault="00316DD4" w:rsidP="00316896">
            <w:pPr>
              <w:rPr>
                <w:rFonts w:eastAsia="Batang" w:cs="Arial"/>
                <w:lang w:eastAsia="ko-KR"/>
              </w:rPr>
            </w:pPr>
            <w:r>
              <w:rPr>
                <w:rFonts w:eastAsia="Batang" w:cs="Arial"/>
                <w:lang w:eastAsia="ko-KR"/>
              </w:rPr>
              <w:t>Some rewording</w:t>
            </w:r>
          </w:p>
          <w:p w:rsidR="00221CBC" w:rsidRDefault="00221CBC" w:rsidP="00316896">
            <w:pPr>
              <w:rPr>
                <w:rFonts w:eastAsia="Batang" w:cs="Arial"/>
                <w:lang w:eastAsia="ko-KR"/>
              </w:rPr>
            </w:pPr>
          </w:p>
          <w:p w:rsidR="00F07922" w:rsidRPr="00D95972" w:rsidRDefault="00F07922" w:rsidP="00316896">
            <w:pPr>
              <w:rPr>
                <w:rFonts w:eastAsia="Batang" w:cs="Arial"/>
                <w:lang w:eastAsia="ko-KR"/>
              </w:rPr>
            </w:pPr>
          </w:p>
        </w:tc>
      </w:tr>
      <w:tr w:rsidR="00316896" w:rsidRPr="00D95972" w:rsidTr="00F3488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494"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1929</w:t>
            </w:r>
          </w:p>
          <w:p w:rsidR="00E8224A" w:rsidRDefault="00514668" w:rsidP="00316896">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w:t>
            </w:r>
            <w:r w:rsidR="00E8224A">
              <w:rPr>
                <w:rFonts w:eastAsia="Batang" w:cs="Arial"/>
                <w:lang w:eastAsia="ko-KR"/>
              </w:rPr>
              <w:t>WIC</w:t>
            </w:r>
            <w:proofErr w:type="spellEnd"/>
            <w:proofErr w:type="gramEnd"/>
            <w:r w:rsidR="00E8224A">
              <w:rPr>
                <w:rFonts w:eastAsia="Batang" w:cs="Arial"/>
                <w:lang w:eastAsia="ko-KR"/>
              </w:rPr>
              <w:t xml:space="preserve"> to beiTEI17</w:t>
            </w:r>
          </w:p>
          <w:p w:rsidR="00E8224A" w:rsidRPr="00D95972" w:rsidRDefault="00E8224A" w:rsidP="00316896">
            <w:pPr>
              <w:rPr>
                <w:rFonts w:eastAsia="Batang" w:cs="Arial"/>
                <w:lang w:eastAsia="ko-KR"/>
              </w:rPr>
            </w:pPr>
          </w:p>
        </w:tc>
      </w:tr>
      <w:bookmarkEnd w:id="45"/>
      <w:tr w:rsidR="00316896" w:rsidRPr="00D95972" w:rsidTr="00F3488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B16F11" w:rsidP="00316896">
            <w:pPr>
              <w:rPr>
                <w:rFonts w:cs="Arial"/>
              </w:rPr>
            </w:pPr>
            <w:hyperlink r:id="rId495"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4889" w:rsidRDefault="00F34889" w:rsidP="00316896">
            <w:pPr>
              <w:rPr>
                <w:rFonts w:cs="Arial"/>
                <w:color w:val="000000"/>
                <w:lang w:val="en-US"/>
              </w:rPr>
            </w:pPr>
            <w:r>
              <w:rPr>
                <w:rFonts w:cs="Arial"/>
                <w:color w:val="000000"/>
                <w:lang w:val="en-US"/>
              </w:rPr>
              <w:t>Merged into C1-206053 and its revisions</w:t>
            </w:r>
          </w:p>
          <w:p w:rsidR="00F34889" w:rsidRDefault="00F34889" w:rsidP="00316896">
            <w:pPr>
              <w:rPr>
                <w:rFonts w:cs="Arial"/>
                <w:color w:val="000000"/>
                <w:lang w:val="en-US"/>
              </w:rPr>
            </w:pPr>
            <w:r>
              <w:rPr>
                <w:rFonts w:cs="Arial"/>
                <w:color w:val="000000"/>
                <w:lang w:val="en-US"/>
              </w:rPr>
              <w:t>Indicated by author</w:t>
            </w:r>
          </w:p>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0404</w:t>
            </w:r>
          </w:p>
          <w:p w:rsidR="00B03BFA" w:rsidRDefault="00B03BFA" w:rsidP="00B03BFA">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03BFA" w:rsidRPr="00B03BFA" w:rsidRDefault="00B03BFA" w:rsidP="00316896">
            <w:pPr>
              <w:rPr>
                <w:rFonts w:cs="Arial"/>
                <w:color w:val="000000"/>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96"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97"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0356</w:t>
            </w:r>
          </w:p>
          <w:p w:rsidR="00B03BFA" w:rsidRDefault="00B03BFA" w:rsidP="00B03BFA">
            <w:pPr>
              <w:rPr>
                <w:rFonts w:eastAsia="Batang" w:cs="Arial"/>
                <w:lang w:eastAsia="ko-KR"/>
              </w:rPr>
            </w:pPr>
            <w:r>
              <w:rPr>
                <w:rFonts w:eastAsia="Batang" w:cs="Arial"/>
                <w:lang w:eastAsia="ko-KR"/>
              </w:rPr>
              <w:t>Revision required, cover sheet</w:t>
            </w:r>
          </w:p>
          <w:p w:rsidR="00316DD4" w:rsidRDefault="00316DD4" w:rsidP="00B03BFA">
            <w:pPr>
              <w:rPr>
                <w:rFonts w:eastAsia="Batang" w:cs="Arial"/>
                <w:lang w:eastAsia="ko-KR"/>
              </w:rPr>
            </w:pPr>
          </w:p>
          <w:p w:rsidR="00316DD4" w:rsidRDefault="00316DD4" w:rsidP="00B03BFA">
            <w:pPr>
              <w:rPr>
                <w:rFonts w:eastAsia="Batang" w:cs="Arial"/>
                <w:lang w:eastAsia="ko-KR"/>
              </w:rPr>
            </w:pPr>
            <w:r>
              <w:rPr>
                <w:rFonts w:eastAsia="Batang" w:cs="Arial"/>
                <w:lang w:eastAsia="ko-KR"/>
              </w:rPr>
              <w:t>Shuang, Mon, 0236</w:t>
            </w:r>
          </w:p>
          <w:p w:rsidR="00316DD4" w:rsidRDefault="00316DD4" w:rsidP="00B03BFA">
            <w:pPr>
              <w:rPr>
                <w:rFonts w:eastAsia="Batang" w:cs="Arial"/>
                <w:lang w:eastAsia="ko-KR"/>
              </w:rPr>
            </w:pPr>
            <w:r>
              <w:rPr>
                <w:rFonts w:eastAsia="Batang" w:cs="Arial"/>
                <w:lang w:eastAsia="ko-KR"/>
              </w:rPr>
              <w:t>rev</w:t>
            </w:r>
          </w:p>
          <w:p w:rsidR="00B03BFA" w:rsidRDefault="00B03BFA" w:rsidP="00B03BFA">
            <w:pPr>
              <w:rPr>
                <w:rFonts w:eastAsia="Batang" w:cs="Arial"/>
                <w:lang w:eastAsia="ko-KR"/>
              </w:rPr>
            </w:pPr>
          </w:p>
          <w:p w:rsidR="00B03BFA" w:rsidRPr="00B03BFA" w:rsidRDefault="00B03BFA" w:rsidP="00316896">
            <w:pPr>
              <w:rPr>
                <w:rFonts w:cs="Arial"/>
                <w:color w:val="000000"/>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98"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499"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0356</w:t>
            </w:r>
          </w:p>
          <w:p w:rsidR="00B03BFA" w:rsidRDefault="00B03BFA" w:rsidP="00B03BFA">
            <w:pPr>
              <w:rPr>
                <w:rFonts w:eastAsia="Batang" w:cs="Arial"/>
                <w:lang w:eastAsia="ko-KR"/>
              </w:rPr>
            </w:pPr>
            <w:r>
              <w:rPr>
                <w:rFonts w:eastAsia="Batang" w:cs="Arial"/>
                <w:lang w:eastAsia="ko-KR"/>
              </w:rPr>
              <w:t>Revision required, cover sheet</w:t>
            </w:r>
          </w:p>
          <w:p w:rsidR="00316DD4" w:rsidRDefault="00316DD4" w:rsidP="00B03BFA">
            <w:pPr>
              <w:rPr>
                <w:rFonts w:eastAsia="Batang" w:cs="Arial"/>
                <w:lang w:eastAsia="ko-KR"/>
              </w:rPr>
            </w:pPr>
          </w:p>
          <w:p w:rsidR="00316DD4" w:rsidRDefault="00316DD4" w:rsidP="00316DD4">
            <w:pPr>
              <w:rPr>
                <w:rFonts w:eastAsia="Batang" w:cs="Arial"/>
                <w:lang w:eastAsia="ko-KR"/>
              </w:rPr>
            </w:pPr>
            <w:r>
              <w:rPr>
                <w:rFonts w:eastAsia="Batang" w:cs="Arial"/>
                <w:lang w:eastAsia="ko-KR"/>
              </w:rPr>
              <w:t>Shuang, Mon, 0236</w:t>
            </w:r>
          </w:p>
          <w:p w:rsidR="00316DD4" w:rsidRDefault="00316DD4" w:rsidP="00316DD4">
            <w:pPr>
              <w:rPr>
                <w:rFonts w:eastAsia="Batang" w:cs="Arial"/>
                <w:lang w:eastAsia="ko-KR"/>
              </w:rPr>
            </w:pPr>
            <w:r>
              <w:rPr>
                <w:rFonts w:eastAsia="Batang" w:cs="Arial"/>
                <w:lang w:eastAsia="ko-KR"/>
              </w:rPr>
              <w:t>rev</w:t>
            </w:r>
          </w:p>
          <w:p w:rsidR="00316DD4" w:rsidRDefault="00316DD4" w:rsidP="00B03BFA">
            <w:pPr>
              <w:rPr>
                <w:rFonts w:eastAsia="Batang" w:cs="Arial"/>
                <w:lang w:eastAsia="ko-KR"/>
              </w:rPr>
            </w:pPr>
          </w:p>
          <w:p w:rsidR="00B03BFA" w:rsidRPr="00B03BFA" w:rsidRDefault="00B03BFA" w:rsidP="00316896">
            <w:pPr>
              <w:rPr>
                <w:rFonts w:cs="Arial"/>
                <w:color w:val="000000"/>
              </w:rPr>
            </w:pPr>
          </w:p>
        </w:tc>
      </w:tr>
      <w:tr w:rsidR="00316896" w:rsidRPr="00D95972" w:rsidTr="003F6F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rPr>
                <w:rFonts w:cs="Arial"/>
              </w:rPr>
            </w:pPr>
            <w:hyperlink r:id="rId500"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DA7117" w:rsidRDefault="00DA7117" w:rsidP="00DA7117">
            <w:pPr>
              <w:rPr>
                <w:rFonts w:cs="Arial"/>
              </w:rPr>
            </w:pPr>
          </w:p>
          <w:p w:rsidR="00DA7117" w:rsidRDefault="00DA7117" w:rsidP="00DA7117">
            <w:pPr>
              <w:rPr>
                <w:rFonts w:cs="Arial"/>
              </w:rPr>
            </w:pPr>
            <w:r>
              <w:rPr>
                <w:rFonts w:cs="Arial"/>
              </w:rPr>
              <w:t>Kaj, Thu, 1026</w:t>
            </w:r>
          </w:p>
          <w:p w:rsidR="00DA7117" w:rsidRDefault="00DA7117" w:rsidP="00DA7117">
            <w:pPr>
              <w:rPr>
                <w:rFonts w:cs="Arial"/>
              </w:rPr>
            </w:pPr>
            <w:r>
              <w:rPr>
                <w:rFonts w:cs="Arial"/>
              </w:rPr>
              <w:t>Cover sheet issues</w:t>
            </w:r>
          </w:p>
          <w:p w:rsidR="003C348E" w:rsidRDefault="003C348E" w:rsidP="00DA7117">
            <w:pPr>
              <w:rPr>
                <w:rFonts w:cs="Arial"/>
              </w:rPr>
            </w:pPr>
          </w:p>
          <w:p w:rsidR="003C348E" w:rsidRDefault="003C348E" w:rsidP="00DA7117">
            <w:pPr>
              <w:rPr>
                <w:rFonts w:cs="Arial"/>
              </w:rPr>
            </w:pPr>
            <w:r>
              <w:rPr>
                <w:rFonts w:cs="Arial"/>
              </w:rPr>
              <w:t>Hanna, Fri, 0310</w:t>
            </w:r>
          </w:p>
          <w:p w:rsidR="003C348E" w:rsidRDefault="003C348E" w:rsidP="00DA7117">
            <w:pPr>
              <w:rPr>
                <w:rFonts w:cs="Arial"/>
              </w:rPr>
            </w:pPr>
            <w:r>
              <w:rPr>
                <w:rFonts w:cs="Arial"/>
              </w:rPr>
              <w:t>Provides rev</w:t>
            </w:r>
          </w:p>
          <w:p w:rsidR="003C348E" w:rsidRDefault="003C348E" w:rsidP="00DA7117">
            <w:pPr>
              <w:rPr>
                <w:rFonts w:cs="Arial"/>
              </w:rPr>
            </w:pPr>
          </w:p>
          <w:p w:rsidR="00221CBC" w:rsidRDefault="00221CBC" w:rsidP="00DA7117">
            <w:pPr>
              <w:rPr>
                <w:rFonts w:cs="Arial"/>
              </w:rPr>
            </w:pPr>
            <w:r>
              <w:rPr>
                <w:rFonts w:cs="Arial"/>
              </w:rPr>
              <w:t>Kaj, Fri, 1439</w:t>
            </w:r>
          </w:p>
          <w:p w:rsidR="00221CBC" w:rsidRDefault="00221CBC" w:rsidP="00DA7117">
            <w:pPr>
              <w:rPr>
                <w:rFonts w:cs="Arial"/>
              </w:rPr>
            </w:pPr>
            <w:r>
              <w:rPr>
                <w:rFonts w:cs="Arial"/>
              </w:rPr>
              <w:t>Coversheet, co-sign</w:t>
            </w:r>
          </w:p>
          <w:p w:rsidR="00DA7117" w:rsidRDefault="00DA7117" w:rsidP="00316896">
            <w:pPr>
              <w:rPr>
                <w:rFonts w:cs="Arial"/>
                <w:color w:val="000000"/>
                <w:lang w:val="en-US"/>
              </w:rPr>
            </w:pPr>
          </w:p>
        </w:tc>
      </w:tr>
      <w:tr w:rsidR="00316896" w:rsidRPr="00D95972" w:rsidTr="00543EC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AF59AD" w:rsidRDefault="00B16F11" w:rsidP="00316896">
            <w:hyperlink r:id="rId501"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r>
              <w:t>Shifted from 16.2.14</w:t>
            </w:r>
          </w:p>
          <w:p w:rsidR="009D75F9" w:rsidRDefault="009D75F9" w:rsidP="00316896"/>
          <w:p w:rsidR="009D75F9" w:rsidRDefault="009D75F9" w:rsidP="00316896">
            <w:r>
              <w:t>Lena, Thu, 2045</w:t>
            </w:r>
          </w:p>
          <w:p w:rsidR="009D75F9" w:rsidRDefault="009D75F9" w:rsidP="00316896">
            <w:r>
              <w:t>This is CAT F, should start from Rel-16</w:t>
            </w:r>
          </w:p>
          <w:p w:rsidR="009D75F9" w:rsidRDefault="009D75F9" w:rsidP="00316896"/>
          <w:p w:rsidR="009D75F9" w:rsidRDefault="009D75F9" w:rsidP="00316896"/>
        </w:tc>
      </w:tr>
      <w:tr w:rsidR="00316896" w:rsidRPr="00D95972" w:rsidTr="00543EC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316896" w:rsidP="00316896">
            <w:pPr>
              <w:rPr>
                <w:rFonts w:cs="Arial"/>
              </w:rPr>
            </w:pPr>
            <w:r w:rsidRPr="005B72EE">
              <w:t>C1-2064</w:t>
            </w:r>
            <w:r w:rsidR="00280914">
              <w:t>4</w:t>
            </w:r>
            <w:r w:rsidRPr="005B72EE">
              <w:t>7</w:t>
            </w:r>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ins w:id="80" w:author="Nokia-pre126" w:date="2020-10-09T07:04:00Z">
              <w:r>
                <w:rPr>
                  <w:rFonts w:eastAsia="Batang" w:cs="Arial"/>
                  <w:lang w:eastAsia="ko-KR"/>
                </w:rPr>
                <w:t>Revision of C1-206251</w:t>
              </w:r>
            </w:ins>
          </w:p>
          <w:p w:rsidR="00280914" w:rsidRDefault="00280914" w:rsidP="00316896">
            <w:pPr>
              <w:rPr>
                <w:rFonts w:eastAsia="Batang" w:cs="Arial"/>
                <w:lang w:eastAsia="ko-KR"/>
              </w:rPr>
            </w:pPr>
          </w:p>
          <w:p w:rsidR="00280914" w:rsidRDefault="00280914" w:rsidP="00316896">
            <w:pPr>
              <w:rPr>
                <w:rFonts w:eastAsia="Batang" w:cs="Arial"/>
                <w:lang w:eastAsia="ko-KR"/>
              </w:rPr>
            </w:pPr>
            <w:r>
              <w:rPr>
                <w:rFonts w:eastAsia="Batang" w:cs="Arial"/>
                <w:lang w:eastAsia="ko-KR"/>
              </w:rPr>
              <w:t>Ivo, Thu, 0919</w:t>
            </w:r>
          </w:p>
          <w:p w:rsidR="00280914" w:rsidRDefault="00280914" w:rsidP="00316896">
            <w:pPr>
              <w:rPr>
                <w:rFonts w:eastAsia="Batang" w:cs="Arial"/>
                <w:lang w:eastAsia="ko-KR"/>
              </w:rPr>
            </w:pPr>
            <w:r>
              <w:rPr>
                <w:rFonts w:eastAsia="Batang" w:cs="Arial"/>
                <w:lang w:eastAsia="ko-KR"/>
              </w:rPr>
              <w:t>Revision required</w:t>
            </w:r>
          </w:p>
          <w:p w:rsidR="002A49F4" w:rsidRDefault="002A49F4" w:rsidP="00316896">
            <w:pPr>
              <w:rPr>
                <w:rFonts w:eastAsia="Batang" w:cs="Arial"/>
                <w:lang w:eastAsia="ko-KR"/>
              </w:rPr>
            </w:pPr>
          </w:p>
          <w:p w:rsidR="002A49F4" w:rsidRDefault="002A49F4" w:rsidP="00316896">
            <w:pPr>
              <w:rPr>
                <w:rFonts w:eastAsia="Batang" w:cs="Arial"/>
                <w:lang w:eastAsia="ko-KR"/>
              </w:rPr>
            </w:pPr>
            <w:r>
              <w:rPr>
                <w:rFonts w:eastAsia="Batang" w:cs="Arial"/>
                <w:lang w:eastAsia="ko-KR"/>
              </w:rPr>
              <w:t>Cristian, Fri, 0844</w:t>
            </w:r>
          </w:p>
          <w:p w:rsidR="002A49F4" w:rsidRDefault="002A49F4" w:rsidP="00316896">
            <w:pPr>
              <w:rPr>
                <w:rFonts w:eastAsia="Batang" w:cs="Arial"/>
                <w:lang w:eastAsia="ko-KR"/>
              </w:rPr>
            </w:pPr>
            <w:r>
              <w:rPr>
                <w:rFonts w:eastAsia="Batang" w:cs="Arial"/>
                <w:lang w:eastAsia="ko-KR"/>
              </w:rPr>
              <w:t>Will do the requested changes</w:t>
            </w:r>
          </w:p>
          <w:p w:rsidR="002A49F4" w:rsidRDefault="002A49F4" w:rsidP="00316896">
            <w:pPr>
              <w:rPr>
                <w:ins w:id="81"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02"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1F76E6" w:rsidRDefault="001F76E6" w:rsidP="0092460A">
            <w:pPr>
              <w:rPr>
                <w:lang w:val="en-US"/>
              </w:rPr>
            </w:pPr>
          </w:p>
          <w:p w:rsidR="001F76E6" w:rsidRDefault="001F76E6" w:rsidP="0092460A">
            <w:pPr>
              <w:rPr>
                <w:lang w:val="en-US"/>
              </w:rPr>
            </w:pPr>
            <w:r>
              <w:rPr>
                <w:lang w:val="en-US"/>
              </w:rPr>
              <w:t>Lufeng, Fri, 0438</w:t>
            </w:r>
          </w:p>
          <w:p w:rsidR="001F76E6" w:rsidRDefault="001F76E6" w:rsidP="0092460A">
            <w:pPr>
              <w:rPr>
                <w:lang w:val="en-US"/>
              </w:rPr>
            </w:pPr>
            <w:r>
              <w:rPr>
                <w:lang w:val="en-US"/>
              </w:rPr>
              <w:t>Acks Ivo</w:t>
            </w:r>
          </w:p>
          <w:p w:rsidR="00CF02BE" w:rsidRDefault="00CF02BE" w:rsidP="0092460A">
            <w:pPr>
              <w:rPr>
                <w:lang w:val="en-US"/>
              </w:rPr>
            </w:pPr>
          </w:p>
          <w:p w:rsidR="00CF02BE" w:rsidRDefault="00CF02BE" w:rsidP="0092460A">
            <w:pPr>
              <w:rPr>
                <w:lang w:val="en-US"/>
              </w:rPr>
            </w:pPr>
            <w:r>
              <w:rPr>
                <w:lang w:val="en-US"/>
              </w:rPr>
              <w:t>Lufeng, Mon, 0359</w:t>
            </w:r>
          </w:p>
          <w:p w:rsidR="00CF02BE" w:rsidRPr="00D95972" w:rsidRDefault="00CF02BE" w:rsidP="0092460A">
            <w:pPr>
              <w:rPr>
                <w:rFonts w:eastAsia="Batang" w:cs="Arial"/>
                <w:lang w:eastAsia="ko-KR"/>
              </w:rPr>
            </w:pPr>
            <w:r>
              <w:rPr>
                <w:lang w:val="en-US"/>
              </w:rPr>
              <w:t>rev</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B16F11" w:rsidP="00316896">
            <w:pPr>
              <w:overflowPunct/>
              <w:autoSpaceDE/>
              <w:autoSpaceDN/>
              <w:adjustRightInd/>
              <w:textAlignment w:val="auto"/>
              <w:rPr>
                <w:rFonts w:cs="Arial"/>
                <w:lang w:val="en-US"/>
              </w:rPr>
            </w:pPr>
            <w:hyperlink r:id="rId503"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4D49D0" w:rsidRPr="00D95972" w:rsidTr="004D49D0">
        <w:tc>
          <w:tcPr>
            <w:tcW w:w="976" w:type="dxa"/>
            <w:tcBorders>
              <w:top w:val="nil"/>
              <w:left w:val="thinThickThinSmallGap" w:sz="24" w:space="0" w:color="auto"/>
              <w:bottom w:val="nil"/>
            </w:tcBorders>
            <w:shd w:val="clear" w:color="auto" w:fill="auto"/>
          </w:tcPr>
          <w:p w:rsidR="004D49D0" w:rsidRPr="00D95972" w:rsidRDefault="004D49D0" w:rsidP="004D49D0">
            <w:pPr>
              <w:rPr>
                <w:rFonts w:cs="Arial"/>
              </w:rPr>
            </w:pPr>
          </w:p>
        </w:tc>
        <w:tc>
          <w:tcPr>
            <w:tcW w:w="1317" w:type="dxa"/>
            <w:gridSpan w:val="2"/>
            <w:tcBorders>
              <w:top w:val="nil"/>
              <w:bottom w:val="nil"/>
            </w:tcBorders>
            <w:shd w:val="clear" w:color="auto" w:fill="auto"/>
          </w:tcPr>
          <w:p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rsidR="004D49D0" w:rsidRDefault="00B16F11" w:rsidP="004D49D0">
            <w:pPr>
              <w:overflowPunct/>
              <w:autoSpaceDE/>
              <w:autoSpaceDN/>
              <w:adjustRightInd/>
              <w:textAlignment w:val="auto"/>
              <w:rPr>
                <w:rFonts w:cs="Arial"/>
                <w:lang w:val="en-US"/>
              </w:rPr>
            </w:pPr>
            <w:hyperlink r:id="rId504"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9D0" w:rsidRPr="00D95972" w:rsidRDefault="004D49D0" w:rsidP="004D49D0">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05"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06"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 xml:space="preserve">Long list of </w:t>
            </w:r>
            <w:proofErr w:type="spellStart"/>
            <w:r>
              <w:rPr>
                <w:lang w:val="en-US"/>
              </w:rPr>
              <w:t>coments</w:t>
            </w:r>
            <w:proofErr w:type="spellEnd"/>
          </w:p>
          <w:p w:rsidR="0092460A" w:rsidRDefault="0092460A" w:rsidP="0092460A">
            <w:pPr>
              <w:rPr>
                <w:lang w:val="en-US"/>
              </w:rPr>
            </w:pPr>
          </w:p>
          <w:p w:rsidR="00A32CAB" w:rsidRDefault="00A32CAB" w:rsidP="0092460A">
            <w:pPr>
              <w:rPr>
                <w:lang w:val="en-US"/>
              </w:rPr>
            </w:pPr>
            <w:r>
              <w:rPr>
                <w:lang w:val="en-US"/>
              </w:rPr>
              <w:t>Ban, Thu, 1103</w:t>
            </w:r>
          </w:p>
          <w:p w:rsidR="00A32CAB" w:rsidRDefault="00A32CAB" w:rsidP="0092460A">
            <w:pPr>
              <w:rPr>
                <w:lang w:val="en-US"/>
              </w:rPr>
            </w:pPr>
            <w:r>
              <w:rPr>
                <w:lang w:val="en-US"/>
              </w:rPr>
              <w:t>Answers</w:t>
            </w:r>
          </w:p>
          <w:p w:rsidR="00A32CAB" w:rsidRDefault="00A32CAB" w:rsidP="0092460A">
            <w:pPr>
              <w:rPr>
                <w:lang w:val="en-US"/>
              </w:rPr>
            </w:pPr>
          </w:p>
          <w:p w:rsidR="00A32CAB" w:rsidRPr="00A32CAB" w:rsidRDefault="00A32CAB" w:rsidP="0092460A">
            <w:pPr>
              <w:rPr>
                <w:b/>
                <w:bCs/>
                <w:lang w:val="en-US"/>
              </w:rPr>
            </w:pPr>
            <w:r w:rsidRPr="00A32CAB">
              <w:rPr>
                <w:b/>
                <w:bCs/>
                <w:lang w:val="en-US"/>
              </w:rPr>
              <w:t>Discussion will not be captured</w:t>
            </w:r>
          </w:p>
          <w:p w:rsidR="0092460A" w:rsidRPr="00D95972" w:rsidRDefault="0092460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07"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 and partial with CR in C1-205954</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Comments, Revision required</w:t>
            </w:r>
          </w:p>
          <w:p w:rsidR="009F40B4" w:rsidRDefault="009F40B4" w:rsidP="0092460A">
            <w:pPr>
              <w:rPr>
                <w:lang w:val="en-US"/>
              </w:rPr>
            </w:pPr>
          </w:p>
          <w:p w:rsidR="009F40B4" w:rsidRDefault="009F40B4" w:rsidP="0092460A">
            <w:pPr>
              <w:rPr>
                <w:lang w:val="en-US"/>
              </w:rPr>
            </w:pPr>
            <w:r>
              <w:rPr>
                <w:lang w:val="en-US"/>
              </w:rPr>
              <w:t>Ban, Thu, 1258</w:t>
            </w:r>
          </w:p>
          <w:p w:rsidR="009F40B4" w:rsidRDefault="009F40B4" w:rsidP="0092460A">
            <w:pPr>
              <w:rPr>
                <w:lang w:val="en-US"/>
              </w:rPr>
            </w:pPr>
            <w:r>
              <w:rPr>
                <w:lang w:val="en-US"/>
              </w:rPr>
              <w:t>Answering</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08"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lang w:val="en-US"/>
              </w:rPr>
            </w:pPr>
            <w:r>
              <w:rPr>
                <w:lang w:val="en-US"/>
              </w:rPr>
              <w:t>Lena, Fri, 0058</w:t>
            </w:r>
          </w:p>
          <w:p w:rsidR="0031246A" w:rsidRDefault="0031246A" w:rsidP="0031246A">
            <w:pPr>
              <w:rPr>
                <w:lang w:val="en-US"/>
              </w:rPr>
            </w:pPr>
            <w:r>
              <w:rPr>
                <w:lang w:val="en-US"/>
              </w:rPr>
              <w:t>Revision required</w:t>
            </w:r>
          </w:p>
          <w:p w:rsidR="007F098D" w:rsidRDefault="007F098D" w:rsidP="0031246A">
            <w:pPr>
              <w:rPr>
                <w:lang w:val="en-US"/>
              </w:rPr>
            </w:pPr>
          </w:p>
          <w:p w:rsidR="007F098D" w:rsidRDefault="007F098D" w:rsidP="0031246A">
            <w:pPr>
              <w:rPr>
                <w:lang w:val="en-US"/>
              </w:rPr>
            </w:pPr>
            <w:r>
              <w:rPr>
                <w:lang w:val="en-US"/>
              </w:rPr>
              <w:t>Ban, Fri, 0723</w:t>
            </w:r>
          </w:p>
          <w:p w:rsidR="007F098D" w:rsidRDefault="007F098D" w:rsidP="0031246A">
            <w:pPr>
              <w:rPr>
                <w:lang w:val="en-US"/>
              </w:rPr>
            </w:pPr>
            <w:r>
              <w:rPr>
                <w:lang w:val="en-US"/>
              </w:rPr>
              <w:t>answering</w:t>
            </w:r>
          </w:p>
          <w:p w:rsidR="007F098D" w:rsidRDefault="007F098D" w:rsidP="0031246A">
            <w:pPr>
              <w:rPr>
                <w:lang w:val="en-US"/>
              </w:rPr>
            </w:pPr>
          </w:p>
          <w:p w:rsidR="007F098D" w:rsidRDefault="007F098D" w:rsidP="0031246A">
            <w:pPr>
              <w:rPr>
                <w:lang w:val="en-US"/>
              </w:rPr>
            </w:pPr>
            <w:r>
              <w:rPr>
                <w:lang w:val="en-US"/>
              </w:rPr>
              <w:t>Ivo, Fri, 1939</w:t>
            </w:r>
          </w:p>
          <w:p w:rsidR="007F098D" w:rsidRDefault="007F098D" w:rsidP="0031246A">
            <w:pPr>
              <w:rPr>
                <w:lang w:val="en-US"/>
              </w:rPr>
            </w:pPr>
            <w:r>
              <w:rPr>
                <w:lang w:val="en-US"/>
              </w:rPr>
              <w:t>Further comments</w:t>
            </w:r>
          </w:p>
          <w:p w:rsidR="007F098D" w:rsidRDefault="007F098D" w:rsidP="0031246A">
            <w:pPr>
              <w:rPr>
                <w:lang w:val="en-US"/>
              </w:rPr>
            </w:pPr>
          </w:p>
          <w:p w:rsidR="00DE6827" w:rsidRDefault="00DE6827" w:rsidP="0031246A">
            <w:pPr>
              <w:rPr>
                <w:lang w:val="en-US"/>
              </w:rPr>
            </w:pPr>
            <w:r>
              <w:rPr>
                <w:lang w:val="en-US"/>
              </w:rPr>
              <w:t>Sung, Mon, 0727</w:t>
            </w:r>
          </w:p>
          <w:p w:rsidR="00DE6827" w:rsidRDefault="00DE6827" w:rsidP="0031246A">
            <w:pPr>
              <w:rPr>
                <w:lang w:val="en-US"/>
              </w:rPr>
            </w:pPr>
            <w:r>
              <w:rPr>
                <w:lang w:val="en-US"/>
              </w:rPr>
              <w:t xml:space="preserve">Revision </w:t>
            </w:r>
            <w:r w:rsidR="006E5F42">
              <w:rPr>
                <w:lang w:val="en-US"/>
              </w:rPr>
              <w:t>required</w:t>
            </w:r>
          </w:p>
          <w:p w:rsidR="006E5F42" w:rsidRDefault="006E5F42" w:rsidP="0031246A">
            <w:pPr>
              <w:rPr>
                <w:lang w:val="en-US"/>
              </w:rPr>
            </w:pPr>
          </w:p>
          <w:p w:rsidR="006E5F42" w:rsidRDefault="006E5F42" w:rsidP="0031246A">
            <w:pPr>
              <w:rPr>
                <w:lang w:val="en-US"/>
              </w:rPr>
            </w:pPr>
            <w:r>
              <w:rPr>
                <w:lang w:val="en-US"/>
              </w:rPr>
              <w:t>Ban, Mon, 1116</w:t>
            </w:r>
          </w:p>
          <w:p w:rsidR="006E5F42" w:rsidRDefault="006E5F42" w:rsidP="0031246A">
            <w:pPr>
              <w:rPr>
                <w:lang w:val="en-US"/>
              </w:rPr>
            </w:pPr>
            <w:r>
              <w:rPr>
                <w:lang w:val="en-US"/>
              </w:rPr>
              <w:t>Provides rev</w:t>
            </w:r>
          </w:p>
          <w:p w:rsidR="0031246A" w:rsidRPr="00D95972" w:rsidRDefault="0031246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09"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A32CAB" w:rsidRDefault="00A32CAB" w:rsidP="0092460A">
            <w:pPr>
              <w:rPr>
                <w:lang w:val="en-US"/>
              </w:rPr>
            </w:pPr>
          </w:p>
          <w:p w:rsidR="00A32CAB" w:rsidRDefault="00A32CAB" w:rsidP="0092460A">
            <w:pPr>
              <w:rPr>
                <w:lang w:val="en-US"/>
              </w:rPr>
            </w:pPr>
            <w:r>
              <w:rPr>
                <w:lang w:val="en-US"/>
              </w:rPr>
              <w:t>Ban, Thu, 1116</w:t>
            </w:r>
          </w:p>
          <w:p w:rsidR="00A32CAB" w:rsidRDefault="00A32CAB" w:rsidP="0092460A">
            <w:pPr>
              <w:rPr>
                <w:lang w:val="en-US"/>
              </w:rPr>
            </w:pPr>
            <w:r>
              <w:rPr>
                <w:lang w:val="en-US"/>
              </w:rPr>
              <w:t>Answering</w:t>
            </w:r>
          </w:p>
          <w:p w:rsidR="00A32CAB" w:rsidRDefault="00A32CAB" w:rsidP="0092460A">
            <w:pPr>
              <w:rPr>
                <w:lang w:val="en-US"/>
              </w:rPr>
            </w:pPr>
          </w:p>
          <w:p w:rsidR="0031246A" w:rsidRDefault="0031246A" w:rsidP="0031246A">
            <w:pPr>
              <w:rPr>
                <w:lang w:val="en-US"/>
              </w:rPr>
            </w:pPr>
            <w:r>
              <w:rPr>
                <w:lang w:val="en-US"/>
              </w:rPr>
              <w:t>Lena, Fri, 0100</w:t>
            </w:r>
          </w:p>
          <w:p w:rsidR="0031246A" w:rsidRDefault="0031246A" w:rsidP="0031246A">
            <w:pPr>
              <w:rPr>
                <w:lang w:val="en-US"/>
              </w:rPr>
            </w:pPr>
            <w:r>
              <w:rPr>
                <w:lang w:val="en-US"/>
              </w:rPr>
              <w:t>Revision required</w:t>
            </w:r>
          </w:p>
          <w:p w:rsidR="00514668" w:rsidRDefault="00514668" w:rsidP="0031246A">
            <w:pPr>
              <w:rPr>
                <w:lang w:val="en-US"/>
              </w:rPr>
            </w:pPr>
          </w:p>
          <w:p w:rsidR="00514668" w:rsidRDefault="00514668" w:rsidP="0031246A">
            <w:pPr>
              <w:rPr>
                <w:lang w:val="en-US"/>
              </w:rPr>
            </w:pPr>
            <w:r>
              <w:rPr>
                <w:lang w:val="en-US"/>
              </w:rPr>
              <w:t>Ban, Fri, 0730</w:t>
            </w:r>
          </w:p>
          <w:p w:rsidR="00514668" w:rsidRDefault="00514668" w:rsidP="0031246A">
            <w:pPr>
              <w:rPr>
                <w:lang w:val="en-US"/>
              </w:rPr>
            </w:pPr>
            <w:r>
              <w:rPr>
                <w:lang w:val="en-US"/>
              </w:rPr>
              <w:t>Acks Lena</w:t>
            </w:r>
          </w:p>
          <w:p w:rsidR="00514668" w:rsidRDefault="00514668" w:rsidP="0031246A">
            <w:pPr>
              <w:rPr>
                <w:lang w:val="en-US"/>
              </w:rPr>
            </w:pPr>
          </w:p>
          <w:p w:rsidR="0031246A" w:rsidRDefault="0008370A" w:rsidP="0092460A">
            <w:pPr>
              <w:rPr>
                <w:lang w:val="en-US"/>
              </w:rPr>
            </w:pPr>
            <w:r>
              <w:rPr>
                <w:lang w:val="en-US"/>
              </w:rPr>
              <w:t>Ivo, Fri, 1850</w:t>
            </w:r>
          </w:p>
          <w:p w:rsidR="0008370A" w:rsidRDefault="0008370A" w:rsidP="0092460A">
            <w:pPr>
              <w:rPr>
                <w:lang w:val="en-US"/>
              </w:rPr>
            </w:pPr>
            <w:r>
              <w:rPr>
                <w:lang w:val="en-US"/>
              </w:rPr>
              <w:t>Some comments</w:t>
            </w:r>
          </w:p>
          <w:p w:rsidR="00CC7F3A" w:rsidRDefault="00CC7F3A" w:rsidP="0092460A">
            <w:pPr>
              <w:rPr>
                <w:lang w:val="en-US"/>
              </w:rPr>
            </w:pPr>
          </w:p>
          <w:p w:rsidR="00CC7F3A" w:rsidRDefault="00CC7F3A" w:rsidP="0092460A">
            <w:pPr>
              <w:rPr>
                <w:lang w:val="en-US"/>
              </w:rPr>
            </w:pPr>
            <w:r>
              <w:rPr>
                <w:lang w:val="en-US"/>
              </w:rPr>
              <w:t>Ban, Mon, 0653</w:t>
            </w:r>
          </w:p>
          <w:p w:rsidR="00CC7F3A" w:rsidRDefault="00CC7F3A" w:rsidP="0092460A">
            <w:pPr>
              <w:rPr>
                <w:lang w:val="en-US"/>
              </w:rPr>
            </w:pPr>
            <w:r>
              <w:rPr>
                <w:lang w:val="en-US"/>
              </w:rPr>
              <w:t>Provides rev</w:t>
            </w:r>
          </w:p>
          <w:p w:rsidR="00A32CAB" w:rsidRPr="00D95972" w:rsidRDefault="00A32CAB"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0"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Partially overlaps with C1-206336</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Revision required</w:t>
            </w:r>
          </w:p>
          <w:p w:rsidR="00FC1B09" w:rsidRDefault="00FC1B09" w:rsidP="0092460A">
            <w:pPr>
              <w:rPr>
                <w:lang w:val="en-US"/>
              </w:rPr>
            </w:pPr>
          </w:p>
          <w:p w:rsidR="00FC1B09" w:rsidRDefault="00FC1B09" w:rsidP="0092460A">
            <w:pPr>
              <w:rPr>
                <w:lang w:val="en-US"/>
              </w:rPr>
            </w:pPr>
            <w:r>
              <w:rPr>
                <w:lang w:val="en-US"/>
              </w:rPr>
              <w:t>Ban, Thu, 1339</w:t>
            </w:r>
          </w:p>
          <w:p w:rsidR="00FC1B09" w:rsidRDefault="00FC1B09" w:rsidP="0092460A">
            <w:pPr>
              <w:rPr>
                <w:lang w:val="en-US"/>
              </w:rPr>
            </w:pPr>
            <w:r>
              <w:rPr>
                <w:lang w:val="en-US"/>
              </w:rPr>
              <w:t xml:space="preserve">Accepts some of </w:t>
            </w:r>
            <w:proofErr w:type="spellStart"/>
            <w:r>
              <w:rPr>
                <w:lang w:val="en-US"/>
              </w:rPr>
              <w:t>th</w:t>
            </w:r>
            <w:proofErr w:type="spellEnd"/>
            <w:r>
              <w:rPr>
                <w:lang w:val="en-US"/>
              </w:rPr>
              <w:t xml:space="preserve"> comments</w:t>
            </w:r>
          </w:p>
          <w:p w:rsidR="0031246A" w:rsidRDefault="0031246A" w:rsidP="0092460A">
            <w:pPr>
              <w:rPr>
                <w:lang w:val="en-US"/>
              </w:rPr>
            </w:pPr>
          </w:p>
          <w:p w:rsidR="0031246A" w:rsidRDefault="0031246A" w:rsidP="0031246A">
            <w:pPr>
              <w:rPr>
                <w:lang w:val="en-US"/>
              </w:rPr>
            </w:pPr>
            <w:r>
              <w:rPr>
                <w:lang w:val="en-US"/>
              </w:rPr>
              <w:t>Lena, Fri, 0120</w:t>
            </w:r>
          </w:p>
          <w:p w:rsidR="0031246A" w:rsidRDefault="0031246A" w:rsidP="0031246A">
            <w:pPr>
              <w:rPr>
                <w:lang w:val="en-US"/>
              </w:rPr>
            </w:pPr>
            <w:r>
              <w:rPr>
                <w:lang w:val="en-US"/>
              </w:rPr>
              <w:t>Revision required</w:t>
            </w:r>
          </w:p>
          <w:p w:rsidR="006369A1" w:rsidRDefault="006369A1" w:rsidP="0031246A">
            <w:pPr>
              <w:rPr>
                <w:lang w:val="en-US"/>
              </w:rPr>
            </w:pPr>
          </w:p>
          <w:p w:rsidR="006369A1" w:rsidRDefault="006369A1" w:rsidP="0031246A">
            <w:pPr>
              <w:rPr>
                <w:lang w:val="en-US"/>
              </w:rPr>
            </w:pPr>
            <w:r>
              <w:rPr>
                <w:lang w:val="en-US"/>
              </w:rPr>
              <w:t>Ban, Fri, 0751</w:t>
            </w:r>
          </w:p>
          <w:p w:rsidR="006369A1" w:rsidRDefault="006369A1" w:rsidP="0031246A">
            <w:pPr>
              <w:rPr>
                <w:lang w:val="en-US"/>
              </w:rPr>
            </w:pPr>
            <w:r>
              <w:rPr>
                <w:lang w:val="en-US"/>
              </w:rPr>
              <w:t>Some answers</w:t>
            </w:r>
          </w:p>
          <w:p w:rsidR="0031246A" w:rsidRDefault="0031246A" w:rsidP="0092460A">
            <w:pPr>
              <w:rPr>
                <w:lang w:val="en-US"/>
              </w:rPr>
            </w:pPr>
          </w:p>
          <w:p w:rsidR="00FC1B09" w:rsidRDefault="007F098D" w:rsidP="0092460A">
            <w:pPr>
              <w:rPr>
                <w:lang w:val="en-US"/>
              </w:rPr>
            </w:pPr>
            <w:r>
              <w:rPr>
                <w:lang w:val="en-US"/>
              </w:rPr>
              <w:t>Ivo, Fri, 1917</w:t>
            </w:r>
          </w:p>
          <w:p w:rsidR="007F098D" w:rsidRDefault="00194079" w:rsidP="0092460A">
            <w:pPr>
              <w:rPr>
                <w:lang w:val="en-US"/>
              </w:rPr>
            </w:pPr>
            <w:r>
              <w:rPr>
                <w:lang w:val="en-US"/>
              </w:rPr>
              <w:t>C</w:t>
            </w:r>
            <w:r w:rsidR="007F098D">
              <w:rPr>
                <w:lang w:val="en-US"/>
              </w:rPr>
              <w:t>omments</w:t>
            </w:r>
          </w:p>
          <w:p w:rsidR="00194079" w:rsidRDefault="00194079" w:rsidP="0092460A">
            <w:pPr>
              <w:rPr>
                <w:lang w:val="en-US"/>
              </w:rPr>
            </w:pPr>
          </w:p>
          <w:p w:rsidR="00194079" w:rsidRDefault="00194079" w:rsidP="0092460A">
            <w:pPr>
              <w:rPr>
                <w:lang w:val="en-US"/>
              </w:rPr>
            </w:pPr>
            <w:r>
              <w:rPr>
                <w:lang w:val="en-US"/>
              </w:rPr>
              <w:t xml:space="preserve">Lena Fri, </w:t>
            </w:r>
            <w:r w:rsidR="006369A1">
              <w:rPr>
                <w:lang w:val="en-US"/>
              </w:rPr>
              <w:t>2338</w:t>
            </w:r>
          </w:p>
          <w:p w:rsidR="006369A1" w:rsidRDefault="00DE6827" w:rsidP="0092460A">
            <w:pPr>
              <w:rPr>
                <w:lang w:val="en-US"/>
              </w:rPr>
            </w:pPr>
            <w:r>
              <w:rPr>
                <w:lang w:val="en-US"/>
              </w:rPr>
              <w:t>C</w:t>
            </w:r>
            <w:r w:rsidR="006369A1">
              <w:rPr>
                <w:lang w:val="en-US"/>
              </w:rPr>
              <w:t>omments</w:t>
            </w:r>
          </w:p>
          <w:p w:rsidR="00DE6827" w:rsidRDefault="00DE6827" w:rsidP="0092460A">
            <w:pPr>
              <w:rPr>
                <w:lang w:val="en-US"/>
              </w:rPr>
            </w:pPr>
          </w:p>
          <w:p w:rsidR="00DE6827" w:rsidRDefault="00DE6827" w:rsidP="0092460A">
            <w:pPr>
              <w:rPr>
                <w:lang w:val="en-US"/>
              </w:rPr>
            </w:pPr>
            <w:r>
              <w:rPr>
                <w:lang w:val="en-US"/>
              </w:rPr>
              <w:t>Sung, Mon, 0740</w:t>
            </w:r>
          </w:p>
          <w:p w:rsidR="00DE6827" w:rsidRDefault="00DE6827" w:rsidP="0092460A">
            <w:pPr>
              <w:rPr>
                <w:lang w:val="en-US"/>
              </w:rPr>
            </w:pPr>
            <w:r>
              <w:rPr>
                <w:lang w:val="en-US"/>
              </w:rPr>
              <w:t>Revision required</w:t>
            </w:r>
          </w:p>
          <w:p w:rsidR="0092460A" w:rsidRPr="00D95972" w:rsidRDefault="0092460A"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1"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Ban, Thu, 1220</w:t>
            </w:r>
          </w:p>
          <w:p w:rsidR="000F62BF" w:rsidRDefault="000F62BF" w:rsidP="0092460A">
            <w:pPr>
              <w:rPr>
                <w:lang w:val="en-US"/>
              </w:rPr>
            </w:pPr>
            <w:r>
              <w:rPr>
                <w:lang w:val="en-US"/>
              </w:rPr>
              <w:t>Agrees with the Disc,</w:t>
            </w:r>
          </w:p>
          <w:p w:rsidR="000F62BF" w:rsidRDefault="000F62BF" w:rsidP="0092460A">
            <w:pPr>
              <w:rPr>
                <w:lang w:val="en-US"/>
              </w:rPr>
            </w:pPr>
          </w:p>
          <w:p w:rsidR="000F62BF" w:rsidRPr="009F40B4" w:rsidRDefault="009F40B4" w:rsidP="0092460A">
            <w:pPr>
              <w:rPr>
                <w:b/>
                <w:bCs/>
                <w:lang w:val="en-US"/>
              </w:rPr>
            </w:pPr>
            <w:r w:rsidRPr="009F40B4">
              <w:rPr>
                <w:b/>
                <w:bCs/>
                <w:lang w:val="en-US"/>
              </w:rPr>
              <w:t>Discussion will not be captured</w:t>
            </w:r>
          </w:p>
          <w:p w:rsidR="009F40B4" w:rsidRPr="00D95972" w:rsidRDefault="009F40B4"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2"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D7AEC" w:rsidP="00316896">
            <w:pPr>
              <w:rPr>
                <w:rFonts w:eastAsia="Batang" w:cs="Arial"/>
                <w:lang w:eastAsia="ko-KR"/>
              </w:rPr>
            </w:pPr>
            <w:r>
              <w:rPr>
                <w:rFonts w:eastAsia="Batang" w:cs="Arial"/>
                <w:lang w:eastAsia="ko-KR"/>
              </w:rPr>
              <w:t>Ban, Thu, 1356</w:t>
            </w:r>
          </w:p>
          <w:p w:rsidR="001D7AEC" w:rsidRDefault="001D7AEC" w:rsidP="00316896">
            <w:pPr>
              <w:rPr>
                <w:rFonts w:eastAsia="Batang" w:cs="Arial"/>
                <w:lang w:eastAsia="ko-KR"/>
              </w:rPr>
            </w:pPr>
            <w:r>
              <w:rPr>
                <w:rFonts w:eastAsia="Batang" w:cs="Arial"/>
                <w:lang w:eastAsia="ko-KR"/>
              </w:rPr>
              <w:t xml:space="preserve">Question for clarification, we may need </w:t>
            </w:r>
            <w:proofErr w:type="gramStart"/>
            <w:r>
              <w:rPr>
                <w:rFonts w:eastAsia="Batang" w:cs="Arial"/>
                <w:lang w:eastAsia="ko-KR"/>
              </w:rPr>
              <w:t>an</w:t>
            </w:r>
            <w:proofErr w:type="gramEnd"/>
            <w:r>
              <w:rPr>
                <w:rFonts w:eastAsia="Batang" w:cs="Arial"/>
                <w:lang w:eastAsia="ko-KR"/>
              </w:rPr>
              <w:t xml:space="preserve"> LS to SA2/SA5</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Ivo, Fri, 1035</w:t>
            </w:r>
          </w:p>
          <w:p w:rsidR="00987DCC" w:rsidRDefault="000B3A19" w:rsidP="00316896">
            <w:pPr>
              <w:rPr>
                <w:rFonts w:eastAsia="Batang" w:cs="Arial"/>
                <w:lang w:eastAsia="ko-KR"/>
              </w:rPr>
            </w:pPr>
            <w:r>
              <w:rPr>
                <w:rFonts w:eastAsia="Batang" w:cs="Arial"/>
                <w:lang w:eastAsia="ko-KR"/>
              </w:rPr>
              <w:t>E</w:t>
            </w:r>
            <w:r w:rsidR="00987DCC">
              <w:rPr>
                <w:rFonts w:eastAsia="Batang" w:cs="Arial"/>
                <w:lang w:eastAsia="ko-KR"/>
              </w:rPr>
              <w:t>xplaining</w:t>
            </w:r>
          </w:p>
          <w:p w:rsidR="000B3A19" w:rsidRDefault="000B3A19" w:rsidP="00316896">
            <w:pPr>
              <w:rPr>
                <w:rFonts w:eastAsia="Batang" w:cs="Arial"/>
                <w:lang w:eastAsia="ko-KR"/>
              </w:rPr>
            </w:pPr>
          </w:p>
          <w:p w:rsidR="000B3A19" w:rsidRDefault="000B3A19" w:rsidP="00316896">
            <w:pPr>
              <w:rPr>
                <w:rFonts w:eastAsia="Batang" w:cs="Arial"/>
                <w:lang w:eastAsia="ko-KR"/>
              </w:rPr>
            </w:pPr>
            <w:r>
              <w:rPr>
                <w:rFonts w:eastAsia="Batang" w:cs="Arial"/>
                <w:lang w:eastAsia="ko-KR"/>
              </w:rPr>
              <w:t>Ban, Mon, 1339</w:t>
            </w:r>
          </w:p>
          <w:p w:rsidR="000B3A19" w:rsidRDefault="000B3A19" w:rsidP="00316896">
            <w:pPr>
              <w:rPr>
                <w:rFonts w:eastAsia="Batang" w:cs="Arial"/>
                <w:lang w:eastAsia="ko-KR"/>
              </w:rPr>
            </w:pPr>
            <w:r>
              <w:rPr>
                <w:rFonts w:eastAsia="Batang" w:cs="Arial"/>
                <w:lang w:eastAsia="ko-KR"/>
              </w:rPr>
              <w:t>Objection</w:t>
            </w:r>
          </w:p>
          <w:p w:rsidR="000B3A19" w:rsidRPr="00D95972" w:rsidRDefault="000B3A19"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1D7AEC" w:rsidRPr="00D95972" w:rsidRDefault="001D7AEC"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3"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Ban, Thu, 1917</w:t>
            </w:r>
          </w:p>
          <w:p w:rsidR="00E8224A" w:rsidRDefault="00E8224A" w:rsidP="00316896">
            <w:pPr>
              <w:rPr>
                <w:rFonts w:eastAsia="Batang" w:cs="Arial"/>
                <w:lang w:eastAsia="ko-KR"/>
              </w:rPr>
            </w:pPr>
            <w:r>
              <w:rPr>
                <w:rFonts w:eastAsia="Batang" w:cs="Arial"/>
                <w:lang w:eastAsia="ko-KR"/>
              </w:rPr>
              <w:t xml:space="preserve">Not part of this WI, rather 5GProtoc and questions for </w:t>
            </w:r>
            <w:proofErr w:type="spellStart"/>
            <w:r>
              <w:rPr>
                <w:rFonts w:eastAsia="Batang" w:cs="Arial"/>
                <w:lang w:eastAsia="ko-KR"/>
              </w:rPr>
              <w:t>clairficaiton</w:t>
            </w:r>
            <w:proofErr w:type="spellEnd"/>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Ivo, Fri, 1053</w:t>
            </w:r>
          </w:p>
          <w:p w:rsidR="002B7EFE" w:rsidRDefault="002B7EFE" w:rsidP="00316896">
            <w:pPr>
              <w:rPr>
                <w:rFonts w:eastAsia="Batang" w:cs="Arial"/>
                <w:lang w:eastAsia="ko-KR"/>
              </w:rPr>
            </w:pPr>
            <w:r>
              <w:rPr>
                <w:rFonts w:eastAsia="Batang" w:cs="Arial"/>
                <w:lang w:eastAsia="ko-KR"/>
              </w:rPr>
              <w:t>Explains rationale</w:t>
            </w:r>
          </w:p>
          <w:p w:rsidR="008569CE" w:rsidRDefault="008569CE" w:rsidP="00316896">
            <w:pPr>
              <w:rPr>
                <w:rFonts w:eastAsia="Batang" w:cs="Arial"/>
                <w:lang w:eastAsia="ko-KR"/>
              </w:rPr>
            </w:pPr>
          </w:p>
          <w:p w:rsidR="008569CE" w:rsidRDefault="008569CE" w:rsidP="00316896">
            <w:pPr>
              <w:rPr>
                <w:rFonts w:eastAsia="Batang" w:cs="Arial"/>
                <w:lang w:eastAsia="ko-KR"/>
              </w:rPr>
            </w:pPr>
            <w:r>
              <w:rPr>
                <w:rFonts w:eastAsia="Batang" w:cs="Arial"/>
                <w:lang w:eastAsia="ko-KR"/>
              </w:rPr>
              <w:t>Ban, Mon, 0659</w:t>
            </w:r>
          </w:p>
          <w:p w:rsidR="008569CE" w:rsidRDefault="008569CE" w:rsidP="00316896">
            <w:pPr>
              <w:rPr>
                <w:rFonts w:eastAsia="Batang" w:cs="Arial"/>
                <w:lang w:eastAsia="ko-KR"/>
              </w:rPr>
            </w:pPr>
            <w:r>
              <w:rPr>
                <w:rFonts w:eastAsia="Batang" w:cs="Arial"/>
                <w:lang w:eastAsia="ko-KR"/>
              </w:rPr>
              <w:t>CR is not needed</w:t>
            </w:r>
          </w:p>
          <w:p w:rsidR="00A67D64" w:rsidRDefault="00A67D64" w:rsidP="00316896">
            <w:pPr>
              <w:rPr>
                <w:rFonts w:eastAsia="Batang" w:cs="Arial"/>
                <w:lang w:eastAsia="ko-KR"/>
              </w:rPr>
            </w:pPr>
          </w:p>
          <w:p w:rsidR="00A67D64" w:rsidRDefault="00A67D64" w:rsidP="00316896">
            <w:pPr>
              <w:rPr>
                <w:rFonts w:eastAsia="Batang" w:cs="Arial"/>
                <w:lang w:eastAsia="ko-KR"/>
              </w:rPr>
            </w:pPr>
            <w:r>
              <w:rPr>
                <w:rFonts w:eastAsia="Batang" w:cs="Arial"/>
                <w:lang w:eastAsia="ko-KR"/>
              </w:rPr>
              <w:t>Ivo, Mon, 1316</w:t>
            </w:r>
          </w:p>
          <w:p w:rsidR="00A67D64" w:rsidRDefault="00A67D64" w:rsidP="00316896">
            <w:pPr>
              <w:rPr>
                <w:rFonts w:eastAsia="Batang" w:cs="Arial"/>
                <w:lang w:eastAsia="ko-KR"/>
              </w:rPr>
            </w:pPr>
            <w:r>
              <w:rPr>
                <w:rFonts w:eastAsia="Batang" w:cs="Arial"/>
                <w:lang w:eastAsia="ko-KR"/>
              </w:rPr>
              <w:t>Discussing</w:t>
            </w:r>
          </w:p>
          <w:p w:rsidR="00A67D64" w:rsidRDefault="00A67D64" w:rsidP="00316896">
            <w:pPr>
              <w:rPr>
                <w:rFonts w:eastAsia="Batang" w:cs="Arial"/>
                <w:lang w:eastAsia="ko-KR"/>
              </w:rPr>
            </w:pPr>
          </w:p>
          <w:p w:rsidR="0097616F" w:rsidRDefault="0097616F" w:rsidP="00316896">
            <w:pPr>
              <w:rPr>
                <w:rFonts w:eastAsia="Batang" w:cs="Arial"/>
                <w:lang w:eastAsia="ko-KR"/>
              </w:rPr>
            </w:pPr>
            <w:r>
              <w:rPr>
                <w:rFonts w:eastAsia="Batang" w:cs="Arial"/>
                <w:lang w:eastAsia="ko-KR"/>
              </w:rPr>
              <w:t>Ban, Mon, 1450</w:t>
            </w:r>
          </w:p>
          <w:p w:rsidR="0097616F" w:rsidRDefault="0097616F" w:rsidP="00316896">
            <w:pPr>
              <w:rPr>
                <w:rFonts w:eastAsia="Batang" w:cs="Arial"/>
                <w:lang w:eastAsia="ko-KR"/>
              </w:rPr>
            </w:pPr>
            <w:r>
              <w:rPr>
                <w:rFonts w:eastAsia="Batang" w:cs="Arial"/>
                <w:lang w:eastAsia="ko-KR"/>
              </w:rPr>
              <w:t>Answering</w:t>
            </w:r>
          </w:p>
          <w:p w:rsidR="0097616F" w:rsidRDefault="0097616F"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4"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B3265A" w:rsidRDefault="00B3265A" w:rsidP="00316896">
            <w:pPr>
              <w:rPr>
                <w:rFonts w:eastAsia="Batang" w:cs="Arial"/>
                <w:lang w:eastAsia="ko-KR"/>
              </w:rPr>
            </w:pPr>
          </w:p>
          <w:p w:rsidR="00B3265A" w:rsidRDefault="00B3265A" w:rsidP="00316896">
            <w:pPr>
              <w:rPr>
                <w:rFonts w:eastAsia="Batang" w:cs="Arial"/>
                <w:lang w:eastAsia="ko-KR"/>
              </w:rPr>
            </w:pPr>
            <w:r>
              <w:rPr>
                <w:rFonts w:eastAsia="Batang" w:cs="Arial"/>
                <w:lang w:eastAsia="ko-KR"/>
              </w:rPr>
              <w:t>Ban, Thu, 1857</w:t>
            </w:r>
          </w:p>
          <w:p w:rsidR="00B3265A" w:rsidRDefault="00B3265A" w:rsidP="00316896">
            <w:pPr>
              <w:rPr>
                <w:rFonts w:eastAsia="Batang" w:cs="Arial"/>
                <w:lang w:eastAsia="ko-KR"/>
              </w:rPr>
            </w:pPr>
            <w:proofErr w:type="spellStart"/>
            <w:r>
              <w:rPr>
                <w:rFonts w:eastAsia="Batang" w:cs="Arial"/>
                <w:lang w:eastAsia="ko-KR"/>
              </w:rPr>
              <w:t>Intenion</w:t>
            </w:r>
            <w:proofErr w:type="spellEnd"/>
            <w:r>
              <w:rPr>
                <w:rFonts w:eastAsia="Batang" w:cs="Arial"/>
                <w:lang w:eastAsia="ko-KR"/>
              </w:rPr>
              <w:t xml:space="preserve"> OK, some changes needed</w:t>
            </w:r>
          </w:p>
          <w:p w:rsidR="00CD0F61" w:rsidRDefault="00CD0F61" w:rsidP="00316896">
            <w:pPr>
              <w:rPr>
                <w:rFonts w:eastAsia="Batang" w:cs="Arial"/>
                <w:lang w:eastAsia="ko-KR"/>
              </w:rPr>
            </w:pPr>
          </w:p>
          <w:p w:rsidR="00CD0F61" w:rsidRDefault="00CD0F61" w:rsidP="00316896">
            <w:pPr>
              <w:rPr>
                <w:rFonts w:eastAsia="Batang" w:cs="Arial"/>
                <w:lang w:eastAsia="ko-KR"/>
              </w:rPr>
            </w:pPr>
            <w:r>
              <w:rPr>
                <w:rFonts w:eastAsia="Batang" w:cs="Arial"/>
                <w:lang w:eastAsia="ko-KR"/>
              </w:rPr>
              <w:t>Sung, Mon, 0806</w:t>
            </w:r>
          </w:p>
          <w:p w:rsidR="00CD0F61" w:rsidRDefault="00CD0F61" w:rsidP="00316896">
            <w:pPr>
              <w:rPr>
                <w:rFonts w:eastAsia="Batang" w:cs="Arial"/>
                <w:lang w:eastAsia="ko-KR"/>
              </w:rPr>
            </w:pPr>
            <w:r>
              <w:rPr>
                <w:rFonts w:eastAsia="Batang" w:cs="Arial"/>
                <w:lang w:eastAsia="ko-KR"/>
              </w:rPr>
              <w:t>Revision required</w:t>
            </w:r>
          </w:p>
          <w:p w:rsidR="00B06F33" w:rsidRDefault="00B06F33" w:rsidP="00316896">
            <w:pPr>
              <w:rPr>
                <w:rFonts w:eastAsia="Batang" w:cs="Arial"/>
                <w:lang w:eastAsia="ko-KR"/>
              </w:rPr>
            </w:pPr>
          </w:p>
          <w:p w:rsidR="00B06F33" w:rsidRDefault="00B06F33" w:rsidP="00316896">
            <w:pPr>
              <w:rPr>
                <w:rFonts w:eastAsia="Batang" w:cs="Arial"/>
                <w:lang w:eastAsia="ko-KR"/>
              </w:rPr>
            </w:pPr>
            <w:r>
              <w:rPr>
                <w:rFonts w:eastAsia="Batang" w:cs="Arial"/>
                <w:lang w:eastAsia="ko-KR"/>
              </w:rPr>
              <w:t>Ivo, Mon, 1319</w:t>
            </w:r>
          </w:p>
          <w:p w:rsidR="00B06F33" w:rsidRDefault="00B06F33" w:rsidP="00316896">
            <w:pPr>
              <w:rPr>
                <w:rFonts w:eastAsia="Batang" w:cs="Arial"/>
                <w:lang w:eastAsia="ko-KR"/>
              </w:rPr>
            </w:pPr>
            <w:r>
              <w:rPr>
                <w:rFonts w:eastAsia="Batang" w:cs="Arial"/>
                <w:lang w:eastAsia="ko-KR"/>
              </w:rPr>
              <w:t>Discussing with Sung</w:t>
            </w:r>
          </w:p>
          <w:p w:rsidR="00B3265A" w:rsidRDefault="00B3265A" w:rsidP="00316896">
            <w:pPr>
              <w:rPr>
                <w:rFonts w:eastAsia="Batang" w:cs="Arial"/>
                <w:lang w:eastAsia="ko-KR"/>
              </w:rPr>
            </w:pPr>
          </w:p>
          <w:p w:rsidR="00B3265A" w:rsidRPr="005563AB" w:rsidRDefault="00B3265A" w:rsidP="00316896">
            <w:pPr>
              <w:rPr>
                <w:rFonts w:eastAsia="Batang"/>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5"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relates to DP in C1-205950 and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9F40B4" w:rsidRDefault="009F40B4" w:rsidP="0092460A">
            <w:pPr>
              <w:rPr>
                <w:lang w:val="en-US"/>
              </w:rPr>
            </w:pPr>
          </w:p>
          <w:p w:rsidR="009F40B4" w:rsidRDefault="009F40B4" w:rsidP="0092460A">
            <w:pPr>
              <w:rPr>
                <w:lang w:val="en-US"/>
              </w:rPr>
            </w:pPr>
            <w:r>
              <w:rPr>
                <w:lang w:val="en-US"/>
              </w:rPr>
              <w:t>Ban, Thu, 1238</w:t>
            </w:r>
          </w:p>
          <w:p w:rsidR="009F40B4" w:rsidRDefault="009F40B4" w:rsidP="0092460A">
            <w:pPr>
              <w:rPr>
                <w:lang w:val="en-US"/>
              </w:rPr>
            </w:pPr>
            <w:r>
              <w:rPr>
                <w:lang w:val="en-US"/>
              </w:rPr>
              <w:t xml:space="preserve">General fine </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captured</w:t>
            </w: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5GC architecture for satellite networks</w:t>
            </w:r>
          </w:p>
          <w:p w:rsidR="00316896" w:rsidRDefault="00316896" w:rsidP="00316896"/>
          <w:p w:rsidR="00316896" w:rsidRDefault="00316896" w:rsidP="00316896">
            <w:pPr>
              <w:rPr>
                <w:rFonts w:eastAsia="Batang" w:cs="Arial"/>
                <w:color w:val="000000"/>
                <w:lang w:eastAsia="ko-KR"/>
              </w:rPr>
            </w:pPr>
            <w:r>
              <w:t>New TR 24.821</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6"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draft </w:t>
            </w:r>
            <w:proofErr w:type="gramStart"/>
            <w:r>
              <w:rPr>
                <w:rFonts w:cs="Arial"/>
              </w:rPr>
              <w:t>TR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7"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8"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F11" w:rsidP="00316896">
            <w:pPr>
              <w:rPr>
                <w:rFonts w:eastAsia="Batang" w:cs="Arial"/>
                <w:lang w:eastAsia="ko-KR"/>
              </w:rPr>
            </w:pPr>
            <w:r>
              <w:rPr>
                <w:rFonts w:eastAsia="Batang" w:cs="Arial"/>
                <w:lang w:eastAsia="ko-KR"/>
              </w:rPr>
              <w:t>Lin, Mon, 1020</w:t>
            </w:r>
          </w:p>
          <w:p w:rsidR="00B16F11" w:rsidRPr="00D95972" w:rsidRDefault="00B16F11" w:rsidP="00316896">
            <w:pPr>
              <w:rPr>
                <w:rFonts w:eastAsia="Batang" w:cs="Arial"/>
                <w:lang w:eastAsia="ko-KR"/>
              </w:rPr>
            </w:pPr>
            <w:r>
              <w:rPr>
                <w:rFonts w:eastAsia="Batang" w:cs="Arial"/>
                <w:lang w:eastAsia="ko-KR"/>
              </w:rPr>
              <w:t>Revision required</w:t>
            </w: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19"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CC7F3A" w:rsidP="00316896">
            <w:pPr>
              <w:rPr>
                <w:rFonts w:eastAsia="Batang" w:cs="Arial"/>
                <w:lang w:eastAsia="ko-KR"/>
              </w:rPr>
            </w:pPr>
            <w:r>
              <w:rPr>
                <w:rFonts w:eastAsia="Batang" w:cs="Arial"/>
                <w:lang w:eastAsia="ko-KR"/>
              </w:rPr>
              <w:t>Sung, Mon, 0608</w:t>
            </w:r>
          </w:p>
          <w:p w:rsidR="00CC7F3A" w:rsidRDefault="00CC7F3A" w:rsidP="00316896">
            <w:pPr>
              <w:rPr>
                <w:rFonts w:eastAsia="Batang" w:cs="Arial"/>
                <w:lang w:eastAsia="ko-KR"/>
              </w:rPr>
            </w:pPr>
            <w:r>
              <w:rPr>
                <w:rFonts w:eastAsia="Batang" w:cs="Arial"/>
                <w:lang w:eastAsia="ko-KR"/>
              </w:rPr>
              <w:t>Revision required</w:t>
            </w:r>
          </w:p>
          <w:p w:rsidR="003D3AAE" w:rsidRDefault="003D3AAE" w:rsidP="00316896">
            <w:pPr>
              <w:rPr>
                <w:rFonts w:eastAsia="Batang" w:cs="Arial"/>
                <w:lang w:eastAsia="ko-KR"/>
              </w:rPr>
            </w:pPr>
          </w:p>
          <w:p w:rsidR="003D3AAE" w:rsidRDefault="003D3AAE" w:rsidP="00316896">
            <w:pPr>
              <w:rPr>
                <w:rFonts w:eastAsia="Batang" w:cs="Arial"/>
                <w:lang w:eastAsia="ko-KR"/>
              </w:rPr>
            </w:pPr>
            <w:r>
              <w:rPr>
                <w:rFonts w:eastAsia="Batang" w:cs="Arial"/>
                <w:lang w:eastAsia="ko-KR"/>
              </w:rPr>
              <w:t>Amer, Mon, 0847</w:t>
            </w:r>
          </w:p>
          <w:p w:rsidR="003D3AAE" w:rsidRDefault="003D3AAE" w:rsidP="00316896">
            <w:pPr>
              <w:rPr>
                <w:rFonts w:eastAsia="Batang" w:cs="Arial"/>
                <w:lang w:eastAsia="ko-KR"/>
              </w:rPr>
            </w:pPr>
            <w:r>
              <w:rPr>
                <w:rFonts w:eastAsia="Batang" w:cs="Arial"/>
                <w:lang w:eastAsia="ko-KR"/>
              </w:rPr>
              <w:t>Revision</w:t>
            </w:r>
          </w:p>
          <w:p w:rsidR="003D3AAE" w:rsidRDefault="003D3AAE" w:rsidP="00316896">
            <w:pPr>
              <w:rPr>
                <w:rFonts w:eastAsia="Batang" w:cs="Arial"/>
                <w:lang w:eastAsia="ko-KR"/>
              </w:rPr>
            </w:pPr>
          </w:p>
          <w:p w:rsidR="003D3AAE" w:rsidRDefault="002C7C04" w:rsidP="00316896">
            <w:pPr>
              <w:rPr>
                <w:rFonts w:eastAsia="Batang" w:cs="Arial"/>
                <w:lang w:eastAsia="ko-KR"/>
              </w:rPr>
            </w:pPr>
            <w:r>
              <w:rPr>
                <w:rFonts w:eastAsia="Batang" w:cs="Arial"/>
                <w:lang w:eastAsia="ko-KR"/>
              </w:rPr>
              <w:t>Carlson, Mon, 0914</w:t>
            </w:r>
          </w:p>
          <w:p w:rsidR="002C7C04" w:rsidRDefault="002C7C04" w:rsidP="00316896">
            <w:pPr>
              <w:rPr>
                <w:rFonts w:eastAsia="Batang" w:cs="Arial"/>
                <w:lang w:eastAsia="ko-KR"/>
              </w:rPr>
            </w:pPr>
            <w:r>
              <w:rPr>
                <w:rFonts w:eastAsia="Batang" w:cs="Arial"/>
                <w:lang w:eastAsia="ko-KR"/>
              </w:rPr>
              <w:t>Revision required</w:t>
            </w:r>
          </w:p>
          <w:p w:rsidR="00B16F11" w:rsidRDefault="00B16F11" w:rsidP="00316896">
            <w:pPr>
              <w:rPr>
                <w:rFonts w:eastAsia="Batang" w:cs="Arial"/>
                <w:lang w:eastAsia="ko-KR"/>
              </w:rPr>
            </w:pPr>
          </w:p>
          <w:p w:rsidR="00B16F11" w:rsidRDefault="00B16F11" w:rsidP="00316896">
            <w:pPr>
              <w:rPr>
                <w:rFonts w:eastAsia="Batang" w:cs="Arial"/>
                <w:lang w:eastAsia="ko-KR"/>
              </w:rPr>
            </w:pPr>
            <w:r>
              <w:rPr>
                <w:rFonts w:eastAsia="Batang" w:cs="Arial"/>
                <w:lang w:eastAsia="ko-KR"/>
              </w:rPr>
              <w:t>Lin, Mon, 1008</w:t>
            </w:r>
          </w:p>
          <w:p w:rsidR="00B16F11" w:rsidRDefault="00B16F11" w:rsidP="00316896">
            <w:pPr>
              <w:rPr>
                <w:rFonts w:eastAsia="Batang" w:cs="Arial"/>
                <w:lang w:eastAsia="ko-KR"/>
              </w:rPr>
            </w:pPr>
            <w:r>
              <w:rPr>
                <w:rFonts w:eastAsia="Batang" w:cs="Arial"/>
                <w:lang w:eastAsia="ko-KR"/>
              </w:rPr>
              <w:t>Revision required</w:t>
            </w:r>
          </w:p>
          <w:p w:rsidR="00F71A49" w:rsidRDefault="00F71A49" w:rsidP="00316896">
            <w:pPr>
              <w:rPr>
                <w:rFonts w:eastAsia="Batang" w:cs="Arial"/>
                <w:lang w:eastAsia="ko-KR"/>
              </w:rPr>
            </w:pPr>
          </w:p>
          <w:p w:rsidR="00F71A49" w:rsidRDefault="00F71A49" w:rsidP="00316896">
            <w:pPr>
              <w:rPr>
                <w:rFonts w:eastAsia="Batang" w:cs="Arial"/>
                <w:lang w:eastAsia="ko-KR"/>
              </w:rPr>
            </w:pPr>
          </w:p>
          <w:p w:rsidR="00CC7F3A" w:rsidRPr="00D95972" w:rsidRDefault="00CC7F3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0"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F62BF" w:rsidP="00316896">
            <w:pPr>
              <w:rPr>
                <w:rFonts w:eastAsia="Batang" w:cs="Arial"/>
                <w:lang w:eastAsia="ko-KR"/>
              </w:rPr>
            </w:pPr>
            <w:r>
              <w:rPr>
                <w:rFonts w:eastAsia="Batang" w:cs="Arial"/>
                <w:lang w:eastAsia="ko-KR"/>
              </w:rPr>
              <w:t>Mariusz, Thu, 1145</w:t>
            </w:r>
          </w:p>
          <w:p w:rsidR="000F62BF" w:rsidRDefault="000F62BF" w:rsidP="00316896">
            <w:pPr>
              <w:rPr>
                <w:rFonts w:eastAsia="Batang" w:cs="Arial"/>
                <w:lang w:eastAsia="ko-KR"/>
              </w:rPr>
            </w:pPr>
            <w:r>
              <w:rPr>
                <w:rFonts w:eastAsia="Batang" w:cs="Arial"/>
                <w:lang w:eastAsia="ko-KR"/>
              </w:rPr>
              <w:t xml:space="preserve">Questions </w:t>
            </w:r>
          </w:p>
          <w:p w:rsidR="00814013" w:rsidRDefault="00814013"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Andrew, Thu, 1345</w:t>
            </w:r>
          </w:p>
          <w:p w:rsidR="00814013" w:rsidRDefault="00814013" w:rsidP="00814013">
            <w:r>
              <w:rPr>
                <w:rFonts w:eastAsia="Batang" w:cs="Arial"/>
                <w:lang w:eastAsia="ko-KR"/>
              </w:rPr>
              <w:t xml:space="preserve">Something that </w:t>
            </w:r>
            <w:proofErr w:type="gramStart"/>
            <w:r>
              <w:rPr>
                <w:rFonts w:eastAsia="Batang" w:cs="Arial"/>
                <w:lang w:eastAsia="ko-KR"/>
              </w:rPr>
              <w:t>has to</w:t>
            </w:r>
            <w:proofErr w:type="gramEnd"/>
            <w:r>
              <w:rPr>
                <w:rFonts w:eastAsia="Batang" w:cs="Arial"/>
                <w:lang w:eastAsia="ko-KR"/>
              </w:rPr>
              <w:t xml:space="preserve"> be referred back to SA3, but </w:t>
            </w:r>
            <w:r>
              <w:t>Key Issue, as proposed in C1-205912, keeps the question open and therefore is acceptable for inclusion in TS 24.821.</w:t>
            </w:r>
          </w:p>
          <w:p w:rsidR="00CC7F3A" w:rsidRDefault="00CC7F3A" w:rsidP="00814013"/>
          <w:p w:rsidR="00CC7F3A" w:rsidRDefault="00CC7F3A" w:rsidP="00814013">
            <w:r>
              <w:t>Sung, Mon, 0621</w:t>
            </w:r>
          </w:p>
          <w:p w:rsidR="00CC7F3A" w:rsidRDefault="00CD0F61" w:rsidP="00814013">
            <w:r>
              <w:t>O</w:t>
            </w:r>
            <w:r w:rsidR="00CC7F3A">
              <w:t>bjection</w:t>
            </w:r>
          </w:p>
          <w:p w:rsidR="00CD0F61" w:rsidRDefault="00CD0F61" w:rsidP="00814013"/>
          <w:p w:rsidR="00CD0F61" w:rsidRDefault="00CD0F61" w:rsidP="00814013">
            <w:r>
              <w:t>Amer, Mon, 0812</w:t>
            </w:r>
          </w:p>
          <w:p w:rsidR="00CD0F61" w:rsidRDefault="00B16F11" w:rsidP="00814013">
            <w:r>
              <w:t>E</w:t>
            </w:r>
            <w:r w:rsidR="00CD0F61">
              <w:t>xplains</w:t>
            </w:r>
          </w:p>
          <w:p w:rsidR="00B16F11" w:rsidRDefault="00B16F11" w:rsidP="00814013"/>
          <w:p w:rsidR="00B16F11" w:rsidRDefault="00B16F11" w:rsidP="00814013">
            <w:r>
              <w:t>Lin, Mon, 1012</w:t>
            </w:r>
          </w:p>
          <w:p w:rsidR="00B16F11" w:rsidRDefault="0097616F" w:rsidP="00814013">
            <w:r>
              <w:t>Objection</w:t>
            </w:r>
          </w:p>
          <w:p w:rsidR="0097616F" w:rsidRDefault="0097616F" w:rsidP="00814013"/>
          <w:p w:rsidR="0097616F" w:rsidRDefault="0097616F" w:rsidP="00814013">
            <w:r>
              <w:t>Amer, Mon, 1530</w:t>
            </w:r>
          </w:p>
          <w:p w:rsidR="0097616F" w:rsidRDefault="0097616F" w:rsidP="00814013">
            <w:r>
              <w:t>Clarifies</w:t>
            </w:r>
          </w:p>
          <w:p w:rsidR="0097616F" w:rsidRDefault="0097616F" w:rsidP="00814013">
            <w:pPr>
              <w:rPr>
                <w:rFonts w:ascii="Calibri" w:hAnsi="Calibri"/>
              </w:rPr>
            </w:pPr>
          </w:p>
          <w:p w:rsidR="00814013" w:rsidRPr="00D95972" w:rsidRDefault="00814013"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1"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CC7F3A" w:rsidP="00316896">
            <w:pPr>
              <w:rPr>
                <w:rFonts w:eastAsia="Batang" w:cs="Arial"/>
                <w:lang w:eastAsia="ko-KR"/>
              </w:rPr>
            </w:pPr>
            <w:r>
              <w:rPr>
                <w:rFonts w:eastAsia="Batang" w:cs="Arial"/>
                <w:lang w:eastAsia="ko-KR"/>
              </w:rPr>
              <w:t>Sung, Mon, 0626</w:t>
            </w:r>
          </w:p>
          <w:p w:rsidR="00CC7F3A" w:rsidRDefault="00CC7F3A" w:rsidP="00316896">
            <w:pPr>
              <w:rPr>
                <w:rFonts w:eastAsia="Batang" w:cs="Arial"/>
                <w:lang w:eastAsia="ko-KR"/>
              </w:rPr>
            </w:pPr>
            <w:r>
              <w:rPr>
                <w:rFonts w:eastAsia="Batang" w:cs="Arial"/>
                <w:lang w:eastAsia="ko-KR"/>
              </w:rPr>
              <w:t>Objection</w:t>
            </w:r>
          </w:p>
          <w:p w:rsidR="00C54A79" w:rsidRDefault="00C54A79" w:rsidP="00316896">
            <w:pPr>
              <w:rPr>
                <w:rFonts w:eastAsia="Batang" w:cs="Arial"/>
                <w:lang w:eastAsia="ko-KR"/>
              </w:rPr>
            </w:pPr>
          </w:p>
          <w:p w:rsidR="00C54A79" w:rsidRDefault="00C54A79" w:rsidP="00316896">
            <w:pPr>
              <w:rPr>
                <w:rFonts w:eastAsia="Batang" w:cs="Arial"/>
                <w:lang w:eastAsia="ko-KR"/>
              </w:rPr>
            </w:pPr>
            <w:r>
              <w:rPr>
                <w:rFonts w:eastAsia="Batang" w:cs="Arial"/>
                <w:lang w:eastAsia="ko-KR"/>
              </w:rPr>
              <w:t>Amer, Mon, 0817</w:t>
            </w:r>
          </w:p>
          <w:p w:rsidR="00C54A79" w:rsidRDefault="00C54A79" w:rsidP="00316896">
            <w:pPr>
              <w:rPr>
                <w:rFonts w:eastAsia="Batang" w:cs="Arial"/>
                <w:lang w:eastAsia="ko-KR"/>
              </w:rPr>
            </w:pPr>
            <w:r>
              <w:rPr>
                <w:rFonts w:eastAsia="Batang" w:cs="Arial"/>
                <w:lang w:eastAsia="ko-KR"/>
              </w:rPr>
              <w:t>explains</w:t>
            </w:r>
          </w:p>
          <w:p w:rsidR="00CC7F3A" w:rsidRDefault="00CC7F3A" w:rsidP="00316896">
            <w:pPr>
              <w:rPr>
                <w:rFonts w:eastAsia="Batang" w:cs="Arial"/>
                <w:lang w:eastAsia="ko-KR"/>
              </w:rPr>
            </w:pPr>
          </w:p>
          <w:p w:rsidR="00B16F11" w:rsidRDefault="00B16F11" w:rsidP="00316896">
            <w:pPr>
              <w:rPr>
                <w:rFonts w:eastAsia="Batang" w:cs="Arial"/>
                <w:lang w:eastAsia="ko-KR"/>
              </w:rPr>
            </w:pPr>
            <w:r>
              <w:rPr>
                <w:rFonts w:eastAsia="Batang" w:cs="Arial"/>
                <w:lang w:eastAsia="ko-KR"/>
              </w:rPr>
              <w:t>Lin, Mon, 1025</w:t>
            </w:r>
          </w:p>
          <w:p w:rsidR="00B16F11" w:rsidRDefault="00B16F11" w:rsidP="00316896">
            <w:pPr>
              <w:rPr>
                <w:rFonts w:eastAsia="Batang" w:cs="Arial"/>
                <w:lang w:eastAsia="ko-KR"/>
              </w:rPr>
            </w:pPr>
            <w:r>
              <w:rPr>
                <w:rFonts w:eastAsia="Batang" w:cs="Arial"/>
                <w:lang w:eastAsia="ko-KR"/>
              </w:rPr>
              <w:t>Revision required</w:t>
            </w:r>
          </w:p>
          <w:p w:rsidR="00B16F11" w:rsidRPr="00D95972" w:rsidRDefault="00B16F11"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2"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B3F7F" w:rsidRDefault="002B3F7F" w:rsidP="00316896">
            <w:pPr>
              <w:rPr>
                <w:rFonts w:eastAsia="Batang" w:cs="Arial"/>
                <w:lang w:eastAsia="ko-KR"/>
              </w:rPr>
            </w:pPr>
            <w:r>
              <w:rPr>
                <w:rFonts w:eastAsia="Batang" w:cs="Arial"/>
                <w:lang w:eastAsia="ko-KR"/>
              </w:rPr>
              <w:t>Lin, Mon, 1038</w:t>
            </w:r>
          </w:p>
          <w:p w:rsidR="002B3F7F" w:rsidRDefault="002B3F7F" w:rsidP="00316896">
            <w:pPr>
              <w:rPr>
                <w:rFonts w:eastAsia="Batang" w:cs="Arial"/>
                <w:lang w:eastAsia="ko-KR"/>
              </w:rPr>
            </w:pPr>
            <w:r>
              <w:rPr>
                <w:rFonts w:eastAsia="Batang" w:cs="Arial"/>
                <w:lang w:eastAsia="ko-KR"/>
              </w:rPr>
              <w:t>Objection, merge this with KI3</w:t>
            </w:r>
          </w:p>
          <w:p w:rsidR="0097616F" w:rsidRDefault="0097616F" w:rsidP="00316896">
            <w:pPr>
              <w:rPr>
                <w:rFonts w:eastAsia="Batang" w:cs="Arial"/>
                <w:lang w:eastAsia="ko-KR"/>
              </w:rPr>
            </w:pPr>
          </w:p>
          <w:p w:rsidR="0097616F" w:rsidRDefault="0097616F" w:rsidP="00316896">
            <w:pPr>
              <w:rPr>
                <w:rFonts w:eastAsia="Batang" w:cs="Arial"/>
                <w:lang w:eastAsia="ko-KR"/>
              </w:rPr>
            </w:pPr>
            <w:r>
              <w:rPr>
                <w:rFonts w:eastAsia="Batang" w:cs="Arial"/>
                <w:lang w:eastAsia="ko-KR"/>
              </w:rPr>
              <w:t>Amer, Mon, 1517</w:t>
            </w:r>
          </w:p>
          <w:p w:rsidR="0097616F" w:rsidRDefault="0097616F" w:rsidP="00316896">
            <w:pPr>
              <w:rPr>
                <w:rFonts w:eastAsia="Batang" w:cs="Arial"/>
                <w:lang w:eastAsia="ko-KR"/>
              </w:rPr>
            </w:pPr>
            <w:r>
              <w:rPr>
                <w:rFonts w:eastAsia="Batang" w:cs="Arial"/>
                <w:lang w:eastAsia="ko-KR"/>
              </w:rPr>
              <w:t>Explains</w:t>
            </w:r>
          </w:p>
          <w:p w:rsidR="0097616F" w:rsidRDefault="0097616F" w:rsidP="00316896">
            <w:pPr>
              <w:rPr>
                <w:rFonts w:eastAsia="Batang" w:cs="Arial"/>
                <w:lang w:eastAsia="ko-KR"/>
              </w:rPr>
            </w:pPr>
          </w:p>
          <w:p w:rsidR="0097616F" w:rsidRPr="00D95972" w:rsidRDefault="0097616F"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3"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CC7F3A" w:rsidP="00316896">
            <w:pPr>
              <w:rPr>
                <w:rFonts w:eastAsia="Batang" w:cs="Arial"/>
                <w:lang w:eastAsia="ko-KR"/>
              </w:rPr>
            </w:pPr>
            <w:r>
              <w:rPr>
                <w:rFonts w:eastAsia="Batang" w:cs="Arial"/>
                <w:lang w:eastAsia="ko-KR"/>
              </w:rPr>
              <w:t>Sung, Mon, 0644</w:t>
            </w:r>
          </w:p>
          <w:p w:rsidR="00CC7F3A" w:rsidRDefault="00CC7F3A" w:rsidP="00316896">
            <w:pPr>
              <w:rPr>
                <w:rFonts w:eastAsia="Batang" w:cs="Arial"/>
                <w:lang w:eastAsia="ko-KR"/>
              </w:rPr>
            </w:pPr>
            <w:r>
              <w:rPr>
                <w:rFonts w:eastAsia="Batang" w:cs="Arial"/>
                <w:lang w:eastAsia="ko-KR"/>
              </w:rPr>
              <w:t>Revision required</w:t>
            </w:r>
          </w:p>
          <w:p w:rsidR="002B3F7F" w:rsidRDefault="002B3F7F" w:rsidP="00316896">
            <w:pPr>
              <w:rPr>
                <w:rFonts w:eastAsia="Batang" w:cs="Arial"/>
                <w:lang w:eastAsia="ko-KR"/>
              </w:rPr>
            </w:pPr>
          </w:p>
          <w:p w:rsidR="002B3F7F" w:rsidRDefault="002B3F7F" w:rsidP="00316896">
            <w:pPr>
              <w:rPr>
                <w:rFonts w:eastAsia="Batang" w:cs="Arial"/>
                <w:lang w:eastAsia="ko-KR"/>
              </w:rPr>
            </w:pPr>
            <w:r>
              <w:rPr>
                <w:rFonts w:eastAsia="Batang" w:cs="Arial"/>
                <w:lang w:eastAsia="ko-KR"/>
              </w:rPr>
              <w:t>Lin, Mon, 1048</w:t>
            </w:r>
          </w:p>
          <w:p w:rsidR="002B3F7F" w:rsidRDefault="002B3F7F" w:rsidP="00316896">
            <w:pPr>
              <w:rPr>
                <w:rFonts w:eastAsia="Batang" w:cs="Arial"/>
                <w:lang w:eastAsia="ko-KR"/>
              </w:rPr>
            </w:pPr>
            <w:r>
              <w:rPr>
                <w:rFonts w:eastAsia="Batang" w:cs="Arial"/>
                <w:lang w:eastAsia="ko-KR"/>
              </w:rPr>
              <w:t>Revision</w:t>
            </w:r>
          </w:p>
          <w:p w:rsidR="002B3F7F" w:rsidRDefault="002B3F7F" w:rsidP="00316896">
            <w:pPr>
              <w:rPr>
                <w:rFonts w:eastAsia="Batang" w:cs="Arial"/>
                <w:lang w:eastAsia="ko-KR"/>
              </w:rPr>
            </w:pPr>
          </w:p>
          <w:p w:rsidR="00CC7F3A" w:rsidRPr="00D95972" w:rsidRDefault="00CC7F3A" w:rsidP="00316896">
            <w:pPr>
              <w:rPr>
                <w:rFonts w:eastAsia="Batang" w:cs="Arial"/>
                <w:lang w:eastAsia="ko-KR"/>
              </w:rPr>
            </w:pPr>
          </w:p>
        </w:tc>
      </w:tr>
      <w:tr w:rsidR="00316896" w:rsidRPr="00D95972" w:rsidTr="0037226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4"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7C27" w:rsidP="00316896">
            <w:pPr>
              <w:rPr>
                <w:rFonts w:eastAsia="Batang" w:cs="Arial"/>
                <w:lang w:eastAsia="ko-KR"/>
              </w:rPr>
            </w:pPr>
            <w:r>
              <w:rPr>
                <w:rFonts w:eastAsia="Batang" w:cs="Arial"/>
                <w:lang w:eastAsia="ko-KR"/>
              </w:rPr>
              <w:t>Lin, Mon, 1057</w:t>
            </w:r>
          </w:p>
          <w:p w:rsidR="00A97C27" w:rsidRPr="00D95972" w:rsidRDefault="00A97C27" w:rsidP="00316896">
            <w:pPr>
              <w:rPr>
                <w:rFonts w:eastAsia="Batang" w:cs="Arial"/>
                <w:lang w:eastAsia="ko-KR"/>
              </w:rPr>
            </w:pPr>
            <w:r>
              <w:rPr>
                <w:rFonts w:eastAsia="Batang" w:cs="Arial"/>
                <w:lang w:eastAsia="ko-KR"/>
              </w:rPr>
              <w:t>Revision required</w:t>
            </w:r>
          </w:p>
        </w:tc>
      </w:tr>
      <w:tr w:rsidR="00316896" w:rsidRPr="00D95972" w:rsidTr="0037226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525"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316896">
            <w:pPr>
              <w:rPr>
                <w:rFonts w:eastAsia="Batang" w:cs="Arial"/>
                <w:lang w:eastAsia="ko-KR"/>
              </w:rPr>
            </w:pPr>
            <w:r>
              <w:rPr>
                <w:rFonts w:eastAsia="Batang" w:cs="Arial"/>
                <w:lang w:eastAsia="ko-KR"/>
              </w:rPr>
              <w:t>Postponed</w:t>
            </w:r>
          </w:p>
          <w:p w:rsidR="00372262" w:rsidRDefault="00372262" w:rsidP="00316896">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1612</w:t>
            </w:r>
          </w:p>
          <w:p w:rsidR="00316896" w:rsidRDefault="000F62BF" w:rsidP="00316896">
            <w:pPr>
              <w:rPr>
                <w:rFonts w:eastAsia="Batang" w:cs="Arial"/>
                <w:lang w:eastAsia="ko-KR"/>
              </w:rPr>
            </w:pPr>
            <w:r>
              <w:rPr>
                <w:rFonts w:eastAsia="Batang" w:cs="Arial"/>
                <w:lang w:eastAsia="ko-KR"/>
              </w:rPr>
              <w:t>Mariusz, Thu, 1153</w:t>
            </w:r>
          </w:p>
          <w:p w:rsidR="000F62BF" w:rsidRDefault="000F62BF" w:rsidP="00316896">
            <w:pPr>
              <w:rPr>
                <w:rFonts w:eastAsia="Batang" w:cs="Arial"/>
                <w:lang w:eastAsia="ko-KR"/>
              </w:rPr>
            </w:pPr>
            <w:r>
              <w:rPr>
                <w:rFonts w:eastAsia="Batang" w:cs="Arial"/>
                <w:lang w:eastAsia="ko-KR"/>
              </w:rPr>
              <w:t>Requests revision</w:t>
            </w:r>
          </w:p>
          <w:p w:rsidR="000F62BF" w:rsidRPr="00D95972" w:rsidRDefault="000F62BF" w:rsidP="00316896">
            <w:pPr>
              <w:rPr>
                <w:rFonts w:eastAsia="Batang" w:cs="Arial"/>
                <w:lang w:eastAsia="ko-KR"/>
              </w:rPr>
            </w:pPr>
          </w:p>
        </w:tc>
      </w:tr>
      <w:tr w:rsidR="00316896" w:rsidRPr="00D95972" w:rsidTr="002411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6"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7"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D3AAE" w:rsidP="00316896">
            <w:pPr>
              <w:rPr>
                <w:rFonts w:eastAsia="Batang" w:cs="Arial"/>
                <w:lang w:eastAsia="ko-KR"/>
              </w:rPr>
            </w:pPr>
            <w:r>
              <w:rPr>
                <w:rFonts w:eastAsia="Batang" w:cs="Arial"/>
                <w:lang w:eastAsia="ko-KR"/>
              </w:rPr>
              <w:t>Amer, Mon, 0825</w:t>
            </w:r>
          </w:p>
          <w:p w:rsidR="003D3AAE" w:rsidRPr="00D95972" w:rsidRDefault="003D3AAE" w:rsidP="00316896">
            <w:pPr>
              <w:rPr>
                <w:rFonts w:eastAsia="Batang" w:cs="Arial"/>
                <w:lang w:eastAsia="ko-KR"/>
              </w:rPr>
            </w:pPr>
            <w:r>
              <w:rPr>
                <w:rFonts w:eastAsia="Batang" w:cs="Arial"/>
                <w:lang w:eastAsia="ko-KR"/>
              </w:rPr>
              <w:t xml:space="preserve">Questions and comments </w:t>
            </w: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E10AC1">
              <w:rPr>
                <w:rFonts w:cs="Arial"/>
                <w:snapToGrid w:val="0"/>
                <w:color w:val="000000"/>
                <w:lang w:val="en-US"/>
              </w:rPr>
              <w:t>Service-based support for SMS in 5GC</w:t>
            </w:r>
            <w:r>
              <w:t xml:space="preserve"> </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Authentication and key management for applications based on 3GPP credential in 5G</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8"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Commenting, CR not needed</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1110</w:t>
            </w:r>
          </w:p>
          <w:p w:rsidR="00656E3D" w:rsidRDefault="000F62BF" w:rsidP="00A94DC9">
            <w:pPr>
              <w:rPr>
                <w:rFonts w:cs="Arial"/>
                <w:color w:val="000000"/>
              </w:rPr>
            </w:pPr>
            <w:r>
              <w:rPr>
                <w:rFonts w:cs="Arial"/>
                <w:color w:val="000000"/>
              </w:rPr>
              <w:t>E</w:t>
            </w:r>
            <w:r w:rsidR="00656E3D">
              <w:rPr>
                <w:rFonts w:cs="Arial"/>
                <w:color w:val="000000"/>
              </w:rPr>
              <w:t>xplains</w:t>
            </w:r>
          </w:p>
          <w:p w:rsidR="000F62BF" w:rsidRDefault="000F62BF" w:rsidP="00A94DC9">
            <w:pPr>
              <w:rPr>
                <w:rFonts w:cs="Arial"/>
                <w:color w:val="000000"/>
              </w:rPr>
            </w:pPr>
          </w:p>
          <w:p w:rsidR="000F62BF" w:rsidRDefault="000F62BF" w:rsidP="00A94DC9">
            <w:pPr>
              <w:rPr>
                <w:rFonts w:cs="Arial"/>
                <w:color w:val="000000"/>
              </w:rPr>
            </w:pPr>
            <w:r>
              <w:rPr>
                <w:rFonts w:cs="Arial"/>
                <w:color w:val="000000"/>
              </w:rPr>
              <w:t>Mohamed, Thu, 1140</w:t>
            </w:r>
          </w:p>
          <w:p w:rsidR="000F62BF" w:rsidRDefault="000F62BF" w:rsidP="00A94DC9">
            <w:pPr>
              <w:rPr>
                <w:rFonts w:cs="Arial"/>
                <w:color w:val="000000"/>
              </w:rPr>
            </w:pPr>
            <w:r>
              <w:rPr>
                <w:rFonts w:cs="Arial"/>
                <w:color w:val="000000"/>
              </w:rPr>
              <w:t>Still objects</w:t>
            </w:r>
          </w:p>
          <w:p w:rsidR="001D7AEC" w:rsidRDefault="001D7AEC" w:rsidP="00A94DC9">
            <w:pPr>
              <w:rPr>
                <w:rFonts w:cs="Arial"/>
                <w:color w:val="000000"/>
              </w:rPr>
            </w:pPr>
          </w:p>
          <w:p w:rsidR="001D7AEC" w:rsidRDefault="001D7AEC" w:rsidP="00A94DC9">
            <w:pPr>
              <w:rPr>
                <w:rFonts w:cs="Arial"/>
                <w:color w:val="000000"/>
              </w:rPr>
            </w:pPr>
            <w:proofErr w:type="spellStart"/>
            <w:proofErr w:type="gramStart"/>
            <w:r>
              <w:rPr>
                <w:rFonts w:cs="Arial"/>
                <w:color w:val="000000"/>
              </w:rPr>
              <w:t>Ivo,Thu</w:t>
            </w:r>
            <w:proofErr w:type="spellEnd"/>
            <w:proofErr w:type="gramEnd"/>
            <w:r>
              <w:rPr>
                <w:rFonts w:cs="Arial"/>
                <w:color w:val="000000"/>
              </w:rPr>
              <w:t>, 1401</w:t>
            </w:r>
          </w:p>
          <w:p w:rsidR="001D7AEC" w:rsidRDefault="001D7AEC" w:rsidP="00A94DC9">
            <w:pPr>
              <w:rPr>
                <w:rFonts w:cs="Arial"/>
                <w:color w:val="000000"/>
              </w:rPr>
            </w:pPr>
            <w:r>
              <w:rPr>
                <w:rFonts w:cs="Arial"/>
                <w:color w:val="000000"/>
              </w:rPr>
              <w:t>Explains</w:t>
            </w:r>
          </w:p>
          <w:p w:rsidR="001D7AEC" w:rsidRDefault="001D7AEC" w:rsidP="00A94DC9">
            <w:pPr>
              <w:rPr>
                <w:rFonts w:cs="Arial"/>
                <w:color w:val="000000"/>
              </w:rPr>
            </w:pPr>
          </w:p>
          <w:p w:rsidR="00B00035" w:rsidRDefault="00B00035" w:rsidP="00A94DC9">
            <w:pPr>
              <w:rPr>
                <w:rFonts w:cs="Arial"/>
                <w:color w:val="000000"/>
              </w:rPr>
            </w:pPr>
            <w:r>
              <w:rPr>
                <w:rFonts w:cs="Arial"/>
                <w:color w:val="000000"/>
              </w:rPr>
              <w:t>Mohamed, Thu, 15:37</w:t>
            </w:r>
          </w:p>
          <w:p w:rsidR="00B00035" w:rsidRDefault="00B00035" w:rsidP="00A94DC9">
            <w:pPr>
              <w:rPr>
                <w:rFonts w:cs="Arial"/>
                <w:color w:val="000000"/>
              </w:rPr>
            </w:pPr>
            <w:r>
              <w:rPr>
                <w:rFonts w:cs="Arial"/>
                <w:color w:val="000000"/>
              </w:rPr>
              <w:t>Discussing</w:t>
            </w:r>
          </w:p>
          <w:p w:rsidR="00B00035" w:rsidRDefault="00B00035" w:rsidP="00A94DC9">
            <w:pPr>
              <w:rPr>
                <w:rFonts w:cs="Arial"/>
                <w:color w:val="000000"/>
              </w:rPr>
            </w:pPr>
          </w:p>
          <w:p w:rsidR="00F34889" w:rsidRDefault="00F34889" w:rsidP="00A94DC9">
            <w:pPr>
              <w:rPr>
                <w:rFonts w:cs="Arial"/>
                <w:color w:val="000000"/>
              </w:rPr>
            </w:pPr>
            <w:r>
              <w:rPr>
                <w:rFonts w:cs="Arial"/>
                <w:color w:val="000000"/>
              </w:rPr>
              <w:t>Ivo, Fri, 0935</w:t>
            </w:r>
          </w:p>
          <w:p w:rsidR="00F34889" w:rsidRDefault="00F34889" w:rsidP="00A94DC9">
            <w:pPr>
              <w:rPr>
                <w:rFonts w:cs="Arial"/>
                <w:color w:val="000000"/>
              </w:rPr>
            </w:pPr>
            <w:r>
              <w:rPr>
                <w:rFonts w:cs="Arial"/>
                <w:color w:val="000000"/>
              </w:rPr>
              <w:t>Explains</w:t>
            </w:r>
          </w:p>
          <w:p w:rsidR="00F34889" w:rsidRDefault="00F34889" w:rsidP="00A94DC9">
            <w:pPr>
              <w:rPr>
                <w:rFonts w:cs="Arial"/>
                <w:color w:val="000000"/>
              </w:rPr>
            </w:pPr>
          </w:p>
          <w:p w:rsidR="00F34889" w:rsidRDefault="00F34889" w:rsidP="00A94DC9">
            <w:pPr>
              <w:rPr>
                <w:rFonts w:cs="Arial"/>
                <w:color w:val="000000"/>
              </w:rPr>
            </w:pPr>
            <w:r>
              <w:rPr>
                <w:rFonts w:cs="Arial"/>
                <w:color w:val="000000"/>
              </w:rPr>
              <w:t>Mohamed, Fri, 0957</w:t>
            </w:r>
          </w:p>
          <w:p w:rsidR="00F34889" w:rsidRDefault="002B7EFE" w:rsidP="00A94DC9">
            <w:pPr>
              <w:rPr>
                <w:rFonts w:cs="Arial"/>
                <w:color w:val="000000"/>
              </w:rPr>
            </w:pPr>
            <w:r>
              <w:rPr>
                <w:rFonts w:cs="Arial"/>
                <w:color w:val="000000"/>
              </w:rPr>
              <w:t>O</w:t>
            </w:r>
            <w:r w:rsidR="00F34889">
              <w:rPr>
                <w:rFonts w:cs="Arial"/>
                <w:color w:val="000000"/>
              </w:rPr>
              <w:t>bjects</w:t>
            </w:r>
          </w:p>
          <w:p w:rsidR="002B7EFE" w:rsidRDefault="002B7EFE" w:rsidP="00A94DC9">
            <w:pPr>
              <w:rPr>
                <w:rFonts w:cs="Arial"/>
                <w:color w:val="000000"/>
              </w:rPr>
            </w:pPr>
          </w:p>
          <w:p w:rsidR="002B7EFE" w:rsidRDefault="002B7EFE" w:rsidP="00A94DC9">
            <w:pPr>
              <w:rPr>
                <w:rFonts w:cs="Arial"/>
                <w:color w:val="000000"/>
              </w:rPr>
            </w:pPr>
            <w:r>
              <w:rPr>
                <w:rFonts w:cs="Arial"/>
                <w:color w:val="000000"/>
              </w:rPr>
              <w:t>Ivo, Fri, 1104</w:t>
            </w:r>
          </w:p>
          <w:p w:rsidR="002B7EFE" w:rsidRDefault="00F30821" w:rsidP="00A94DC9">
            <w:pPr>
              <w:rPr>
                <w:rFonts w:cs="Arial"/>
                <w:color w:val="000000"/>
              </w:rPr>
            </w:pPr>
            <w:r>
              <w:rPr>
                <w:rFonts w:cs="Arial"/>
                <w:color w:val="000000"/>
              </w:rPr>
              <w:t>Explains</w:t>
            </w:r>
          </w:p>
          <w:p w:rsidR="00F30821" w:rsidRDefault="00F30821" w:rsidP="00A94DC9">
            <w:pPr>
              <w:rPr>
                <w:rFonts w:cs="Arial"/>
                <w:color w:val="000000"/>
              </w:rPr>
            </w:pPr>
          </w:p>
          <w:p w:rsidR="00A30AEC" w:rsidRDefault="00A30AEC" w:rsidP="00A94DC9">
            <w:pPr>
              <w:rPr>
                <w:rFonts w:cs="Arial"/>
                <w:color w:val="000000"/>
              </w:rPr>
            </w:pPr>
            <w:r>
              <w:rPr>
                <w:rFonts w:cs="Arial"/>
                <w:color w:val="000000"/>
              </w:rPr>
              <w:t>Mohamed, Fri, 1207</w:t>
            </w:r>
          </w:p>
          <w:p w:rsidR="00A30AEC" w:rsidRDefault="00A30AEC" w:rsidP="00A94DC9">
            <w:pPr>
              <w:rPr>
                <w:rFonts w:cs="Arial"/>
                <w:color w:val="000000"/>
              </w:rPr>
            </w:pPr>
            <w:r>
              <w:rPr>
                <w:rFonts w:cs="Arial"/>
                <w:color w:val="000000"/>
              </w:rPr>
              <w:t>Ongoing discussion</w:t>
            </w:r>
          </w:p>
          <w:p w:rsidR="00194079" w:rsidRDefault="00194079" w:rsidP="00A94DC9">
            <w:pPr>
              <w:rPr>
                <w:rFonts w:cs="Arial"/>
                <w:color w:val="000000"/>
              </w:rPr>
            </w:pPr>
          </w:p>
          <w:p w:rsidR="00194079" w:rsidRDefault="00194079" w:rsidP="00A94DC9">
            <w:pPr>
              <w:rPr>
                <w:rFonts w:cs="Arial"/>
                <w:color w:val="000000"/>
              </w:rPr>
            </w:pPr>
            <w:r>
              <w:rPr>
                <w:rFonts w:cs="Arial"/>
                <w:color w:val="000000"/>
              </w:rPr>
              <w:t>Lena, Fri, 2327</w:t>
            </w:r>
          </w:p>
          <w:p w:rsidR="00194079" w:rsidRDefault="00B62C9C" w:rsidP="00A94DC9">
            <w:pPr>
              <w:rPr>
                <w:rFonts w:cs="Arial"/>
                <w:color w:val="000000"/>
              </w:rPr>
            </w:pPr>
            <w:r>
              <w:rPr>
                <w:rFonts w:cs="Arial"/>
                <w:color w:val="000000"/>
              </w:rPr>
              <w:t>O</w:t>
            </w:r>
            <w:r w:rsidR="00194079">
              <w:rPr>
                <w:rFonts w:cs="Arial"/>
                <w:color w:val="000000"/>
              </w:rPr>
              <w:t>bjection</w:t>
            </w:r>
          </w:p>
          <w:p w:rsidR="00B62C9C" w:rsidRDefault="00B62C9C" w:rsidP="00A94DC9">
            <w:pPr>
              <w:rPr>
                <w:rFonts w:cs="Arial"/>
                <w:color w:val="000000"/>
              </w:rPr>
            </w:pPr>
          </w:p>
          <w:p w:rsidR="00B62C9C" w:rsidRDefault="00B62C9C" w:rsidP="00A94DC9">
            <w:pPr>
              <w:rPr>
                <w:rFonts w:cs="Arial"/>
                <w:color w:val="000000"/>
              </w:rPr>
            </w:pPr>
            <w:r>
              <w:rPr>
                <w:rFonts w:cs="Arial"/>
                <w:color w:val="000000"/>
              </w:rPr>
              <w:t>Lin, Mon, 1133</w:t>
            </w:r>
          </w:p>
          <w:p w:rsidR="00B62C9C" w:rsidRDefault="00B62C9C" w:rsidP="00A94DC9">
            <w:pPr>
              <w:rPr>
                <w:rFonts w:cs="Arial"/>
                <w:color w:val="000000"/>
              </w:rPr>
            </w:pPr>
            <w:r>
              <w:rPr>
                <w:rFonts w:cs="Arial"/>
                <w:color w:val="000000"/>
              </w:rPr>
              <w:t>objection</w:t>
            </w:r>
          </w:p>
          <w:p w:rsidR="000F62BF" w:rsidRPr="00D95972" w:rsidRDefault="000F62BF" w:rsidP="00A94DC9">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29"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0915</w:t>
            </w:r>
          </w:p>
          <w:p w:rsidR="00316896" w:rsidRDefault="0092460A" w:rsidP="0092460A">
            <w:pPr>
              <w:rPr>
                <w:lang w:val="en-US"/>
              </w:rPr>
            </w:pPr>
            <w:r>
              <w:rPr>
                <w:lang w:val="en-US"/>
              </w:rPr>
              <w:t>Revision required</w:t>
            </w:r>
          </w:p>
          <w:p w:rsidR="00D04A68" w:rsidRDefault="00D04A68" w:rsidP="0092460A">
            <w:pPr>
              <w:rPr>
                <w:lang w:val="en-US"/>
              </w:rPr>
            </w:pPr>
          </w:p>
          <w:p w:rsidR="00D04A68" w:rsidRDefault="00D04A68" w:rsidP="0092460A">
            <w:pPr>
              <w:rPr>
                <w:lang w:val="en-US"/>
              </w:rPr>
            </w:pPr>
            <w:r>
              <w:rPr>
                <w:lang w:val="en-US"/>
              </w:rPr>
              <w:t>Mohamed, Thu, 0939</w:t>
            </w:r>
          </w:p>
          <w:p w:rsidR="00D04A68" w:rsidRDefault="00D04A68" w:rsidP="0092460A">
            <w:pPr>
              <w:rPr>
                <w:lang w:val="en-US"/>
              </w:rPr>
            </w:pPr>
            <w:r>
              <w:rPr>
                <w:lang w:val="en-US"/>
              </w:rPr>
              <w:t>Explains to Ivo</w:t>
            </w:r>
          </w:p>
          <w:p w:rsidR="009F40B4" w:rsidRDefault="009F40B4" w:rsidP="0092460A">
            <w:pPr>
              <w:rPr>
                <w:lang w:val="en-US"/>
              </w:rPr>
            </w:pPr>
          </w:p>
          <w:p w:rsidR="009F40B4" w:rsidRDefault="009F40B4" w:rsidP="0092460A">
            <w:pPr>
              <w:rPr>
                <w:lang w:val="en-US"/>
              </w:rPr>
            </w:pPr>
            <w:r>
              <w:rPr>
                <w:lang w:val="en-US"/>
              </w:rPr>
              <w:t>Ivo, Thu, 1246</w:t>
            </w:r>
          </w:p>
          <w:p w:rsidR="009F40B4" w:rsidRDefault="009F40B4" w:rsidP="0092460A">
            <w:pPr>
              <w:rPr>
                <w:lang w:val="en-US"/>
              </w:rPr>
            </w:pPr>
            <w:r>
              <w:rPr>
                <w:lang w:val="en-US"/>
              </w:rPr>
              <w:t>Still Comments</w:t>
            </w:r>
          </w:p>
          <w:p w:rsidR="009F40B4" w:rsidRDefault="009F40B4" w:rsidP="0092460A">
            <w:pPr>
              <w:rPr>
                <w:lang w:val="en-US"/>
              </w:rPr>
            </w:pPr>
          </w:p>
          <w:p w:rsidR="009F40B4" w:rsidRDefault="009F40B4" w:rsidP="0092460A">
            <w:pPr>
              <w:rPr>
                <w:lang w:val="en-US"/>
              </w:rPr>
            </w:pPr>
            <w:r>
              <w:rPr>
                <w:lang w:val="en-US"/>
              </w:rPr>
              <w:t>Mohamed, Thu, 1300</w:t>
            </w:r>
          </w:p>
          <w:p w:rsidR="009F40B4" w:rsidRDefault="009F40B4" w:rsidP="0092460A">
            <w:pPr>
              <w:rPr>
                <w:lang w:val="en-US"/>
              </w:rPr>
            </w:pPr>
            <w:r>
              <w:rPr>
                <w:lang w:val="en-US"/>
              </w:rPr>
              <w:t xml:space="preserve">Offers a way forward to </w:t>
            </w:r>
            <w:proofErr w:type="spellStart"/>
            <w:r>
              <w:rPr>
                <w:lang w:val="en-US"/>
              </w:rPr>
              <w:t>ivo</w:t>
            </w:r>
            <w:proofErr w:type="spellEnd"/>
          </w:p>
          <w:p w:rsidR="00FC1B09" w:rsidRDefault="00FC1B09" w:rsidP="0092460A">
            <w:pPr>
              <w:rPr>
                <w:lang w:val="en-US"/>
              </w:rPr>
            </w:pPr>
          </w:p>
          <w:p w:rsidR="00FC1B09" w:rsidRDefault="00FC1B09" w:rsidP="0092460A">
            <w:pPr>
              <w:rPr>
                <w:lang w:val="en-US"/>
              </w:rPr>
            </w:pPr>
            <w:r>
              <w:rPr>
                <w:lang w:val="en-US"/>
              </w:rPr>
              <w:t>Ivo, Thu, 1343</w:t>
            </w:r>
          </w:p>
          <w:p w:rsidR="00FC1B09" w:rsidRDefault="00FC1B09" w:rsidP="0092460A">
            <w:pPr>
              <w:rPr>
                <w:lang w:val="en-US"/>
              </w:rPr>
            </w:pPr>
            <w:r>
              <w:rPr>
                <w:lang w:val="en-US"/>
              </w:rPr>
              <w:t>Seems ok with way forward</w:t>
            </w:r>
          </w:p>
          <w:p w:rsidR="001D7AEC" w:rsidRDefault="001D7AEC" w:rsidP="0092460A">
            <w:pPr>
              <w:rPr>
                <w:lang w:val="en-US"/>
              </w:rPr>
            </w:pPr>
          </w:p>
          <w:p w:rsidR="001D7AEC" w:rsidRDefault="001D7AEC" w:rsidP="0092460A">
            <w:pPr>
              <w:rPr>
                <w:lang w:val="en-US"/>
              </w:rPr>
            </w:pPr>
            <w:r>
              <w:rPr>
                <w:lang w:val="en-US"/>
              </w:rPr>
              <w:t>Mohamed, Thu, 1357</w:t>
            </w:r>
          </w:p>
          <w:p w:rsidR="001D7AEC" w:rsidRDefault="001D7AEC" w:rsidP="0092460A">
            <w:pPr>
              <w:rPr>
                <w:lang w:val="en-US"/>
              </w:rPr>
            </w:pPr>
            <w:r>
              <w:rPr>
                <w:lang w:val="en-US"/>
              </w:rPr>
              <w:t>Provides a rev</w:t>
            </w:r>
          </w:p>
          <w:p w:rsidR="009D75F9" w:rsidRDefault="009D75F9" w:rsidP="0092460A">
            <w:pPr>
              <w:rPr>
                <w:lang w:val="en-US"/>
              </w:rPr>
            </w:pPr>
          </w:p>
          <w:p w:rsidR="009D75F9" w:rsidRDefault="009D75F9" w:rsidP="0092460A">
            <w:pPr>
              <w:rPr>
                <w:lang w:val="en-US"/>
              </w:rPr>
            </w:pPr>
            <w:r>
              <w:rPr>
                <w:lang w:val="en-US"/>
              </w:rPr>
              <w:t>Lena, Thu, 2115</w:t>
            </w:r>
          </w:p>
          <w:p w:rsidR="009D75F9" w:rsidRDefault="002A49F4" w:rsidP="0092460A">
            <w:pPr>
              <w:rPr>
                <w:lang w:val="en-US"/>
              </w:rPr>
            </w:pPr>
            <w:r>
              <w:rPr>
                <w:lang w:val="en-US"/>
              </w:rPr>
              <w:t>O</w:t>
            </w:r>
            <w:r w:rsidR="009D75F9">
              <w:rPr>
                <w:lang w:val="en-US"/>
              </w:rPr>
              <w:t>bjection</w:t>
            </w:r>
          </w:p>
          <w:p w:rsidR="002A49F4" w:rsidRDefault="002A49F4" w:rsidP="0092460A">
            <w:pPr>
              <w:rPr>
                <w:lang w:val="en-US"/>
              </w:rPr>
            </w:pPr>
          </w:p>
          <w:p w:rsidR="002A49F4" w:rsidRDefault="002A49F4" w:rsidP="0092460A">
            <w:pPr>
              <w:rPr>
                <w:lang w:val="en-US"/>
              </w:rPr>
            </w:pPr>
            <w:r>
              <w:rPr>
                <w:lang w:val="en-US"/>
              </w:rPr>
              <w:t>Mohamed, Fri, 0856</w:t>
            </w:r>
          </w:p>
          <w:p w:rsidR="002A49F4" w:rsidRDefault="002A49F4" w:rsidP="0092460A">
            <w:pPr>
              <w:rPr>
                <w:lang w:val="en-US"/>
              </w:rPr>
            </w:pPr>
            <w:r>
              <w:rPr>
                <w:lang w:val="en-US"/>
              </w:rPr>
              <w:t>Explains to Lena why it is needed</w:t>
            </w:r>
          </w:p>
          <w:p w:rsidR="005448EA" w:rsidRDefault="005448EA" w:rsidP="0092460A">
            <w:pPr>
              <w:rPr>
                <w:lang w:val="en-US"/>
              </w:rPr>
            </w:pPr>
          </w:p>
          <w:p w:rsidR="005448EA" w:rsidRDefault="005448EA" w:rsidP="0092460A">
            <w:pPr>
              <w:rPr>
                <w:lang w:val="en-US"/>
              </w:rPr>
            </w:pPr>
            <w:r>
              <w:rPr>
                <w:lang w:val="en-US"/>
              </w:rPr>
              <w:t>Grace, Fri,0940</w:t>
            </w:r>
          </w:p>
          <w:p w:rsidR="005448EA" w:rsidRDefault="005448EA" w:rsidP="0092460A">
            <w:pPr>
              <w:rPr>
                <w:lang w:val="en-US"/>
              </w:rPr>
            </w:pPr>
            <w:r>
              <w:rPr>
                <w:lang w:val="en-US"/>
              </w:rPr>
              <w:t>Wants to co-sign</w:t>
            </w:r>
          </w:p>
          <w:p w:rsidR="005448EA" w:rsidRDefault="005448EA" w:rsidP="0092460A">
            <w:pPr>
              <w:rPr>
                <w:lang w:val="en-US"/>
              </w:rPr>
            </w:pPr>
          </w:p>
          <w:p w:rsidR="005448EA" w:rsidRDefault="005448EA" w:rsidP="0092460A">
            <w:pPr>
              <w:rPr>
                <w:lang w:val="en-US"/>
              </w:rPr>
            </w:pPr>
            <w:r>
              <w:rPr>
                <w:lang w:val="en-US"/>
              </w:rPr>
              <w:t xml:space="preserve">Ivo, Fri, </w:t>
            </w:r>
            <w:r w:rsidR="007F098D">
              <w:rPr>
                <w:lang w:val="en-US"/>
              </w:rPr>
              <w:t>1930</w:t>
            </w:r>
          </w:p>
          <w:p w:rsidR="005448EA" w:rsidRDefault="007F098D" w:rsidP="0092460A">
            <w:pPr>
              <w:rPr>
                <w:lang w:val="en-US"/>
              </w:rPr>
            </w:pPr>
            <w:r>
              <w:rPr>
                <w:lang w:val="en-US"/>
              </w:rPr>
              <w:t>Proposal how to change</w:t>
            </w:r>
          </w:p>
          <w:p w:rsidR="007F098D" w:rsidRDefault="007F098D" w:rsidP="0092460A">
            <w:pPr>
              <w:rPr>
                <w:lang w:val="en-US"/>
              </w:rPr>
            </w:pPr>
          </w:p>
          <w:p w:rsidR="007F098D" w:rsidRDefault="007F098D" w:rsidP="0092460A">
            <w:pPr>
              <w:rPr>
                <w:lang w:val="en-US"/>
              </w:rPr>
            </w:pPr>
            <w:r>
              <w:rPr>
                <w:lang w:val="en-US"/>
              </w:rPr>
              <w:t>Mohamed, Fri, 2101</w:t>
            </w:r>
          </w:p>
          <w:p w:rsidR="007F098D" w:rsidRDefault="007F098D" w:rsidP="0092460A">
            <w:pPr>
              <w:rPr>
                <w:lang w:val="en-US"/>
              </w:rPr>
            </w:pPr>
            <w:r>
              <w:rPr>
                <w:lang w:val="en-US"/>
              </w:rPr>
              <w:t>Provides rev</w:t>
            </w:r>
          </w:p>
          <w:p w:rsidR="007F098D" w:rsidRDefault="007F098D" w:rsidP="0092460A">
            <w:pPr>
              <w:rPr>
                <w:lang w:val="en-US"/>
              </w:rPr>
            </w:pPr>
          </w:p>
          <w:p w:rsidR="007F098D" w:rsidRDefault="007F098D" w:rsidP="0092460A">
            <w:pPr>
              <w:rPr>
                <w:lang w:val="en-US"/>
              </w:rPr>
            </w:pPr>
            <w:r>
              <w:rPr>
                <w:lang w:val="en-US"/>
              </w:rPr>
              <w:t>Lena, Fri, 2320</w:t>
            </w:r>
          </w:p>
          <w:p w:rsidR="007F098D" w:rsidRDefault="007F098D" w:rsidP="0092460A">
            <w:pPr>
              <w:rPr>
                <w:lang w:val="en-US"/>
              </w:rPr>
            </w:pPr>
            <w:r>
              <w:rPr>
                <w:lang w:val="en-US"/>
              </w:rPr>
              <w:t xml:space="preserve">Fine </w:t>
            </w:r>
            <w:proofErr w:type="spellStart"/>
            <w:r>
              <w:rPr>
                <w:lang w:val="en-US"/>
              </w:rPr>
              <w:t>wih</w:t>
            </w:r>
            <w:proofErr w:type="spellEnd"/>
            <w:r>
              <w:rPr>
                <w:lang w:val="en-US"/>
              </w:rPr>
              <w:t xml:space="preserve"> the rev, withdraws objection</w:t>
            </w:r>
          </w:p>
          <w:p w:rsidR="00DA705B" w:rsidRDefault="00DA705B" w:rsidP="0092460A">
            <w:pPr>
              <w:rPr>
                <w:lang w:val="en-US"/>
              </w:rPr>
            </w:pPr>
          </w:p>
          <w:p w:rsidR="00DA705B" w:rsidRDefault="00DA705B" w:rsidP="0092460A">
            <w:pPr>
              <w:rPr>
                <w:lang w:val="en-US"/>
              </w:rPr>
            </w:pPr>
            <w:r>
              <w:rPr>
                <w:lang w:val="en-US"/>
              </w:rPr>
              <w:t>Lin, Mon, 1155</w:t>
            </w:r>
          </w:p>
          <w:p w:rsidR="00DA705B" w:rsidRDefault="00DA705B" w:rsidP="0092460A">
            <w:pPr>
              <w:rPr>
                <w:lang w:val="en-US"/>
              </w:rPr>
            </w:pPr>
            <w:r>
              <w:rPr>
                <w:lang w:val="en-US"/>
              </w:rPr>
              <w:t>Supports the CR in general, revision required</w:t>
            </w:r>
          </w:p>
          <w:p w:rsidR="00B06F33" w:rsidRDefault="00B06F33" w:rsidP="0092460A">
            <w:pPr>
              <w:rPr>
                <w:lang w:val="en-US"/>
              </w:rPr>
            </w:pPr>
          </w:p>
          <w:p w:rsidR="00B06F33" w:rsidRDefault="00B06F33" w:rsidP="0092460A">
            <w:pPr>
              <w:rPr>
                <w:lang w:val="en-US"/>
              </w:rPr>
            </w:pPr>
            <w:r>
              <w:rPr>
                <w:lang w:val="en-US"/>
              </w:rPr>
              <w:t>Mohamed, Mon, 1321</w:t>
            </w:r>
          </w:p>
          <w:p w:rsidR="00B06F33" w:rsidRDefault="00B06F33" w:rsidP="0092460A">
            <w:pPr>
              <w:rPr>
                <w:lang w:val="en-US"/>
              </w:rPr>
            </w:pPr>
            <w:r>
              <w:rPr>
                <w:lang w:val="en-US"/>
              </w:rPr>
              <w:t>Provides the new text</w:t>
            </w:r>
          </w:p>
          <w:p w:rsidR="00D04A68" w:rsidRPr="00D95972" w:rsidRDefault="00D04A68" w:rsidP="0092460A">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530"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D63C7C">
            <w:pPr>
              <w:rPr>
                <w:rFonts w:cs="Arial"/>
                <w:color w:val="000000"/>
              </w:rPr>
            </w:pPr>
            <w:r>
              <w:rPr>
                <w:rFonts w:cs="Arial"/>
                <w:color w:val="000000"/>
              </w:rPr>
              <w:t>Merged into 6365 and its revisions</w:t>
            </w:r>
          </w:p>
          <w:p w:rsidR="00D63C7C" w:rsidRDefault="00D63C7C" w:rsidP="00D63C7C">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references needed</w:t>
            </w:r>
          </w:p>
          <w:p w:rsidR="0092460A" w:rsidRDefault="0092460A" w:rsidP="00A94DC9">
            <w:pPr>
              <w:rPr>
                <w:rFonts w:cs="Arial"/>
                <w:color w:val="000000"/>
              </w:rPr>
            </w:pPr>
          </w:p>
          <w:p w:rsidR="0092460A" w:rsidRDefault="0092460A" w:rsidP="00A94DC9">
            <w:pPr>
              <w:rPr>
                <w:rFonts w:cs="Arial"/>
                <w:color w:val="000000"/>
              </w:rPr>
            </w:pPr>
            <w:r>
              <w:rPr>
                <w:rFonts w:cs="Arial"/>
                <w:color w:val="000000"/>
              </w:rPr>
              <w:t>Ivo, Thu, 0915</w:t>
            </w:r>
          </w:p>
          <w:p w:rsidR="0092460A" w:rsidRDefault="0092460A" w:rsidP="00A94DC9">
            <w:pPr>
              <w:rPr>
                <w:rFonts w:cs="Arial"/>
                <w:color w:val="000000"/>
              </w:rPr>
            </w:pPr>
            <w:r>
              <w:rPr>
                <w:rFonts w:cs="Arial"/>
                <w:color w:val="000000"/>
              </w:rPr>
              <w:t>Not needed</w:t>
            </w:r>
          </w:p>
          <w:p w:rsidR="009D75F9" w:rsidRDefault="009D75F9" w:rsidP="00A94DC9">
            <w:pPr>
              <w:rPr>
                <w:rFonts w:cs="Arial"/>
                <w:color w:val="000000"/>
              </w:rPr>
            </w:pPr>
          </w:p>
          <w:p w:rsidR="009D75F9" w:rsidRDefault="009D75F9" w:rsidP="00A94DC9">
            <w:pPr>
              <w:rPr>
                <w:rFonts w:cs="Arial"/>
                <w:color w:val="000000"/>
              </w:rPr>
            </w:pPr>
            <w:r>
              <w:rPr>
                <w:rFonts w:cs="Arial"/>
                <w:color w:val="000000"/>
              </w:rPr>
              <w:t>Lena, Thu, 2118</w:t>
            </w:r>
          </w:p>
          <w:p w:rsidR="009D75F9" w:rsidRDefault="009D75F9" w:rsidP="00A94DC9">
            <w:pPr>
              <w:rPr>
                <w:rFonts w:cs="Arial"/>
                <w:color w:val="000000"/>
              </w:rPr>
            </w:pPr>
            <w:r>
              <w:rPr>
                <w:rFonts w:cs="Arial"/>
                <w:color w:val="000000"/>
              </w:rPr>
              <w:t>objection</w:t>
            </w:r>
          </w:p>
          <w:p w:rsidR="0092460A" w:rsidRDefault="0092460A" w:rsidP="00A94DC9">
            <w:pPr>
              <w:rPr>
                <w:rFonts w:eastAsia="Batang" w:cs="Arial"/>
                <w:lang w:eastAsia="ko-KR"/>
              </w:rPr>
            </w:pPr>
          </w:p>
          <w:p w:rsidR="002A49F4" w:rsidRDefault="002A49F4" w:rsidP="00A94DC9">
            <w:pPr>
              <w:rPr>
                <w:rFonts w:eastAsia="Batang" w:cs="Arial"/>
                <w:lang w:eastAsia="ko-KR"/>
              </w:rPr>
            </w:pPr>
            <w:r>
              <w:rPr>
                <w:rFonts w:eastAsia="Batang" w:cs="Arial"/>
                <w:lang w:eastAsia="ko-KR"/>
              </w:rPr>
              <w:t>Grace, Fri, 0850</w:t>
            </w:r>
          </w:p>
          <w:p w:rsidR="002A49F4" w:rsidRPr="00D95972" w:rsidRDefault="002A49F4" w:rsidP="00A94DC9">
            <w:pPr>
              <w:rPr>
                <w:rFonts w:eastAsia="Batang" w:cs="Arial"/>
                <w:lang w:eastAsia="ko-KR"/>
              </w:rPr>
            </w:pPr>
            <w:r>
              <w:rPr>
                <w:rFonts w:eastAsia="Batang" w:cs="Arial"/>
                <w:lang w:eastAsia="ko-KR"/>
              </w:rPr>
              <w:t>Fine to merge into one CR</w:t>
            </w: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531"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D63C7C">
            <w:pPr>
              <w:rPr>
                <w:rFonts w:cs="Arial"/>
                <w:color w:val="000000"/>
              </w:rPr>
            </w:pPr>
            <w:r>
              <w:rPr>
                <w:rFonts w:cs="Arial"/>
                <w:color w:val="000000"/>
              </w:rPr>
              <w:t>Merged into 6365 and its revisions</w:t>
            </w:r>
          </w:p>
          <w:p w:rsidR="00D63C7C" w:rsidRDefault="00D63C7C" w:rsidP="00D63C7C">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definitions needed</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Not needed</w:t>
            </w:r>
          </w:p>
          <w:p w:rsidR="009D75F9" w:rsidRDefault="009D75F9" w:rsidP="0092460A">
            <w:pPr>
              <w:rPr>
                <w:lang w:val="en-US"/>
              </w:rPr>
            </w:pPr>
          </w:p>
          <w:p w:rsidR="009D75F9" w:rsidRDefault="009D75F9" w:rsidP="009D75F9">
            <w:pPr>
              <w:rPr>
                <w:rFonts w:cs="Arial"/>
                <w:color w:val="000000"/>
              </w:rPr>
            </w:pPr>
            <w:r>
              <w:rPr>
                <w:rFonts w:cs="Arial"/>
                <w:color w:val="000000"/>
              </w:rPr>
              <w:t>Lena, Thu, 2118</w:t>
            </w:r>
          </w:p>
          <w:p w:rsidR="009D75F9" w:rsidRDefault="002A49F4" w:rsidP="009D75F9">
            <w:pPr>
              <w:rPr>
                <w:rFonts w:cs="Arial"/>
                <w:color w:val="000000"/>
              </w:rPr>
            </w:pPr>
            <w:r>
              <w:rPr>
                <w:rFonts w:cs="Arial"/>
                <w:color w:val="000000"/>
              </w:rPr>
              <w:t>O</w:t>
            </w:r>
            <w:r w:rsidR="009D75F9">
              <w:rPr>
                <w:rFonts w:cs="Arial"/>
                <w:color w:val="000000"/>
              </w:rPr>
              <w:t>bjection</w:t>
            </w:r>
          </w:p>
          <w:p w:rsidR="002A49F4" w:rsidRDefault="002A49F4" w:rsidP="009D75F9">
            <w:pPr>
              <w:rPr>
                <w:rFonts w:cs="Arial"/>
                <w:color w:val="000000"/>
              </w:rPr>
            </w:pPr>
          </w:p>
          <w:p w:rsidR="002A49F4" w:rsidRDefault="002A49F4" w:rsidP="002A49F4">
            <w:pPr>
              <w:rPr>
                <w:rFonts w:eastAsia="Batang" w:cs="Arial"/>
                <w:lang w:eastAsia="ko-KR"/>
              </w:rPr>
            </w:pPr>
            <w:r>
              <w:rPr>
                <w:rFonts w:eastAsia="Batang" w:cs="Arial"/>
                <w:lang w:eastAsia="ko-KR"/>
              </w:rPr>
              <w:t>Grace, Fri, 0850</w:t>
            </w:r>
          </w:p>
          <w:p w:rsidR="002A49F4" w:rsidRDefault="002A49F4" w:rsidP="002A49F4">
            <w:pPr>
              <w:rPr>
                <w:rFonts w:cs="Arial"/>
                <w:color w:val="000000"/>
              </w:rPr>
            </w:pPr>
            <w:r>
              <w:rPr>
                <w:rFonts w:eastAsia="Batang" w:cs="Arial"/>
                <w:lang w:eastAsia="ko-KR"/>
              </w:rPr>
              <w:t>Fine to merge into one CR</w:t>
            </w:r>
          </w:p>
          <w:p w:rsidR="009D75F9" w:rsidRPr="00D95972" w:rsidRDefault="009D75F9" w:rsidP="0092460A">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532"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A94DC9">
            <w:pPr>
              <w:rPr>
                <w:rFonts w:cs="Arial"/>
                <w:color w:val="000000"/>
              </w:rPr>
            </w:pPr>
            <w:r>
              <w:rPr>
                <w:rFonts w:cs="Arial"/>
                <w:color w:val="000000"/>
              </w:rPr>
              <w:t>Merged into 6365 and its revisions</w:t>
            </w:r>
          </w:p>
          <w:p w:rsidR="00D63C7C" w:rsidRDefault="00D63C7C" w:rsidP="00A94DC9">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rFonts w:cs="Arial"/>
                <w:color w:val="000000"/>
              </w:rPr>
            </w:pPr>
            <w:r>
              <w:rPr>
                <w:rFonts w:cs="Arial"/>
                <w:color w:val="000000"/>
              </w:rPr>
              <w:t>Lena, Thu, 2118</w:t>
            </w:r>
          </w:p>
          <w:p w:rsidR="0031246A" w:rsidRDefault="00AE0F24" w:rsidP="0031246A">
            <w:pPr>
              <w:rPr>
                <w:rFonts w:cs="Arial"/>
                <w:color w:val="000000"/>
              </w:rPr>
            </w:pPr>
            <w:r>
              <w:rPr>
                <w:rFonts w:cs="Arial"/>
                <w:color w:val="000000"/>
              </w:rPr>
              <w:t>O</w:t>
            </w:r>
            <w:r w:rsidR="0031246A">
              <w:rPr>
                <w:rFonts w:cs="Arial"/>
                <w:color w:val="000000"/>
              </w:rPr>
              <w:t>bjection</w:t>
            </w:r>
          </w:p>
          <w:p w:rsidR="00AE0F24" w:rsidRDefault="00AE0F24" w:rsidP="0031246A">
            <w:pPr>
              <w:rPr>
                <w:rFonts w:cs="Arial"/>
                <w:color w:val="000000"/>
              </w:rPr>
            </w:pPr>
          </w:p>
          <w:p w:rsidR="00AE0F24" w:rsidRDefault="00AE0F24" w:rsidP="0031246A">
            <w:pPr>
              <w:rPr>
                <w:rFonts w:cs="Arial"/>
                <w:color w:val="000000"/>
              </w:rPr>
            </w:pPr>
            <w:r>
              <w:rPr>
                <w:rFonts w:cs="Arial"/>
                <w:color w:val="000000"/>
              </w:rPr>
              <w:t>Grace, Fri, 0910</w:t>
            </w:r>
          </w:p>
          <w:p w:rsidR="00AE0F24" w:rsidRDefault="00AE0F24" w:rsidP="0031246A">
            <w:pPr>
              <w:rPr>
                <w:rFonts w:cs="Arial"/>
                <w:color w:val="000000"/>
              </w:rPr>
            </w:pPr>
            <w:r>
              <w:rPr>
                <w:rFonts w:cs="Arial"/>
                <w:color w:val="000000"/>
              </w:rPr>
              <w:t>Fine to merge</w:t>
            </w:r>
            <w:r w:rsidRPr="00AE0F24">
              <w:rPr>
                <w:rFonts w:cs="Arial"/>
                <w:color w:val="000000"/>
              </w:rPr>
              <w:t xml:space="preserve"> CR 6394, 6395, and 6399 to revision </w:t>
            </w:r>
            <w:proofErr w:type="gramStart"/>
            <w:r w:rsidRPr="00AE0F24">
              <w:rPr>
                <w:rFonts w:cs="Arial"/>
                <w:color w:val="000000"/>
              </w:rPr>
              <w:t>of  C</w:t>
            </w:r>
            <w:proofErr w:type="gramEnd"/>
            <w:r w:rsidRPr="00AE0F24">
              <w:rPr>
                <w:rFonts w:cs="Arial"/>
                <w:color w:val="000000"/>
              </w:rPr>
              <w:t>1-206365.</w:t>
            </w:r>
          </w:p>
          <w:p w:rsidR="0031246A" w:rsidRPr="00D95972" w:rsidRDefault="0031246A"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33"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1004</w:t>
            </w:r>
          </w:p>
          <w:p w:rsidR="00656E3D" w:rsidRDefault="00656E3D" w:rsidP="00A94DC9">
            <w:pPr>
              <w:rPr>
                <w:rFonts w:cs="Arial"/>
                <w:color w:val="000000"/>
              </w:rPr>
            </w:pPr>
            <w:r>
              <w:rPr>
                <w:rFonts w:cs="Arial"/>
                <w:color w:val="000000"/>
              </w:rPr>
              <w:t>Revision required</w:t>
            </w:r>
          </w:p>
          <w:p w:rsidR="0031246A" w:rsidRDefault="0031246A" w:rsidP="00A94DC9">
            <w:pPr>
              <w:rPr>
                <w:rFonts w:cs="Arial"/>
                <w:color w:val="000000"/>
              </w:rPr>
            </w:pPr>
          </w:p>
          <w:p w:rsidR="0031246A" w:rsidRDefault="0031246A" w:rsidP="0031246A">
            <w:pPr>
              <w:rPr>
                <w:rFonts w:cs="Arial"/>
                <w:color w:val="000000"/>
              </w:rPr>
            </w:pPr>
            <w:r>
              <w:rPr>
                <w:rFonts w:cs="Arial"/>
                <w:color w:val="000000"/>
              </w:rPr>
              <w:t>Lena, Thu, 2118</w:t>
            </w:r>
          </w:p>
          <w:p w:rsidR="0031246A" w:rsidRDefault="0031246A" w:rsidP="0031246A">
            <w:pPr>
              <w:rPr>
                <w:rFonts w:cs="Arial"/>
                <w:color w:val="000000"/>
              </w:rPr>
            </w:pPr>
            <w:r>
              <w:rPr>
                <w:rFonts w:cs="Arial"/>
                <w:color w:val="000000"/>
              </w:rPr>
              <w:t>objection</w:t>
            </w:r>
          </w:p>
          <w:p w:rsidR="0031246A" w:rsidRPr="00D95972" w:rsidRDefault="0031246A" w:rsidP="00A94DC9">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CT aspects on PAP/CHAP protocols usage in 5GS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534"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 -&gt; does not play a rol</w:t>
            </w:r>
            <w:r w:rsidR="00904F7A">
              <w:rPr>
                <w:lang w:val="en-US"/>
              </w:rPr>
              <w:t>e</w:t>
            </w:r>
          </w:p>
          <w:p w:rsidR="00904F7A" w:rsidRDefault="00904F7A" w:rsidP="0092460A">
            <w:pPr>
              <w:rPr>
                <w:rFonts w:eastAsia="Batang" w:cs="Arial"/>
                <w:lang w:eastAsia="ko-KR"/>
              </w:rPr>
            </w:pPr>
          </w:p>
          <w:p w:rsidR="00316896" w:rsidRPr="00D95972" w:rsidRDefault="00316896" w:rsidP="00316896">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35"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Mariusz, Thu, 1139</w:t>
            </w:r>
          </w:p>
          <w:p w:rsidR="000F62BF" w:rsidRDefault="000F62BF" w:rsidP="0092460A">
            <w:pPr>
              <w:rPr>
                <w:lang w:val="en-US"/>
              </w:rPr>
            </w:pPr>
            <w:r>
              <w:rPr>
                <w:lang w:val="en-US"/>
              </w:rPr>
              <w:t>Provides some wording</w:t>
            </w:r>
          </w:p>
          <w:p w:rsidR="009F40B4" w:rsidRDefault="009F40B4" w:rsidP="0092460A">
            <w:pPr>
              <w:rPr>
                <w:lang w:val="en-US"/>
              </w:rPr>
            </w:pPr>
          </w:p>
          <w:p w:rsidR="009F40B4" w:rsidRDefault="009F40B4" w:rsidP="0092460A">
            <w:pPr>
              <w:rPr>
                <w:lang w:val="en-US"/>
              </w:rPr>
            </w:pPr>
            <w:r>
              <w:rPr>
                <w:lang w:val="en-US"/>
              </w:rPr>
              <w:t>Ivo, Thu, 1238</w:t>
            </w:r>
          </w:p>
          <w:p w:rsidR="009F40B4" w:rsidRDefault="009F40B4" w:rsidP="0092460A">
            <w:pPr>
              <w:rPr>
                <w:lang w:val="en-US"/>
              </w:rPr>
            </w:pPr>
            <w:r>
              <w:rPr>
                <w:lang w:val="en-US"/>
              </w:rPr>
              <w:t>Wording from Mariusz goes in right direction</w:t>
            </w:r>
          </w:p>
          <w:p w:rsidR="009F40B4" w:rsidRDefault="009F40B4" w:rsidP="0092460A">
            <w:pPr>
              <w:rPr>
                <w:lang w:val="en-US"/>
              </w:rPr>
            </w:pPr>
          </w:p>
          <w:p w:rsidR="000F62BF" w:rsidRDefault="00B928A8" w:rsidP="0092460A">
            <w:pPr>
              <w:rPr>
                <w:lang w:val="en-US"/>
              </w:rPr>
            </w:pPr>
            <w:r>
              <w:rPr>
                <w:lang w:val="en-US"/>
              </w:rPr>
              <w:t>Sung, Thu, 1656</w:t>
            </w:r>
          </w:p>
          <w:p w:rsidR="00B928A8" w:rsidRDefault="00B928A8" w:rsidP="0092460A">
            <w:pPr>
              <w:rPr>
                <w:lang w:val="en-US"/>
              </w:rPr>
            </w:pPr>
            <w:r>
              <w:rPr>
                <w:lang w:val="en-US"/>
              </w:rPr>
              <w:t>Objection</w:t>
            </w:r>
          </w:p>
          <w:p w:rsidR="00B928A8" w:rsidRDefault="00B928A8" w:rsidP="0092460A">
            <w:pPr>
              <w:rPr>
                <w:lang w:val="en-US"/>
              </w:rPr>
            </w:pPr>
          </w:p>
          <w:p w:rsidR="0031246A" w:rsidRDefault="0031246A" w:rsidP="0092460A">
            <w:pPr>
              <w:rPr>
                <w:lang w:val="en-US"/>
              </w:rPr>
            </w:pPr>
            <w:r>
              <w:rPr>
                <w:lang w:val="en-US"/>
              </w:rPr>
              <w:t>Lena, Thu, 2232</w:t>
            </w:r>
          </w:p>
          <w:p w:rsidR="0031246A" w:rsidRDefault="0031246A" w:rsidP="0092460A">
            <w:pPr>
              <w:rPr>
                <w:lang w:val="en-US"/>
              </w:rPr>
            </w:pPr>
            <w:r>
              <w:rPr>
                <w:lang w:val="en-US"/>
              </w:rPr>
              <w:t>Revision required</w:t>
            </w:r>
          </w:p>
          <w:p w:rsidR="00B16F11" w:rsidRDefault="00B16F11" w:rsidP="0092460A">
            <w:pPr>
              <w:rPr>
                <w:lang w:val="en-US"/>
              </w:rPr>
            </w:pPr>
          </w:p>
          <w:p w:rsidR="00B16F11" w:rsidRDefault="00B16F11" w:rsidP="0092460A">
            <w:pPr>
              <w:rPr>
                <w:lang w:val="en-US"/>
              </w:rPr>
            </w:pPr>
            <w:r>
              <w:rPr>
                <w:lang w:val="en-US"/>
              </w:rPr>
              <w:t>Michele, Mon, 1015</w:t>
            </w:r>
          </w:p>
          <w:p w:rsidR="00B16F11" w:rsidRDefault="00B16F11" w:rsidP="0092460A">
            <w:pPr>
              <w:rPr>
                <w:lang w:val="en-US"/>
              </w:rPr>
            </w:pPr>
            <w:r>
              <w:rPr>
                <w:lang w:val="en-US"/>
              </w:rPr>
              <w:t>Provides rev</w:t>
            </w:r>
          </w:p>
          <w:p w:rsidR="000F62BF" w:rsidRPr="00D95972" w:rsidRDefault="000F62BF"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36"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w:t>
            </w:r>
            <w:r w:rsidR="00656E3D">
              <w:rPr>
                <w:rFonts w:eastAsia="Batang" w:cs="Arial"/>
                <w:lang w:eastAsia="ko-KR"/>
              </w:rPr>
              <w:t>53</w:t>
            </w:r>
          </w:p>
          <w:p w:rsidR="00316896" w:rsidRDefault="00656E3D" w:rsidP="0092460A">
            <w:pPr>
              <w:rPr>
                <w:lang w:val="en-US"/>
              </w:rPr>
            </w:pPr>
            <w:r>
              <w:rPr>
                <w:lang w:val="en-US"/>
              </w:rPr>
              <w:t>CR not needed</w:t>
            </w:r>
          </w:p>
          <w:p w:rsidR="00B928A8" w:rsidRDefault="00B928A8" w:rsidP="0092460A">
            <w:pPr>
              <w:rPr>
                <w:lang w:val="en-US"/>
              </w:rPr>
            </w:pPr>
          </w:p>
          <w:p w:rsidR="00B928A8" w:rsidRDefault="00B928A8" w:rsidP="0092460A">
            <w:pPr>
              <w:rPr>
                <w:lang w:val="en-US"/>
              </w:rPr>
            </w:pPr>
            <w:r>
              <w:rPr>
                <w:lang w:val="en-US"/>
              </w:rPr>
              <w:t>Sung, Thu, 1648</w:t>
            </w:r>
          </w:p>
          <w:p w:rsidR="00B928A8" w:rsidRDefault="00B928A8" w:rsidP="0092460A">
            <w:pPr>
              <w:rPr>
                <w:lang w:val="en-US"/>
              </w:rPr>
            </w:pPr>
            <w:r>
              <w:rPr>
                <w:lang w:val="en-US"/>
              </w:rPr>
              <w:t>Objection</w:t>
            </w:r>
          </w:p>
          <w:p w:rsidR="0031246A" w:rsidRDefault="0031246A" w:rsidP="0092460A">
            <w:pPr>
              <w:rPr>
                <w:lang w:val="en-US"/>
              </w:rPr>
            </w:pPr>
          </w:p>
          <w:p w:rsidR="0031246A" w:rsidRDefault="0031246A" w:rsidP="0031246A">
            <w:pPr>
              <w:rPr>
                <w:lang w:val="en-US"/>
              </w:rPr>
            </w:pPr>
            <w:r>
              <w:rPr>
                <w:lang w:val="en-US"/>
              </w:rPr>
              <w:t>Lena, Thu, 2232</w:t>
            </w:r>
          </w:p>
          <w:p w:rsidR="0031246A" w:rsidRDefault="0031246A" w:rsidP="0031246A">
            <w:pPr>
              <w:rPr>
                <w:lang w:val="en-US"/>
              </w:rPr>
            </w:pPr>
            <w:r>
              <w:rPr>
                <w:lang w:val="en-US"/>
              </w:rPr>
              <w:t>Objection</w:t>
            </w:r>
          </w:p>
          <w:p w:rsidR="0031246A" w:rsidRDefault="0031246A" w:rsidP="0031246A">
            <w:pPr>
              <w:rPr>
                <w:lang w:val="en-US"/>
              </w:rPr>
            </w:pPr>
          </w:p>
          <w:p w:rsidR="0031246A" w:rsidRDefault="0031246A" w:rsidP="0092460A">
            <w:pPr>
              <w:rPr>
                <w:lang w:val="en-US"/>
              </w:rPr>
            </w:pPr>
          </w:p>
          <w:p w:rsidR="00B928A8" w:rsidRPr="00D95972" w:rsidRDefault="00B928A8" w:rsidP="0092460A">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37"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Pr="00D95972" w:rsidRDefault="0092460A" w:rsidP="0092460A">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38"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1932</w:t>
            </w:r>
          </w:p>
          <w:p w:rsidR="00514668" w:rsidRDefault="00514668" w:rsidP="00316896">
            <w:pPr>
              <w:rPr>
                <w:rFonts w:eastAsia="Batang" w:cs="Arial"/>
                <w:lang w:eastAsia="ko-KR"/>
              </w:rPr>
            </w:pPr>
            <w:r>
              <w:rPr>
                <w:rFonts w:eastAsia="Batang" w:cs="Arial"/>
                <w:lang w:eastAsia="ko-KR"/>
              </w:rPr>
              <w:t>Revision required</w:t>
            </w:r>
          </w:p>
          <w:p w:rsidR="00E8224A" w:rsidRDefault="00E8224A" w:rsidP="00316896">
            <w:pPr>
              <w:rPr>
                <w:rFonts w:eastAsia="Batang" w:cs="Arial"/>
                <w:lang w:eastAsia="ko-KR"/>
              </w:rPr>
            </w:pPr>
            <w:r w:rsidRPr="00E8224A">
              <w:rPr>
                <w:rFonts w:eastAsia="Batang" w:cs="Arial"/>
                <w:lang w:eastAsia="ko-KR"/>
              </w:rPr>
              <w:t>CR is for Rel-17, so I think you will need to remove “</w:t>
            </w:r>
            <w:proofErr w:type="spellStart"/>
            <w:r w:rsidRPr="00E8224A">
              <w:rPr>
                <w:rFonts w:eastAsia="Batang" w:cs="Arial"/>
                <w:lang w:eastAsia="ko-KR"/>
              </w:rPr>
              <w:t>CIoT</w:t>
            </w:r>
            <w:proofErr w:type="spellEnd"/>
            <w:r w:rsidRPr="00E8224A">
              <w:rPr>
                <w:rFonts w:eastAsia="Batang" w:cs="Arial"/>
                <w:lang w:eastAsia="ko-KR"/>
              </w:rPr>
              <w:t>-CT” from the WI Code on the coversheet as that is a Rel-16 WI</w:t>
            </w:r>
          </w:p>
          <w:p w:rsidR="00E8224A" w:rsidRDefault="00E8224A"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39"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Default="0092460A" w:rsidP="0092460A">
            <w:pPr>
              <w:rPr>
                <w:lang w:val="en-US"/>
              </w:rPr>
            </w:pPr>
            <w:r>
              <w:rPr>
                <w:lang w:val="en-US"/>
              </w:rPr>
              <w:t>Comments, revision required</w:t>
            </w:r>
          </w:p>
          <w:p w:rsidR="002E4197" w:rsidRDefault="002E4197" w:rsidP="0092460A">
            <w:pPr>
              <w:rPr>
                <w:lang w:val="en-US"/>
              </w:rPr>
            </w:pPr>
          </w:p>
          <w:p w:rsidR="002E4197" w:rsidRDefault="002E4197" w:rsidP="0092460A">
            <w:pPr>
              <w:rPr>
                <w:lang w:val="en-US"/>
              </w:rPr>
            </w:pPr>
            <w:r>
              <w:rPr>
                <w:lang w:val="en-US"/>
              </w:rPr>
              <w:t>Xu, Sat, 0422</w:t>
            </w:r>
          </w:p>
          <w:p w:rsidR="002E4197" w:rsidRDefault="002E4197" w:rsidP="0092460A">
            <w:pPr>
              <w:rPr>
                <w:lang w:val="en-US"/>
              </w:rPr>
            </w:pPr>
            <w:r>
              <w:rPr>
                <w:lang w:val="en-US"/>
              </w:rPr>
              <w:t>Answers Ivo</w:t>
            </w:r>
          </w:p>
          <w:p w:rsidR="002E4197" w:rsidRDefault="002E4197" w:rsidP="0092460A">
            <w:pPr>
              <w:rPr>
                <w:lang w:val="en-US"/>
              </w:rPr>
            </w:pPr>
          </w:p>
          <w:p w:rsidR="002E4197" w:rsidRDefault="002E4197" w:rsidP="0092460A">
            <w:pPr>
              <w:rPr>
                <w:b/>
                <w:bCs/>
                <w:lang w:val="en-US"/>
              </w:rPr>
            </w:pPr>
            <w:r w:rsidRPr="002E4197">
              <w:rPr>
                <w:b/>
                <w:bCs/>
                <w:lang w:val="en-US"/>
              </w:rPr>
              <w:t>Discussion will not be captured</w:t>
            </w:r>
          </w:p>
          <w:p w:rsidR="002E4197" w:rsidRDefault="002E4197" w:rsidP="0092460A">
            <w:pPr>
              <w:rPr>
                <w:b/>
                <w:bCs/>
                <w:lang w:val="en-US"/>
              </w:rPr>
            </w:pPr>
          </w:p>
          <w:p w:rsidR="002E4197" w:rsidRPr="002E4197" w:rsidRDefault="002E4197" w:rsidP="0092460A">
            <w:pPr>
              <w:rPr>
                <w:rFonts w:eastAsia="Batang" w:cs="Arial"/>
                <w:b/>
                <w:bCs/>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0"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C1-205475</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lang w:val="en-US"/>
              </w:rPr>
            </w:pPr>
            <w:r>
              <w:rPr>
                <w:lang w:val="en-US"/>
              </w:rPr>
              <w:t>Lena, Thu, 2237</w:t>
            </w:r>
          </w:p>
          <w:p w:rsidR="0031246A" w:rsidRDefault="0031246A" w:rsidP="0031246A">
            <w:pPr>
              <w:rPr>
                <w:lang w:val="en-US"/>
              </w:rPr>
            </w:pPr>
            <w:r>
              <w:rPr>
                <w:lang w:val="en-US"/>
              </w:rPr>
              <w:t>Objection</w:t>
            </w:r>
          </w:p>
          <w:p w:rsidR="0031246A" w:rsidRDefault="0031246A" w:rsidP="0031246A">
            <w:pPr>
              <w:rPr>
                <w:lang w:val="en-US"/>
              </w:rPr>
            </w:pPr>
          </w:p>
          <w:p w:rsidR="00CF02BE" w:rsidRDefault="00CF02BE" w:rsidP="0031246A">
            <w:pPr>
              <w:rPr>
                <w:lang w:val="en-US"/>
              </w:rPr>
            </w:pPr>
            <w:r>
              <w:rPr>
                <w:lang w:val="en-US"/>
              </w:rPr>
              <w:t>Sung, Mon, 0348</w:t>
            </w:r>
          </w:p>
          <w:p w:rsidR="00CF02BE" w:rsidRDefault="00CF02BE" w:rsidP="0031246A">
            <w:pPr>
              <w:rPr>
                <w:lang w:val="en-US"/>
              </w:rPr>
            </w:pPr>
            <w:r>
              <w:rPr>
                <w:lang w:val="en-US"/>
              </w:rPr>
              <w:t>Objection, with a counter proposal</w:t>
            </w:r>
          </w:p>
          <w:p w:rsidR="007E0DC9" w:rsidRDefault="007E0DC9" w:rsidP="0031246A">
            <w:pPr>
              <w:rPr>
                <w:lang w:val="en-US"/>
              </w:rPr>
            </w:pPr>
          </w:p>
          <w:p w:rsidR="007E0DC9" w:rsidRDefault="007E0DC9" w:rsidP="0031246A">
            <w:pPr>
              <w:rPr>
                <w:lang w:val="en-US"/>
              </w:rPr>
            </w:pPr>
            <w:r>
              <w:rPr>
                <w:lang w:val="en-US"/>
              </w:rPr>
              <w:t>Xu, Mon, 1255</w:t>
            </w:r>
          </w:p>
          <w:p w:rsidR="007E0DC9" w:rsidRDefault="007200B6" w:rsidP="0031246A">
            <w:pPr>
              <w:rPr>
                <w:lang w:val="en-US"/>
              </w:rPr>
            </w:pPr>
            <w:r>
              <w:rPr>
                <w:lang w:val="en-US"/>
              </w:rPr>
              <w:t>E</w:t>
            </w:r>
            <w:r w:rsidR="007E0DC9">
              <w:rPr>
                <w:lang w:val="en-US"/>
              </w:rPr>
              <w:t>xplains</w:t>
            </w:r>
          </w:p>
          <w:p w:rsidR="007200B6" w:rsidRDefault="007200B6" w:rsidP="0031246A">
            <w:pPr>
              <w:rPr>
                <w:lang w:val="en-US"/>
              </w:rPr>
            </w:pPr>
          </w:p>
          <w:p w:rsidR="007200B6" w:rsidRDefault="007200B6" w:rsidP="0031246A">
            <w:pPr>
              <w:rPr>
                <w:lang w:val="en-US"/>
              </w:rPr>
            </w:pPr>
            <w:r>
              <w:rPr>
                <w:lang w:val="en-US"/>
              </w:rPr>
              <w:t>Xu, Mon, 1611</w:t>
            </w:r>
          </w:p>
          <w:p w:rsidR="007200B6" w:rsidRDefault="007200B6" w:rsidP="0031246A">
            <w:pPr>
              <w:rPr>
                <w:lang w:val="en-US"/>
              </w:rPr>
            </w:pPr>
            <w:r>
              <w:rPr>
                <w:lang w:val="en-US"/>
              </w:rPr>
              <w:t>Defending</w:t>
            </w:r>
          </w:p>
          <w:p w:rsidR="007200B6" w:rsidRDefault="007200B6" w:rsidP="0031246A">
            <w:pPr>
              <w:rPr>
                <w:lang w:val="en-US"/>
              </w:rPr>
            </w:pPr>
          </w:p>
          <w:p w:rsidR="0031246A" w:rsidRPr="00D95972" w:rsidRDefault="0031246A" w:rsidP="0092460A">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1"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246A" w:rsidRDefault="0031246A" w:rsidP="0031246A">
            <w:pPr>
              <w:rPr>
                <w:lang w:val="en-US"/>
              </w:rPr>
            </w:pPr>
            <w:r>
              <w:rPr>
                <w:lang w:val="en-US"/>
              </w:rPr>
              <w:t>Lena, Thu, 2237</w:t>
            </w:r>
          </w:p>
          <w:p w:rsidR="0031246A" w:rsidRDefault="0031246A" w:rsidP="0031246A">
            <w:pPr>
              <w:rPr>
                <w:lang w:val="en-US"/>
              </w:rPr>
            </w:pPr>
            <w:r>
              <w:rPr>
                <w:lang w:val="en-US"/>
              </w:rPr>
              <w:t>Revision required</w:t>
            </w:r>
          </w:p>
          <w:p w:rsidR="00CF02BE" w:rsidRDefault="00CF02BE" w:rsidP="0031246A">
            <w:pPr>
              <w:rPr>
                <w:lang w:val="en-US"/>
              </w:rPr>
            </w:pPr>
          </w:p>
          <w:p w:rsidR="00CF02BE" w:rsidRDefault="00CF02BE" w:rsidP="0031246A">
            <w:pPr>
              <w:rPr>
                <w:lang w:val="en-US"/>
              </w:rPr>
            </w:pPr>
            <w:r>
              <w:rPr>
                <w:lang w:val="en-US"/>
              </w:rPr>
              <w:t>Sung, Mon, 0350</w:t>
            </w:r>
          </w:p>
          <w:p w:rsidR="00CF02BE" w:rsidRDefault="00CF02BE" w:rsidP="0031246A">
            <w:pPr>
              <w:rPr>
                <w:lang w:val="en-US"/>
              </w:rPr>
            </w:pPr>
            <w:r>
              <w:rPr>
                <w:lang w:val="en-US"/>
              </w:rPr>
              <w:t>explaining</w:t>
            </w: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2"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3"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C1-205507</w:t>
            </w:r>
          </w:p>
          <w:p w:rsidR="00E8224A" w:rsidRDefault="00E8224A" w:rsidP="00316896">
            <w:pPr>
              <w:rPr>
                <w:rFonts w:eastAsia="Batang" w:cs="Arial"/>
                <w:lang w:eastAsia="ko-KR"/>
              </w:rPr>
            </w:pPr>
          </w:p>
          <w:p w:rsidR="00E8224A" w:rsidRDefault="00E8224A" w:rsidP="00316896">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1936</w:t>
            </w:r>
          </w:p>
          <w:p w:rsidR="00E8224A" w:rsidRDefault="00E8224A" w:rsidP="00316896">
            <w:pPr>
              <w:rPr>
                <w:rFonts w:eastAsia="Batang" w:cs="Arial"/>
                <w:lang w:eastAsia="ko-KR"/>
              </w:rPr>
            </w:pPr>
            <w:r>
              <w:rPr>
                <w:rFonts w:eastAsia="Batang" w:cs="Arial"/>
                <w:lang w:eastAsia="ko-KR"/>
              </w:rPr>
              <w:t>Why not MS instead of UE</w:t>
            </w:r>
          </w:p>
          <w:p w:rsidR="001F4197" w:rsidRDefault="001F4197" w:rsidP="00316896">
            <w:pPr>
              <w:rPr>
                <w:rFonts w:eastAsia="Batang" w:cs="Arial"/>
                <w:lang w:eastAsia="ko-KR"/>
              </w:rPr>
            </w:pPr>
          </w:p>
          <w:p w:rsidR="001F4197" w:rsidRDefault="001F4197" w:rsidP="00316896">
            <w:pPr>
              <w:rPr>
                <w:rFonts w:eastAsia="Batang" w:cs="Arial"/>
                <w:lang w:eastAsia="ko-KR"/>
              </w:rPr>
            </w:pPr>
            <w:r>
              <w:rPr>
                <w:rFonts w:eastAsia="Batang" w:cs="Arial"/>
                <w:lang w:eastAsia="ko-KR"/>
              </w:rPr>
              <w:t>Lin, Fri, 0559</w:t>
            </w:r>
          </w:p>
          <w:p w:rsidR="001F4197" w:rsidRDefault="001F4197" w:rsidP="00316896">
            <w:pPr>
              <w:rPr>
                <w:rFonts w:eastAsia="Batang" w:cs="Arial"/>
                <w:lang w:eastAsia="ko-KR"/>
              </w:rPr>
            </w:pPr>
            <w:r>
              <w:rPr>
                <w:rFonts w:eastAsia="Batang" w:cs="Arial"/>
                <w:lang w:eastAsia="ko-KR"/>
              </w:rPr>
              <w:t>Clarification needed, otherwise CR is not needed</w:t>
            </w:r>
          </w:p>
          <w:p w:rsidR="00E8224A" w:rsidRDefault="00E8224A"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4"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5"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17.3.12</w:t>
            </w:r>
          </w:p>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C1-204912</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0912</w:t>
            </w:r>
          </w:p>
          <w:p w:rsidR="0092460A" w:rsidRDefault="0092460A" w:rsidP="00316896">
            <w:pPr>
              <w:rPr>
                <w:lang w:val="en-US"/>
              </w:rPr>
            </w:pPr>
            <w:r>
              <w:rPr>
                <w:lang w:val="en-US"/>
              </w:rPr>
              <w:t>revision required</w:t>
            </w:r>
          </w:p>
          <w:p w:rsidR="00CC7F3A" w:rsidRDefault="00CC7F3A" w:rsidP="00316896">
            <w:pPr>
              <w:rPr>
                <w:lang w:val="en-US"/>
              </w:rPr>
            </w:pPr>
          </w:p>
          <w:p w:rsidR="00CC7F3A" w:rsidRDefault="00CC7F3A" w:rsidP="00316896">
            <w:pPr>
              <w:rPr>
                <w:lang w:val="en-US"/>
              </w:rPr>
            </w:pPr>
            <w:r>
              <w:rPr>
                <w:lang w:val="en-US"/>
              </w:rPr>
              <w:t>Lin, Mon, 0827</w:t>
            </w:r>
          </w:p>
          <w:p w:rsidR="00CC7F3A" w:rsidRPr="00D95972" w:rsidRDefault="00CC7F3A" w:rsidP="00316896">
            <w:pPr>
              <w:rPr>
                <w:rFonts w:eastAsia="Batang" w:cs="Arial"/>
                <w:lang w:eastAsia="ko-KR"/>
              </w:rPr>
            </w:pPr>
            <w:r>
              <w:rPr>
                <w:lang w:val="en-US"/>
              </w:rPr>
              <w:t>Revision required</w:t>
            </w:r>
          </w:p>
        </w:tc>
      </w:tr>
      <w:tr w:rsidR="00316896" w:rsidRPr="00D95972" w:rsidTr="00FC34A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6"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4572A" w:rsidP="00316896">
            <w:pPr>
              <w:rPr>
                <w:rFonts w:eastAsia="Batang" w:cs="Arial"/>
                <w:lang w:eastAsia="ko-KR"/>
              </w:rPr>
            </w:pPr>
            <w:r>
              <w:rPr>
                <w:rFonts w:eastAsia="Batang" w:cs="Arial"/>
                <w:lang w:eastAsia="ko-KR"/>
              </w:rPr>
              <w:t>Sunghoon, Thu, 1329</w:t>
            </w:r>
          </w:p>
          <w:p w:rsidR="0074572A" w:rsidRDefault="0074572A" w:rsidP="00316896">
            <w:pPr>
              <w:rPr>
                <w:rFonts w:eastAsia="Batang" w:cs="Arial"/>
                <w:lang w:eastAsia="ko-KR"/>
              </w:rPr>
            </w:pPr>
            <w:r>
              <w:rPr>
                <w:rFonts w:eastAsia="Batang" w:cs="Arial"/>
                <w:lang w:eastAsia="ko-KR"/>
              </w:rPr>
              <w:t>Revision required</w:t>
            </w:r>
          </w:p>
          <w:p w:rsidR="0074572A" w:rsidRDefault="0074572A"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Mohamed, Thu, 1349</w:t>
            </w:r>
          </w:p>
          <w:p w:rsidR="00814013" w:rsidRDefault="00814013" w:rsidP="00316896">
            <w:pPr>
              <w:rPr>
                <w:rFonts w:eastAsia="Batang" w:cs="Arial"/>
                <w:lang w:eastAsia="ko-KR"/>
              </w:rPr>
            </w:pPr>
            <w:r>
              <w:rPr>
                <w:rFonts w:eastAsia="Batang" w:cs="Arial"/>
                <w:lang w:eastAsia="ko-KR"/>
              </w:rPr>
              <w:t xml:space="preserve">Offers rewording </w:t>
            </w:r>
          </w:p>
          <w:p w:rsidR="00814013" w:rsidRDefault="00814013" w:rsidP="00316896">
            <w:pPr>
              <w:rPr>
                <w:rFonts w:eastAsia="Batang" w:cs="Arial"/>
                <w:lang w:eastAsia="ko-KR"/>
              </w:rPr>
            </w:pPr>
          </w:p>
          <w:p w:rsidR="001D7AEC" w:rsidRDefault="001D7AEC" w:rsidP="00316896">
            <w:pPr>
              <w:rPr>
                <w:rFonts w:eastAsia="Batang" w:cs="Arial"/>
                <w:lang w:eastAsia="ko-KR"/>
              </w:rPr>
            </w:pPr>
            <w:r>
              <w:rPr>
                <w:rFonts w:eastAsia="Batang" w:cs="Arial"/>
                <w:lang w:eastAsia="ko-KR"/>
              </w:rPr>
              <w:t>Sunghoon, Thu, 1359</w:t>
            </w:r>
          </w:p>
          <w:p w:rsidR="001D7AEC" w:rsidRDefault="001D7AEC" w:rsidP="00316896">
            <w:pPr>
              <w:rPr>
                <w:rFonts w:eastAsia="Batang" w:cs="Arial"/>
                <w:lang w:eastAsia="ko-KR"/>
              </w:rPr>
            </w:pPr>
            <w:r>
              <w:rPr>
                <w:rFonts w:eastAsia="Batang" w:cs="Arial"/>
                <w:lang w:eastAsia="ko-KR"/>
              </w:rPr>
              <w:t>Fine with Mohamed’s proposal</w:t>
            </w:r>
          </w:p>
          <w:p w:rsidR="00F07922" w:rsidRDefault="00F07922" w:rsidP="00316896">
            <w:pPr>
              <w:rPr>
                <w:rFonts w:eastAsia="Batang" w:cs="Arial"/>
                <w:lang w:eastAsia="ko-KR"/>
              </w:rPr>
            </w:pPr>
          </w:p>
          <w:p w:rsidR="00F07922" w:rsidRDefault="00F07922" w:rsidP="00316896">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F07922" w:rsidRDefault="00F07922" w:rsidP="00316896">
            <w:pPr>
              <w:rPr>
                <w:rFonts w:eastAsia="Batang" w:cs="Arial"/>
                <w:lang w:eastAsia="ko-KR"/>
              </w:rPr>
            </w:pPr>
            <w:r>
              <w:rPr>
                <w:rFonts w:eastAsia="Batang" w:cs="Arial"/>
                <w:lang w:eastAsia="ko-KR"/>
              </w:rPr>
              <w:t>Provides rev</w:t>
            </w:r>
          </w:p>
          <w:p w:rsidR="00E8224A" w:rsidRDefault="00E8224A" w:rsidP="00316896">
            <w:pPr>
              <w:rPr>
                <w:rFonts w:eastAsia="Batang" w:cs="Arial"/>
                <w:lang w:eastAsia="ko-KR"/>
              </w:rPr>
            </w:pPr>
          </w:p>
          <w:p w:rsidR="00E8224A" w:rsidRDefault="00E8224A" w:rsidP="00316896">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E8224A" w:rsidRDefault="00E8224A" w:rsidP="00316896">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9D75F9" w:rsidRDefault="009D75F9" w:rsidP="00316896">
            <w:pPr>
              <w:rPr>
                <w:rFonts w:eastAsia="Batang" w:cs="Arial"/>
                <w:lang w:eastAsia="ko-KR"/>
              </w:rPr>
            </w:pPr>
          </w:p>
          <w:p w:rsidR="009D75F9" w:rsidRDefault="009D75F9" w:rsidP="00316896">
            <w:pPr>
              <w:rPr>
                <w:rFonts w:eastAsia="Batang" w:cs="Arial"/>
                <w:lang w:eastAsia="ko-KR"/>
              </w:rPr>
            </w:pPr>
            <w:r>
              <w:rPr>
                <w:rFonts w:eastAsia="Batang" w:cs="Arial"/>
                <w:lang w:eastAsia="ko-KR"/>
              </w:rPr>
              <w:t>Mohamed, Thu, 2042</w:t>
            </w:r>
          </w:p>
          <w:p w:rsidR="009D75F9" w:rsidRDefault="009D75F9" w:rsidP="00316896">
            <w:pPr>
              <w:rPr>
                <w:rFonts w:eastAsia="Batang" w:cs="Arial"/>
                <w:lang w:eastAsia="ko-KR"/>
              </w:rPr>
            </w:pPr>
            <w:r>
              <w:rPr>
                <w:rFonts w:eastAsia="Batang" w:cs="Arial"/>
                <w:lang w:eastAsia="ko-KR"/>
              </w:rPr>
              <w:t>Provides a rev, now it is Rel-16</w:t>
            </w:r>
          </w:p>
          <w:p w:rsidR="001D7AEC" w:rsidRPr="00D95972" w:rsidRDefault="001D7AEC" w:rsidP="00316896">
            <w:pPr>
              <w:rPr>
                <w:rFonts w:eastAsia="Batang" w:cs="Arial"/>
                <w:lang w:eastAsia="ko-KR"/>
              </w:rPr>
            </w:pPr>
          </w:p>
        </w:tc>
      </w:tr>
      <w:tr w:rsidR="00316896" w:rsidRPr="00D95972" w:rsidTr="00FC34A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B16F11" w:rsidP="00316896">
            <w:pPr>
              <w:overflowPunct/>
              <w:autoSpaceDE/>
              <w:autoSpaceDN/>
              <w:adjustRightInd/>
              <w:textAlignment w:val="auto"/>
              <w:rPr>
                <w:rFonts w:cs="Arial"/>
                <w:lang w:val="en-US"/>
              </w:rPr>
            </w:pPr>
            <w:hyperlink r:id="rId547"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C34A0" w:rsidRDefault="00FC34A0" w:rsidP="00316896">
            <w:pPr>
              <w:rPr>
                <w:rFonts w:eastAsia="Batang" w:cs="Arial"/>
                <w:lang w:eastAsia="ko-KR"/>
              </w:rPr>
            </w:pPr>
            <w:r>
              <w:rPr>
                <w:rFonts w:eastAsia="Batang" w:cs="Arial"/>
                <w:lang w:eastAsia="ko-KR"/>
              </w:rPr>
              <w:t>Postponed</w:t>
            </w:r>
          </w:p>
          <w:p w:rsidR="00FC34A0" w:rsidRDefault="00FC34A0" w:rsidP="00316896">
            <w:pPr>
              <w:rPr>
                <w:rFonts w:eastAsia="Batang" w:cs="Arial"/>
                <w:lang w:eastAsia="ko-KR"/>
              </w:rPr>
            </w:pPr>
            <w:r>
              <w:rPr>
                <w:rFonts w:eastAsia="Batang" w:cs="Arial"/>
                <w:lang w:eastAsia="ko-KR"/>
              </w:rPr>
              <w:t>Requested by author</w:t>
            </w:r>
          </w:p>
          <w:p w:rsidR="00316896" w:rsidRDefault="0092460A" w:rsidP="00316896">
            <w:pPr>
              <w:rPr>
                <w:rFonts w:eastAsia="Batang" w:cs="Arial"/>
                <w:lang w:eastAsia="ko-KR"/>
              </w:rPr>
            </w:pPr>
            <w:r>
              <w:rPr>
                <w:rFonts w:eastAsia="Batang" w:cs="Arial"/>
                <w:lang w:eastAsia="ko-KR"/>
              </w:rPr>
              <w:t>Ivo, Thu, 0912</w:t>
            </w:r>
          </w:p>
          <w:p w:rsidR="0092460A" w:rsidRDefault="0092460A" w:rsidP="00316896">
            <w:pPr>
              <w:rPr>
                <w:rFonts w:eastAsia="Batang" w:cs="Arial"/>
                <w:lang w:eastAsia="ko-KR"/>
              </w:rPr>
            </w:pPr>
            <w:r>
              <w:rPr>
                <w:rFonts w:eastAsia="Batang" w:cs="Arial"/>
                <w:lang w:eastAsia="ko-KR"/>
              </w:rPr>
              <w:t>Rev required</w:t>
            </w:r>
          </w:p>
          <w:p w:rsidR="0092460A" w:rsidRDefault="0092460A" w:rsidP="00316896">
            <w:pPr>
              <w:rPr>
                <w:rFonts w:eastAsia="Batang" w:cs="Arial"/>
                <w:lang w:eastAsia="ko-KR"/>
              </w:rPr>
            </w:pPr>
          </w:p>
          <w:p w:rsidR="00213F69" w:rsidRDefault="00213F69" w:rsidP="00316896">
            <w:pPr>
              <w:rPr>
                <w:rFonts w:eastAsia="Batang" w:cs="Arial"/>
                <w:lang w:eastAsia="ko-KR"/>
              </w:rPr>
            </w:pPr>
            <w:r>
              <w:rPr>
                <w:rFonts w:eastAsia="Batang" w:cs="Arial"/>
                <w:lang w:eastAsia="ko-KR"/>
              </w:rPr>
              <w:t>Lena, Thu, 1449</w:t>
            </w:r>
          </w:p>
          <w:p w:rsidR="00213F69" w:rsidRDefault="00213F69" w:rsidP="00316896">
            <w:pPr>
              <w:rPr>
                <w:rFonts w:eastAsia="Batang" w:cs="Arial"/>
                <w:lang w:eastAsia="ko-KR"/>
              </w:rPr>
            </w:pPr>
            <w:r>
              <w:rPr>
                <w:rFonts w:eastAsia="Batang" w:cs="Arial"/>
                <w:lang w:eastAsia="ko-KR"/>
              </w:rPr>
              <w:t>Revision required</w:t>
            </w:r>
          </w:p>
          <w:p w:rsidR="00213F69" w:rsidRDefault="00213F69" w:rsidP="00316896">
            <w:pPr>
              <w:rPr>
                <w:rFonts w:eastAsia="Batang" w:cs="Arial"/>
                <w:lang w:eastAsia="ko-KR"/>
              </w:rPr>
            </w:pPr>
            <w:r>
              <w:rPr>
                <w:rFonts w:eastAsia="Batang" w:cs="Arial"/>
                <w:lang w:eastAsia="ko-KR"/>
              </w:rPr>
              <w:t>Rel-17 mirror missing</w:t>
            </w:r>
          </w:p>
          <w:p w:rsidR="004603DC" w:rsidRDefault="004603DC" w:rsidP="00316896">
            <w:pPr>
              <w:rPr>
                <w:rFonts w:eastAsia="Batang" w:cs="Arial"/>
                <w:lang w:eastAsia="ko-KR"/>
              </w:rPr>
            </w:pPr>
          </w:p>
          <w:p w:rsidR="004603DC" w:rsidRDefault="004603DC" w:rsidP="00316896">
            <w:pPr>
              <w:rPr>
                <w:rFonts w:eastAsia="Batang" w:cs="Arial"/>
                <w:lang w:eastAsia="ko-KR"/>
              </w:rPr>
            </w:pPr>
            <w:r>
              <w:rPr>
                <w:rFonts w:eastAsia="Batang" w:cs="Arial"/>
                <w:lang w:eastAsia="ko-KR"/>
              </w:rPr>
              <w:t>Sung, Mon, 0524</w:t>
            </w:r>
          </w:p>
          <w:p w:rsidR="004603DC" w:rsidRDefault="004603DC" w:rsidP="00316896">
            <w:pPr>
              <w:rPr>
                <w:rFonts w:eastAsia="Batang" w:cs="Arial"/>
                <w:lang w:eastAsia="ko-KR"/>
              </w:rPr>
            </w:pPr>
            <w:r>
              <w:rPr>
                <w:rFonts w:eastAsia="Batang" w:cs="Arial"/>
                <w:lang w:eastAsia="ko-KR"/>
              </w:rPr>
              <w:t>Postpone this one, wants to see the related IMS changes first</w:t>
            </w:r>
          </w:p>
          <w:p w:rsidR="00213F69" w:rsidRPr="00D95972" w:rsidRDefault="00213F69"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8"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w:t>
            </w:r>
          </w:p>
          <w:p w:rsidR="00316896" w:rsidRDefault="00316896" w:rsidP="00316896">
            <w:pPr>
              <w:rPr>
                <w:rFonts w:eastAsia="Batang" w:cs="Arial"/>
                <w:lang w:eastAsia="ko-KR"/>
              </w:rPr>
            </w:pPr>
            <w:r>
              <w:rPr>
                <w:rFonts w:eastAsia="Batang" w:cs="Arial"/>
                <w:lang w:eastAsia="ko-KR"/>
              </w:rPr>
              <w:t xml:space="preserve">24.301 is not included in IMSProtoc17, suggest </w:t>
            </w:r>
            <w:proofErr w:type="gramStart"/>
            <w:r>
              <w:rPr>
                <w:rFonts w:eastAsia="Batang" w:cs="Arial"/>
                <w:lang w:eastAsia="ko-KR"/>
              </w:rPr>
              <w:t>to use</w:t>
            </w:r>
            <w:proofErr w:type="gramEnd"/>
            <w:r>
              <w:rPr>
                <w:rFonts w:eastAsia="Batang" w:cs="Arial"/>
                <w:lang w:eastAsia="ko-KR"/>
              </w:rPr>
              <w:t xml:space="preserve"> TEI17</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0915</w:t>
            </w:r>
          </w:p>
          <w:p w:rsidR="0092460A" w:rsidRDefault="0092460A" w:rsidP="00316896">
            <w:pPr>
              <w:rPr>
                <w:rFonts w:eastAsia="Batang" w:cs="Arial"/>
                <w:lang w:eastAsia="ko-KR"/>
              </w:rPr>
            </w:pPr>
            <w:r>
              <w:rPr>
                <w:rFonts w:eastAsia="Batang" w:cs="Arial"/>
                <w:lang w:eastAsia="ko-KR"/>
              </w:rPr>
              <w:t>Rev required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Lazaros, Thu 1226</w:t>
            </w:r>
          </w:p>
          <w:p w:rsidR="009F40B4" w:rsidRDefault="009F40B4" w:rsidP="00316896">
            <w:pPr>
              <w:rPr>
                <w:rFonts w:eastAsia="Batang" w:cs="Arial"/>
                <w:lang w:eastAsia="ko-KR"/>
              </w:rPr>
            </w:pPr>
            <w:r>
              <w:rPr>
                <w:rFonts w:eastAsia="Batang" w:cs="Arial"/>
                <w:lang w:eastAsia="ko-KR"/>
              </w:rPr>
              <w:t>Revision required</w:t>
            </w:r>
          </w:p>
          <w:p w:rsidR="00912B06" w:rsidRDefault="00912B06" w:rsidP="00316896">
            <w:pPr>
              <w:rPr>
                <w:rFonts w:eastAsia="Batang" w:cs="Arial"/>
                <w:lang w:eastAsia="ko-KR"/>
              </w:rPr>
            </w:pPr>
          </w:p>
          <w:p w:rsidR="00912B06" w:rsidRDefault="00912B06" w:rsidP="00316896">
            <w:pPr>
              <w:rPr>
                <w:rFonts w:eastAsia="Batang" w:cs="Arial"/>
                <w:lang w:eastAsia="ko-KR"/>
              </w:rPr>
            </w:pPr>
            <w:r>
              <w:rPr>
                <w:rFonts w:eastAsia="Batang" w:cs="Arial"/>
                <w:lang w:eastAsia="ko-KR"/>
              </w:rPr>
              <w:t>Upendra, Thu, 2028</w:t>
            </w:r>
          </w:p>
          <w:p w:rsidR="00912B06" w:rsidRDefault="00912B06" w:rsidP="00316896">
            <w:pPr>
              <w:rPr>
                <w:rFonts w:eastAsia="Batang" w:cs="Arial"/>
                <w:lang w:eastAsia="ko-KR"/>
              </w:rPr>
            </w:pPr>
            <w:r>
              <w:rPr>
                <w:rFonts w:eastAsia="Batang" w:cs="Arial"/>
                <w:lang w:eastAsia="ko-KR"/>
              </w:rPr>
              <w:t>Revision required</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Rohit, Fri, 0517</w:t>
            </w:r>
          </w:p>
          <w:p w:rsidR="007E4DC4" w:rsidRDefault="00221CBC" w:rsidP="00316896">
            <w:pPr>
              <w:rPr>
                <w:rFonts w:eastAsia="Batang" w:cs="Arial"/>
                <w:lang w:eastAsia="ko-KR"/>
              </w:rPr>
            </w:pPr>
            <w:r>
              <w:rPr>
                <w:rFonts w:eastAsia="Batang" w:cs="Arial"/>
                <w:lang w:eastAsia="ko-KR"/>
              </w:rPr>
              <w:t>A</w:t>
            </w:r>
            <w:r w:rsidR="007E4DC4">
              <w:rPr>
                <w:rFonts w:eastAsia="Batang" w:cs="Arial"/>
                <w:lang w:eastAsia="ko-KR"/>
              </w:rPr>
              <w:t>nswering</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Ivo, Fri, 1430</w:t>
            </w:r>
          </w:p>
          <w:p w:rsidR="00221CBC" w:rsidRDefault="00221CBC" w:rsidP="00316896">
            <w:pPr>
              <w:rPr>
                <w:rFonts w:eastAsia="Batang" w:cs="Arial"/>
                <w:lang w:eastAsia="ko-KR"/>
              </w:rPr>
            </w:pPr>
            <w:r>
              <w:rPr>
                <w:rFonts w:eastAsia="Batang" w:cs="Arial"/>
                <w:lang w:eastAsia="ko-KR"/>
              </w:rPr>
              <w:t>Does not agree</w:t>
            </w:r>
          </w:p>
          <w:p w:rsidR="00221CBC" w:rsidRDefault="00221CBC" w:rsidP="00316896">
            <w:pPr>
              <w:rPr>
                <w:rFonts w:eastAsia="Batang" w:cs="Arial"/>
                <w:lang w:eastAsia="ko-KR"/>
              </w:rPr>
            </w:pPr>
          </w:p>
          <w:p w:rsidR="009F40B4" w:rsidRPr="00D95972" w:rsidRDefault="009F40B4"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82" w:name="_Hlk48634943"/>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A95575" w:rsidRDefault="00316896" w:rsidP="00316896">
            <w:pPr>
              <w:rPr>
                <w:rFonts w:eastAsia="Batang" w:cs="Arial"/>
                <w:lang w:eastAsia="ko-KR"/>
              </w:rPr>
            </w:pPr>
          </w:p>
        </w:tc>
      </w:tr>
      <w:bookmarkEnd w:id="82"/>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lang w:eastAsia="ko-KR"/>
              </w:rPr>
            </w:pPr>
            <w:r>
              <w:rPr>
                <w:rFonts w:eastAsia="Batang" w:cs="Arial"/>
                <w:lang w:eastAsia="ko-KR"/>
              </w:rPr>
              <w:t xml:space="preserve">Work items on IMS and Mission Critical </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rsidR="00316896" w:rsidRDefault="00316896" w:rsidP="00316896">
            <w:pPr>
              <w:rPr>
                <w:rFonts w:cs="Arial"/>
                <w:color w:val="000000"/>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316896" w:rsidRDefault="00316896" w:rsidP="00316896">
            <w:pPr>
              <w:rPr>
                <w:rFonts w:eastAsia="MS Mincho" w:cs="Arial"/>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49"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0"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431F2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1"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2"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3"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4"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5"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6"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7"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8"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59"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0"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1"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2"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C3284" w:rsidRDefault="001C3284" w:rsidP="00316896">
            <w:pPr>
              <w:rPr>
                <w:rFonts w:eastAsia="Batang" w:cs="Arial"/>
                <w:lang w:eastAsia="ko-KR"/>
              </w:rPr>
            </w:pPr>
            <w:r>
              <w:rPr>
                <w:rFonts w:eastAsia="Batang" w:cs="Arial"/>
                <w:lang w:eastAsia="ko-KR"/>
              </w:rPr>
              <w:t xml:space="preserve">Withdrawn by chair, as document was Late </w:t>
            </w:r>
          </w:p>
          <w:p w:rsidR="00316896" w:rsidRDefault="00316896" w:rsidP="00316896">
            <w:pPr>
              <w:rPr>
                <w:rFonts w:eastAsia="Batang" w:cs="Arial"/>
                <w:lang w:eastAsia="ko-KR"/>
              </w:rPr>
            </w:pPr>
            <w:r>
              <w:rPr>
                <w:rFonts w:eastAsia="Batang" w:cs="Arial"/>
                <w:lang w:eastAsia="ko-KR"/>
              </w:rPr>
              <w:t>Revision of C1-205565</w:t>
            </w:r>
          </w:p>
          <w:p w:rsidR="001C3284" w:rsidRDefault="001C3284" w:rsidP="00316896">
            <w:pPr>
              <w:rPr>
                <w:rFonts w:eastAsia="Batang" w:cs="Arial"/>
                <w:lang w:eastAsia="ko-KR"/>
              </w:rPr>
            </w:pPr>
          </w:p>
          <w:p w:rsidR="001C3284" w:rsidRPr="00D95972" w:rsidRDefault="001C3284"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bookmarkStart w:id="83" w:name="_Hlk48559896"/>
            <w:r w:rsidRPr="00D675A3">
              <w:rPr>
                <w:rFonts w:cs="Arial"/>
              </w:rPr>
              <w:t>Study on enhanced IMS to 5GC Integration Phase 2</w:t>
            </w:r>
            <w:bookmarkEnd w:id="83"/>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3"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4"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5"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6"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7"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8"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Multi-device and multi-identity enhancements</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69"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0"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1"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2"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3"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4"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5"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6"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7"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8"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79"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0"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1"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gramStart"/>
            <w:r>
              <w:rPr>
                <w:rFonts w:cs="Arial"/>
              </w:rPr>
              <w:t>discussion  24.174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2"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3"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4"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5"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6"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7"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BC78BB">
              <w:rPr>
                <w:rFonts w:cs="Arial"/>
                <w:color w:val="000000"/>
                <w:lang w:val="en-US"/>
              </w:rPr>
              <w:t>Mission Critical system migration and interconnection</w:t>
            </w:r>
          </w:p>
          <w:p w:rsidR="00316896" w:rsidRDefault="00316896" w:rsidP="00316896">
            <w:pPr>
              <w:rPr>
                <w:rFonts w:cs="Arial"/>
                <w:color w:val="000000"/>
                <w:lang w:val="en-US"/>
              </w:rPr>
            </w:pPr>
          </w:p>
          <w:p w:rsidR="00316896" w:rsidRDefault="00316896" w:rsidP="00316896">
            <w:pPr>
              <w:rPr>
                <w:rFonts w:cs="Arial"/>
                <w:color w:val="000000"/>
                <w:lang w:val="en-US"/>
              </w:rPr>
            </w:pPr>
            <w:r>
              <w:rPr>
                <w:rFonts w:cs="Arial"/>
                <w:color w:val="000000"/>
                <w:lang w:val="en-US"/>
              </w:rPr>
              <w:t>Shifted from Rel-16</w:t>
            </w:r>
          </w:p>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t>CT aspects of Enhanced Mission Critical Communication Interworking with Land Mobile Radio Systems</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8"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89"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F4B1D">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B16F11" w:rsidP="00316896">
            <w:pPr>
              <w:overflowPunct/>
              <w:autoSpaceDE/>
              <w:autoSpaceDN/>
              <w:adjustRightInd/>
              <w:textAlignment w:val="auto"/>
              <w:rPr>
                <w:rFonts w:cs="Arial"/>
                <w:lang w:val="en-US"/>
              </w:rPr>
            </w:pPr>
            <w:hyperlink r:id="rId590"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F4B1D" w:rsidRPr="00D95972" w:rsidTr="005F4B1D">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F365E1" w:rsidRDefault="00B16F11" w:rsidP="005F4B1D">
            <w:hyperlink r:id="rId591"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rsidR="005F4B1D" w:rsidRPr="007114A4" w:rsidRDefault="005F4B1D" w:rsidP="005F4B1D">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Default="005F4B1D" w:rsidP="005F4B1D">
            <w:pPr>
              <w:rPr>
                <w:rFonts w:cs="Arial"/>
                <w:color w:val="000000"/>
                <w:lang w:val="en-US"/>
              </w:rPr>
            </w:pPr>
            <w:r w:rsidRPr="000861EF">
              <w:rPr>
                <w:rFonts w:cs="Arial"/>
                <w:snapToGrid w:val="0"/>
                <w:color w:val="000000"/>
                <w:lang w:val="en-US"/>
              </w:rPr>
              <w:t>Stop updating TR 24.980</w:t>
            </w:r>
          </w:p>
          <w:p w:rsidR="005F4B1D" w:rsidRDefault="005F4B1D" w:rsidP="005F4B1D">
            <w:pPr>
              <w:rPr>
                <w:rFonts w:cs="Arial"/>
                <w:color w:val="000000"/>
                <w:lang w:val="en-US"/>
              </w:rPr>
            </w:pPr>
          </w:p>
          <w:p w:rsidR="005F4B1D" w:rsidRDefault="005F4B1D" w:rsidP="005F4B1D">
            <w:pPr>
              <w:rPr>
                <w:szCs w:val="16"/>
              </w:rPr>
            </w:pPr>
            <w:r>
              <w:rPr>
                <w:szCs w:val="16"/>
              </w:rPr>
              <w:t xml:space="preserve">No CRs needed, </w:t>
            </w:r>
            <w:r w:rsidRPr="00CC74DF">
              <w:rPr>
                <w:szCs w:val="16"/>
                <w:highlight w:val="green"/>
              </w:rPr>
              <w:t>100%</w:t>
            </w:r>
          </w:p>
          <w:p w:rsidR="005F4B1D" w:rsidRDefault="005F4B1D" w:rsidP="005F4B1D">
            <w:pPr>
              <w:rPr>
                <w:rFonts w:cs="Arial"/>
                <w:color w:val="000000"/>
              </w:rPr>
            </w:pPr>
          </w:p>
          <w:p w:rsidR="005F4B1D" w:rsidRDefault="005F4B1D" w:rsidP="005F4B1D">
            <w:pPr>
              <w:rPr>
                <w:rFonts w:cs="Arial"/>
                <w:color w:val="000000"/>
                <w:lang w:val="en-US"/>
              </w:rPr>
            </w:pPr>
          </w:p>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5F4B1D" w:rsidRPr="00D95972" w:rsidRDefault="005F4B1D" w:rsidP="005F4B1D">
            <w:pPr>
              <w:rPr>
                <w:rFonts w:cs="Arial"/>
              </w:rPr>
            </w:pPr>
          </w:p>
        </w:tc>
        <w:tc>
          <w:tcPr>
            <w:tcW w:w="4191" w:type="dxa"/>
            <w:gridSpan w:val="3"/>
            <w:tcBorders>
              <w:top w:val="single" w:sz="4" w:space="0" w:color="auto"/>
              <w:bottom w:val="single" w:sz="4" w:space="0" w:color="auto"/>
            </w:tcBorders>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F4B1D" w:rsidRPr="00D95972" w:rsidRDefault="005F4B1D" w:rsidP="005F4B1D">
            <w:pPr>
              <w:rPr>
                <w:rFonts w:cs="Arial"/>
              </w:rPr>
            </w:pPr>
          </w:p>
        </w:tc>
        <w:tc>
          <w:tcPr>
            <w:tcW w:w="826" w:type="dxa"/>
            <w:tcBorders>
              <w:top w:val="single" w:sz="4" w:space="0" w:color="auto"/>
              <w:bottom w:val="single" w:sz="4" w:space="0" w:color="auto"/>
            </w:tcBorders>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5F4B1D" w:rsidRDefault="005F4B1D" w:rsidP="005F4B1D">
            <w:pPr>
              <w:rPr>
                <w:rFonts w:eastAsia="Batang" w:cs="Arial"/>
                <w:color w:val="000000"/>
                <w:lang w:eastAsia="ko-KR"/>
              </w:rPr>
            </w:pPr>
          </w:p>
          <w:p w:rsidR="005F4B1D" w:rsidRDefault="005F4B1D" w:rsidP="005F4B1D">
            <w:pPr>
              <w:rPr>
                <w:rFonts w:cs="Arial"/>
                <w:color w:val="000000"/>
              </w:rPr>
            </w:pPr>
          </w:p>
          <w:p w:rsidR="005F4B1D" w:rsidRPr="00D95972" w:rsidRDefault="005F4B1D" w:rsidP="005F4B1D">
            <w:pPr>
              <w:rPr>
                <w:rFonts w:eastAsia="Batang" w:cs="Arial"/>
                <w:color w:val="000000"/>
                <w:lang w:eastAsia="ko-KR"/>
              </w:rPr>
            </w:pPr>
          </w:p>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overflowPunct/>
              <w:autoSpaceDE/>
              <w:autoSpaceDN/>
              <w:adjustRightInd/>
              <w:textAlignment w:val="auto"/>
              <w:rPr>
                <w:rFonts w:cs="Arial"/>
                <w:lang w:val="en-US"/>
              </w:rPr>
            </w:pPr>
            <w:hyperlink r:id="rId592"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overflowPunct/>
              <w:autoSpaceDE/>
              <w:autoSpaceDN/>
              <w:adjustRightInd/>
              <w:textAlignment w:val="auto"/>
              <w:rPr>
                <w:rFonts w:cs="Arial"/>
                <w:lang w:val="en-US"/>
              </w:rPr>
            </w:pPr>
            <w:hyperlink r:id="rId593"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E157D4">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overflowPunct/>
              <w:autoSpaceDE/>
              <w:autoSpaceDN/>
              <w:adjustRightInd/>
              <w:textAlignment w:val="auto"/>
              <w:rPr>
                <w:rFonts w:cs="Arial"/>
                <w:lang w:val="en-US"/>
              </w:rPr>
            </w:pPr>
            <w:hyperlink r:id="rId594"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overflowPunct/>
              <w:autoSpaceDE/>
              <w:autoSpaceDN/>
              <w:adjustRightInd/>
              <w:textAlignment w:val="auto"/>
              <w:rPr>
                <w:rFonts w:cs="Arial"/>
                <w:lang w:val="en-US"/>
              </w:rPr>
            </w:pPr>
            <w:hyperlink r:id="rId595"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overflowPunct/>
              <w:autoSpaceDE/>
              <w:autoSpaceDN/>
              <w:adjustRightInd/>
              <w:textAlignment w:val="auto"/>
              <w:rPr>
                <w:rFonts w:cs="Arial"/>
                <w:lang w:val="en-US"/>
              </w:rPr>
            </w:pPr>
            <w:hyperlink r:id="rId596"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A4B50" w:rsidTr="00976D40">
        <w:tc>
          <w:tcPr>
            <w:tcW w:w="976" w:type="dxa"/>
            <w:tcBorders>
              <w:top w:val="nil"/>
              <w:left w:val="thinThickThinSmallGap" w:sz="24" w:space="0" w:color="auto"/>
              <w:bottom w:val="nil"/>
            </w:tcBorders>
            <w:shd w:val="clear" w:color="auto" w:fill="auto"/>
          </w:tcPr>
          <w:p w:rsidR="005F4B1D" w:rsidRPr="00B876FF" w:rsidRDefault="005F4B1D" w:rsidP="005F4B1D">
            <w:pPr>
              <w:rPr>
                <w:rFonts w:cs="Arial"/>
              </w:rPr>
            </w:pPr>
          </w:p>
        </w:tc>
        <w:tc>
          <w:tcPr>
            <w:tcW w:w="1317" w:type="dxa"/>
            <w:gridSpan w:val="2"/>
            <w:tcBorders>
              <w:top w:val="nil"/>
              <w:bottom w:val="nil"/>
            </w:tcBorders>
            <w:shd w:val="clear" w:color="auto" w:fill="auto"/>
          </w:tcPr>
          <w:p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A4B50" w:rsidRDefault="005F4B1D" w:rsidP="005F4B1D">
            <w:pPr>
              <w:rPr>
                <w:rFonts w:cs="Arial"/>
                <w:lang w:val="en-US"/>
              </w:rPr>
            </w:pPr>
          </w:p>
        </w:tc>
      </w:tr>
      <w:tr w:rsidR="005F4B1D" w:rsidRPr="00D95972" w:rsidTr="0066218A">
        <w:tc>
          <w:tcPr>
            <w:tcW w:w="976" w:type="dxa"/>
            <w:tcBorders>
              <w:top w:val="single" w:sz="12" w:space="0" w:color="auto"/>
              <w:left w:val="thinThickThinSmallGap" w:sz="24" w:space="0" w:color="auto"/>
              <w:bottom w:val="single" w:sz="4" w:space="0" w:color="auto"/>
            </w:tcBorders>
            <w:shd w:val="clear" w:color="auto" w:fill="0000FF"/>
          </w:tcPr>
          <w:p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597"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F0305F" w:rsidP="005F4B1D">
            <w:pPr>
              <w:rPr>
                <w:color w:val="000000"/>
                <w:lang w:val="en-US"/>
              </w:rPr>
            </w:pPr>
            <w:r>
              <w:rPr>
                <w:lang w:val="en-US"/>
              </w:rPr>
              <w:t>related</w:t>
            </w:r>
            <w:r>
              <w:rPr>
                <w:color w:val="000000"/>
                <w:lang w:val="en-US"/>
              </w:rPr>
              <w:t xml:space="preserve"> to CR in C1-205808</w:t>
            </w:r>
          </w:p>
          <w:p w:rsidR="00446D3D" w:rsidRDefault="00446D3D" w:rsidP="005F4B1D">
            <w:pPr>
              <w:rPr>
                <w:color w:val="000000"/>
                <w:lang w:val="en-US"/>
              </w:rPr>
            </w:pPr>
          </w:p>
          <w:p w:rsidR="00446D3D" w:rsidRDefault="00446D3D" w:rsidP="005F4B1D">
            <w:pPr>
              <w:rPr>
                <w:color w:val="000000"/>
                <w:lang w:val="en-US"/>
              </w:rPr>
            </w:pPr>
            <w:r>
              <w:rPr>
                <w:color w:val="000000"/>
                <w:lang w:val="en-US"/>
              </w:rPr>
              <w:t>ConfCall#1</w:t>
            </w:r>
          </w:p>
          <w:p w:rsidR="00446D3D" w:rsidRDefault="00446D3D" w:rsidP="005F4B1D">
            <w:pPr>
              <w:rPr>
                <w:color w:val="000000"/>
                <w:lang w:val="en-US"/>
              </w:rPr>
            </w:pPr>
            <w:r>
              <w:rPr>
                <w:color w:val="000000"/>
                <w:lang w:val="en-US"/>
              </w:rPr>
              <w:t>Amer: no need to send LS, spec is clear</w:t>
            </w:r>
          </w:p>
          <w:p w:rsidR="00446D3D" w:rsidRDefault="00446D3D" w:rsidP="005F4B1D">
            <w:pPr>
              <w:rPr>
                <w:color w:val="000000"/>
                <w:lang w:val="en-US"/>
              </w:rPr>
            </w:pPr>
            <w:r>
              <w:rPr>
                <w:color w:val="000000"/>
                <w:lang w:val="en-US"/>
              </w:rPr>
              <w:t>Sung: make decision ourselves, no need to send LS</w:t>
            </w:r>
          </w:p>
          <w:p w:rsidR="00446D3D" w:rsidRPr="009A4107" w:rsidRDefault="00446D3D" w:rsidP="005F4B1D">
            <w:pPr>
              <w:rPr>
                <w:rFonts w:cs="Arial"/>
                <w:color w:val="000000"/>
                <w:lang w:val="en-US"/>
              </w:rPr>
            </w:pP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B16F11" w:rsidP="005F4B1D">
            <w:pPr>
              <w:rPr>
                <w:rFonts w:cs="Arial"/>
                <w:lang w:val="en-US"/>
              </w:rPr>
            </w:pPr>
            <w:hyperlink r:id="rId598"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446D3D" w:rsidP="005F4B1D">
            <w:pPr>
              <w:rPr>
                <w:rFonts w:cs="Arial"/>
                <w:color w:val="000000"/>
                <w:lang w:val="en-US"/>
              </w:rPr>
            </w:pPr>
            <w:r>
              <w:rPr>
                <w:rFonts w:cs="Arial"/>
                <w:color w:val="000000"/>
                <w:lang w:val="en-US"/>
              </w:rPr>
              <w:t xml:space="preserve">Merged </w:t>
            </w:r>
            <w:r w:rsidR="005F4B1D">
              <w:rPr>
                <w:rFonts w:cs="Arial"/>
                <w:color w:val="000000"/>
                <w:lang w:val="en-US"/>
              </w:rPr>
              <w:t>in</w:t>
            </w:r>
            <w:r>
              <w:rPr>
                <w:rFonts w:cs="Arial"/>
                <w:color w:val="000000"/>
                <w:lang w:val="en-US"/>
              </w:rPr>
              <w:t>to</w:t>
            </w:r>
            <w:r w:rsidR="005F4B1D">
              <w:rPr>
                <w:rFonts w:cs="Arial"/>
                <w:color w:val="000000"/>
                <w:lang w:val="en-US"/>
              </w:rPr>
              <w:t xml:space="preserve"> </w:t>
            </w:r>
            <w:hyperlink r:id="rId599" w:history="1">
              <w:r w:rsidR="005F4B1D" w:rsidRPr="004D49D0">
                <w:rPr>
                  <w:rFonts w:cs="Arial"/>
                  <w:color w:val="000000"/>
                  <w:lang w:val="en-US"/>
                </w:rPr>
                <w:t>C1-206161</w:t>
              </w:r>
            </w:hyperlink>
            <w:r>
              <w:rPr>
                <w:rFonts w:cs="Arial"/>
                <w:color w:val="000000"/>
                <w:lang w:val="en-US"/>
              </w:rPr>
              <w:t xml:space="preserve"> and its </w:t>
            </w:r>
            <w:proofErr w:type="spellStart"/>
            <w:r>
              <w:rPr>
                <w:rFonts w:cs="Arial"/>
                <w:color w:val="000000"/>
                <w:lang w:val="en-US"/>
              </w:rPr>
              <w:t>revsions</w:t>
            </w:r>
            <w:proofErr w:type="spellEnd"/>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0"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Requests changes</w:t>
            </w:r>
          </w:p>
          <w:p w:rsidR="00656E3D" w:rsidRDefault="00656E3D" w:rsidP="005F4B1D">
            <w:pPr>
              <w:rPr>
                <w:rFonts w:cs="Arial"/>
                <w:color w:val="000000"/>
                <w:lang w:val="en-US"/>
              </w:rPr>
            </w:pPr>
          </w:p>
          <w:p w:rsidR="00656E3D" w:rsidRDefault="00656E3D" w:rsidP="005F4B1D">
            <w:pPr>
              <w:rPr>
                <w:rFonts w:cs="Arial"/>
                <w:color w:val="000000"/>
                <w:lang w:val="en-US"/>
              </w:rPr>
            </w:pPr>
            <w:r>
              <w:rPr>
                <w:rFonts w:cs="Arial"/>
                <w:color w:val="000000"/>
                <w:lang w:val="en-US"/>
              </w:rPr>
              <w:t>Ivo, Thu, 1019</w:t>
            </w:r>
          </w:p>
          <w:p w:rsidR="00656E3D" w:rsidRDefault="00656E3D" w:rsidP="005F4B1D">
            <w:pPr>
              <w:rPr>
                <w:rFonts w:cs="Arial"/>
                <w:color w:val="000000"/>
                <w:lang w:val="en-US"/>
              </w:rPr>
            </w:pPr>
            <w:r>
              <w:rPr>
                <w:rFonts w:cs="Arial"/>
                <w:color w:val="000000"/>
                <w:lang w:val="en-US"/>
              </w:rPr>
              <w:t>Revision required</w:t>
            </w:r>
          </w:p>
          <w:p w:rsidR="00B3265A" w:rsidRDefault="00B3265A" w:rsidP="005F4B1D">
            <w:pPr>
              <w:rPr>
                <w:rFonts w:cs="Arial"/>
                <w:color w:val="000000"/>
                <w:lang w:val="en-US"/>
              </w:rPr>
            </w:pPr>
          </w:p>
          <w:p w:rsidR="00B3265A" w:rsidRDefault="00B3265A" w:rsidP="005F4B1D">
            <w:pPr>
              <w:rPr>
                <w:rFonts w:cs="Arial"/>
                <w:color w:val="000000"/>
                <w:lang w:val="en-US"/>
              </w:rPr>
            </w:pPr>
            <w:r>
              <w:rPr>
                <w:rFonts w:cs="Arial"/>
                <w:color w:val="000000"/>
                <w:lang w:val="en-US"/>
              </w:rPr>
              <w:t>Sung, Thu, 2112</w:t>
            </w:r>
          </w:p>
          <w:p w:rsidR="00B3265A" w:rsidRDefault="00B3265A" w:rsidP="005F4B1D">
            <w:pPr>
              <w:rPr>
                <w:rFonts w:cs="Arial"/>
                <w:color w:val="000000"/>
                <w:lang w:val="en-US"/>
              </w:rPr>
            </w:pPr>
            <w:r>
              <w:rPr>
                <w:rFonts w:cs="Arial"/>
                <w:color w:val="000000"/>
                <w:lang w:val="en-US"/>
              </w:rPr>
              <w:t>Supports text provided by Lena in the discussion</w:t>
            </w:r>
          </w:p>
          <w:p w:rsidR="00A717C3" w:rsidRDefault="00A717C3" w:rsidP="005F4B1D">
            <w:pPr>
              <w:rPr>
                <w:rFonts w:cs="Arial"/>
                <w:color w:val="000000"/>
                <w:lang w:val="en-US"/>
              </w:rPr>
            </w:pPr>
          </w:p>
          <w:p w:rsidR="00A717C3" w:rsidRDefault="00A717C3" w:rsidP="005F4B1D">
            <w:pPr>
              <w:rPr>
                <w:rFonts w:cs="Arial"/>
                <w:color w:val="000000"/>
                <w:lang w:val="en-US"/>
              </w:rPr>
            </w:pPr>
            <w:r>
              <w:rPr>
                <w:rFonts w:cs="Arial"/>
                <w:color w:val="000000"/>
                <w:lang w:val="en-US"/>
              </w:rPr>
              <w:t>Lena, Fri, 0234</w:t>
            </w:r>
          </w:p>
          <w:p w:rsidR="00A717C3" w:rsidRDefault="00A717C3" w:rsidP="005F4B1D">
            <w:pPr>
              <w:rPr>
                <w:rFonts w:cs="Arial"/>
                <w:color w:val="000000"/>
                <w:lang w:val="en-US"/>
              </w:rPr>
            </w:pPr>
            <w:r>
              <w:rPr>
                <w:rFonts w:cs="Arial"/>
                <w:color w:val="000000"/>
                <w:lang w:val="en-US"/>
              </w:rPr>
              <w:t>Provides rev</w:t>
            </w:r>
          </w:p>
          <w:p w:rsidR="00A717C3" w:rsidRDefault="00A717C3" w:rsidP="005F4B1D">
            <w:pPr>
              <w:rPr>
                <w:rFonts w:cs="Arial"/>
                <w:color w:val="000000"/>
                <w:lang w:val="en-US"/>
              </w:rPr>
            </w:pPr>
          </w:p>
          <w:p w:rsidR="00656E3D" w:rsidRDefault="00221CBC" w:rsidP="005F4B1D">
            <w:pPr>
              <w:rPr>
                <w:rFonts w:cs="Arial"/>
                <w:color w:val="000000"/>
                <w:lang w:val="en-US"/>
              </w:rPr>
            </w:pPr>
            <w:r>
              <w:rPr>
                <w:rFonts w:cs="Arial"/>
                <w:color w:val="000000"/>
                <w:lang w:val="en-US"/>
              </w:rPr>
              <w:t>Ivo, Fri, 1430</w:t>
            </w:r>
          </w:p>
          <w:p w:rsidR="00221CBC" w:rsidRDefault="00221CBC" w:rsidP="005F4B1D">
            <w:pPr>
              <w:rPr>
                <w:rFonts w:cs="Arial"/>
                <w:color w:val="000000"/>
                <w:lang w:val="en-US"/>
              </w:rPr>
            </w:pPr>
            <w:r>
              <w:rPr>
                <w:rFonts w:cs="Arial"/>
                <w:color w:val="000000"/>
                <w:lang w:val="en-US"/>
              </w:rPr>
              <w:t>Provides a rev</w:t>
            </w:r>
          </w:p>
          <w:p w:rsidR="00FC34A0" w:rsidRDefault="00FC34A0" w:rsidP="005F4B1D">
            <w:pPr>
              <w:rPr>
                <w:rFonts w:cs="Arial"/>
                <w:color w:val="000000"/>
                <w:lang w:val="en-US"/>
              </w:rPr>
            </w:pPr>
          </w:p>
          <w:p w:rsidR="00FC34A0" w:rsidRDefault="00FC34A0" w:rsidP="005F4B1D">
            <w:pPr>
              <w:rPr>
                <w:rFonts w:cs="Arial"/>
                <w:color w:val="000000"/>
                <w:lang w:val="en-US"/>
              </w:rPr>
            </w:pPr>
            <w:r>
              <w:rPr>
                <w:rFonts w:cs="Arial"/>
                <w:color w:val="000000"/>
                <w:lang w:val="en-US"/>
              </w:rPr>
              <w:t>Lin, Mon, 0945</w:t>
            </w:r>
          </w:p>
          <w:p w:rsidR="00FC34A0" w:rsidRDefault="00FC34A0" w:rsidP="005F4B1D">
            <w:pPr>
              <w:rPr>
                <w:rFonts w:cs="Arial"/>
                <w:color w:val="000000"/>
                <w:lang w:val="en-US"/>
              </w:rPr>
            </w:pPr>
            <w:r>
              <w:rPr>
                <w:rFonts w:cs="Arial"/>
                <w:color w:val="000000"/>
                <w:lang w:val="en-US"/>
              </w:rPr>
              <w:t>Provides his rev</w:t>
            </w:r>
          </w:p>
          <w:p w:rsidR="00F71A49" w:rsidRDefault="00F71A49" w:rsidP="005F4B1D">
            <w:pPr>
              <w:rPr>
                <w:rFonts w:cs="Arial"/>
                <w:color w:val="000000"/>
                <w:lang w:val="en-US"/>
              </w:rPr>
            </w:pPr>
          </w:p>
          <w:p w:rsidR="00F71A49" w:rsidRDefault="00F71A49" w:rsidP="005F4B1D">
            <w:pPr>
              <w:rPr>
                <w:rFonts w:cs="Arial"/>
                <w:color w:val="000000"/>
                <w:lang w:val="en-US"/>
              </w:rPr>
            </w:pPr>
            <w:r>
              <w:rPr>
                <w:rFonts w:cs="Arial"/>
                <w:color w:val="000000"/>
                <w:lang w:val="en-US"/>
              </w:rPr>
              <w:t>Joy, Mon, 1230</w:t>
            </w:r>
          </w:p>
          <w:p w:rsidR="00F71A49" w:rsidRDefault="00F71A49" w:rsidP="005F4B1D">
            <w:pPr>
              <w:rPr>
                <w:rFonts w:cs="Arial"/>
                <w:color w:val="000000"/>
                <w:lang w:val="en-US"/>
              </w:rPr>
            </w:pPr>
            <w:r>
              <w:rPr>
                <w:rFonts w:cs="Arial"/>
                <w:color w:val="000000"/>
                <w:lang w:val="en-US"/>
              </w:rPr>
              <w:t>comments</w:t>
            </w:r>
          </w:p>
          <w:p w:rsidR="00221CBC" w:rsidRPr="009A4107" w:rsidRDefault="00221CBC"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1"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83312E" w:rsidP="005F4B1D">
            <w:pPr>
              <w:rPr>
                <w:rFonts w:cs="Arial"/>
                <w:color w:val="000000"/>
                <w:lang w:val="en-US"/>
              </w:rPr>
            </w:pPr>
            <w:r>
              <w:rPr>
                <w:rFonts w:cs="Arial"/>
                <w:color w:val="000000"/>
                <w:lang w:val="en-US"/>
              </w:rPr>
              <w:t>Ivo, Thu, 0912</w:t>
            </w:r>
          </w:p>
          <w:p w:rsidR="0083312E" w:rsidRDefault="0083312E" w:rsidP="005F4B1D">
            <w:pPr>
              <w:rPr>
                <w:rFonts w:cs="Arial"/>
                <w:color w:val="000000"/>
                <w:lang w:val="en-US"/>
              </w:rPr>
            </w:pPr>
            <w:r>
              <w:rPr>
                <w:rFonts w:cs="Arial"/>
                <w:color w:val="000000"/>
                <w:lang w:val="en-US"/>
              </w:rPr>
              <w:t>Rev required</w:t>
            </w:r>
          </w:p>
          <w:p w:rsidR="003C348E" w:rsidRDefault="003C348E" w:rsidP="005F4B1D">
            <w:pPr>
              <w:rPr>
                <w:rFonts w:cs="Arial"/>
                <w:color w:val="000000"/>
                <w:lang w:val="en-US"/>
              </w:rPr>
            </w:pPr>
          </w:p>
          <w:p w:rsidR="003C348E" w:rsidRDefault="003C348E" w:rsidP="005F4B1D">
            <w:pPr>
              <w:rPr>
                <w:rFonts w:cs="Arial"/>
                <w:color w:val="000000"/>
                <w:lang w:val="en-US"/>
              </w:rPr>
            </w:pPr>
            <w:r>
              <w:rPr>
                <w:rFonts w:cs="Arial"/>
                <w:color w:val="000000"/>
                <w:lang w:val="en-US"/>
              </w:rPr>
              <w:t>Lena, Fri, 0244</w:t>
            </w:r>
          </w:p>
          <w:p w:rsidR="003C348E" w:rsidRDefault="003C348E" w:rsidP="005F4B1D">
            <w:pPr>
              <w:rPr>
                <w:rFonts w:cs="Arial"/>
                <w:color w:val="000000"/>
                <w:lang w:val="en-US"/>
              </w:rPr>
            </w:pPr>
            <w:r>
              <w:rPr>
                <w:rFonts w:cs="Arial"/>
                <w:color w:val="000000"/>
                <w:lang w:val="en-US"/>
              </w:rPr>
              <w:t>Provides rev</w:t>
            </w:r>
          </w:p>
          <w:p w:rsidR="00221CBC" w:rsidRDefault="00221CBC" w:rsidP="005F4B1D">
            <w:pPr>
              <w:rPr>
                <w:rFonts w:cs="Arial"/>
                <w:color w:val="000000"/>
                <w:lang w:val="en-US"/>
              </w:rPr>
            </w:pPr>
          </w:p>
          <w:p w:rsidR="00221CBC" w:rsidRDefault="00221CBC" w:rsidP="005F4B1D">
            <w:pPr>
              <w:rPr>
                <w:rFonts w:cs="Arial"/>
                <w:color w:val="000000"/>
                <w:lang w:val="en-US"/>
              </w:rPr>
            </w:pPr>
            <w:r>
              <w:rPr>
                <w:rFonts w:cs="Arial"/>
                <w:color w:val="000000"/>
                <w:lang w:val="en-US"/>
              </w:rPr>
              <w:t>Ivo, Fri, 1433</w:t>
            </w:r>
          </w:p>
          <w:p w:rsidR="00221CBC" w:rsidRDefault="00221CBC" w:rsidP="005F4B1D">
            <w:pPr>
              <w:rPr>
                <w:rFonts w:cs="Arial"/>
                <w:color w:val="000000"/>
                <w:lang w:val="en-US"/>
              </w:rPr>
            </w:pPr>
            <w:r>
              <w:rPr>
                <w:rFonts w:cs="Arial"/>
                <w:color w:val="000000"/>
                <w:lang w:val="en-US"/>
              </w:rPr>
              <w:t>Still some changes</w:t>
            </w:r>
          </w:p>
          <w:p w:rsidR="00372262" w:rsidRDefault="00372262" w:rsidP="005F4B1D">
            <w:pPr>
              <w:rPr>
                <w:rFonts w:cs="Arial"/>
                <w:color w:val="000000"/>
                <w:lang w:val="en-US"/>
              </w:rPr>
            </w:pPr>
          </w:p>
          <w:p w:rsidR="00372262" w:rsidRDefault="00372262" w:rsidP="005F4B1D">
            <w:pPr>
              <w:rPr>
                <w:rFonts w:cs="Arial"/>
                <w:color w:val="000000"/>
                <w:lang w:val="en-US"/>
              </w:rPr>
            </w:pPr>
            <w:r>
              <w:rPr>
                <w:rFonts w:cs="Arial"/>
                <w:color w:val="000000"/>
                <w:lang w:val="en-US"/>
              </w:rPr>
              <w:t>Lena, Fri,1647</w:t>
            </w:r>
          </w:p>
          <w:p w:rsidR="00372262" w:rsidRDefault="00372262" w:rsidP="005F4B1D">
            <w:pPr>
              <w:rPr>
                <w:rFonts w:cs="Arial"/>
                <w:color w:val="000000"/>
                <w:lang w:val="en-US"/>
              </w:rPr>
            </w:pPr>
            <w:r>
              <w:rPr>
                <w:rFonts w:cs="Arial"/>
                <w:color w:val="000000"/>
                <w:lang w:val="en-US"/>
              </w:rPr>
              <w:t>Offers rewording</w:t>
            </w:r>
          </w:p>
          <w:p w:rsidR="00372262" w:rsidRDefault="00372262" w:rsidP="005F4B1D">
            <w:pPr>
              <w:rPr>
                <w:rFonts w:cs="Arial"/>
                <w:color w:val="000000"/>
                <w:lang w:val="en-US"/>
              </w:rPr>
            </w:pPr>
          </w:p>
          <w:p w:rsidR="00372262" w:rsidRDefault="00372262" w:rsidP="005F4B1D">
            <w:pPr>
              <w:rPr>
                <w:rFonts w:cs="Arial"/>
                <w:color w:val="000000"/>
                <w:lang w:val="en-US"/>
              </w:rPr>
            </w:pPr>
            <w:r>
              <w:rPr>
                <w:rFonts w:cs="Arial"/>
                <w:color w:val="000000"/>
                <w:lang w:val="en-US"/>
              </w:rPr>
              <w:t>Ivo, Fri, 1700</w:t>
            </w:r>
          </w:p>
          <w:p w:rsidR="00372262" w:rsidRDefault="00372262" w:rsidP="005F4B1D">
            <w:pPr>
              <w:rPr>
                <w:rFonts w:cs="Arial"/>
                <w:color w:val="000000"/>
                <w:lang w:val="en-US"/>
              </w:rPr>
            </w:pPr>
            <w:r>
              <w:rPr>
                <w:rFonts w:cs="Arial"/>
                <w:color w:val="000000"/>
                <w:lang w:val="en-US"/>
              </w:rPr>
              <w:t>Fine</w:t>
            </w:r>
          </w:p>
          <w:p w:rsidR="00372262" w:rsidRDefault="00372262" w:rsidP="005F4B1D">
            <w:pPr>
              <w:rPr>
                <w:rFonts w:cs="Arial"/>
                <w:color w:val="000000"/>
                <w:lang w:val="en-US"/>
              </w:rPr>
            </w:pPr>
          </w:p>
          <w:p w:rsidR="00194079" w:rsidRDefault="00194079" w:rsidP="005F4B1D">
            <w:pPr>
              <w:rPr>
                <w:rFonts w:cs="Arial"/>
                <w:color w:val="000000"/>
                <w:lang w:val="en-US"/>
              </w:rPr>
            </w:pPr>
            <w:r>
              <w:rPr>
                <w:rFonts w:cs="Arial"/>
                <w:color w:val="000000"/>
                <w:lang w:val="en-US"/>
              </w:rPr>
              <w:t>Lena, Fri, 2313</w:t>
            </w:r>
          </w:p>
          <w:p w:rsidR="00194079" w:rsidRDefault="00194079" w:rsidP="005F4B1D">
            <w:pPr>
              <w:rPr>
                <w:rFonts w:cs="Arial"/>
                <w:color w:val="000000"/>
                <w:lang w:val="en-US"/>
              </w:rPr>
            </w:pPr>
            <w:r>
              <w:rPr>
                <w:rFonts w:cs="Arial"/>
                <w:color w:val="000000"/>
                <w:lang w:val="en-US"/>
              </w:rPr>
              <w:t>Revision</w:t>
            </w:r>
          </w:p>
          <w:p w:rsidR="00D41C33" w:rsidRDefault="00D41C33" w:rsidP="005F4B1D">
            <w:pPr>
              <w:rPr>
                <w:rFonts w:cs="Arial"/>
                <w:color w:val="000000"/>
                <w:lang w:val="en-US"/>
              </w:rPr>
            </w:pPr>
          </w:p>
          <w:p w:rsidR="00D41C33" w:rsidRDefault="00D41C33" w:rsidP="005F4B1D">
            <w:pPr>
              <w:rPr>
                <w:rFonts w:cs="Arial"/>
                <w:color w:val="000000"/>
                <w:lang w:val="en-US"/>
              </w:rPr>
            </w:pPr>
            <w:r>
              <w:rPr>
                <w:rFonts w:cs="Arial"/>
                <w:color w:val="000000"/>
                <w:lang w:val="en-US"/>
              </w:rPr>
              <w:t>Sung, Mon, 0121</w:t>
            </w:r>
          </w:p>
          <w:p w:rsidR="00D41C33" w:rsidRDefault="00D41C33" w:rsidP="005F4B1D">
            <w:pPr>
              <w:rPr>
                <w:rFonts w:cs="Arial"/>
                <w:color w:val="000000"/>
                <w:lang w:val="en-US"/>
              </w:rPr>
            </w:pPr>
            <w:r>
              <w:rPr>
                <w:rFonts w:cs="Arial"/>
                <w:color w:val="000000"/>
                <w:lang w:val="en-US"/>
              </w:rPr>
              <w:t>Revision required</w:t>
            </w:r>
          </w:p>
          <w:p w:rsidR="00194079" w:rsidRDefault="00194079" w:rsidP="005F4B1D">
            <w:pPr>
              <w:rPr>
                <w:rFonts w:cs="Arial"/>
                <w:color w:val="000000"/>
                <w:lang w:val="en-US"/>
              </w:rPr>
            </w:pPr>
          </w:p>
          <w:p w:rsidR="003C348E" w:rsidRPr="009A4107" w:rsidRDefault="003C348E"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2"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3"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5F4B1D"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4"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B47D06" w:rsidP="005F4B1D">
            <w:pPr>
              <w:rPr>
                <w:rFonts w:cs="Arial"/>
                <w:color w:val="000000"/>
                <w:lang w:val="en-US"/>
              </w:rPr>
            </w:pPr>
            <w:r>
              <w:rPr>
                <w:rFonts w:cs="Arial"/>
                <w:color w:val="000000"/>
                <w:lang w:val="en-US"/>
              </w:rPr>
              <w:t xml:space="preserve">Kaj, </w:t>
            </w:r>
            <w:proofErr w:type="spellStart"/>
            <w:r>
              <w:rPr>
                <w:rFonts w:cs="Arial"/>
                <w:color w:val="000000"/>
                <w:lang w:val="en-US"/>
              </w:rPr>
              <w:t>fri</w:t>
            </w:r>
            <w:proofErr w:type="spellEnd"/>
            <w:r>
              <w:rPr>
                <w:rFonts w:cs="Arial"/>
                <w:color w:val="000000"/>
                <w:lang w:val="en-US"/>
              </w:rPr>
              <w:t>, 0735</w:t>
            </w:r>
          </w:p>
          <w:p w:rsidR="00B47D06" w:rsidRDefault="00CC7F3A" w:rsidP="005F4B1D">
            <w:pPr>
              <w:rPr>
                <w:rFonts w:cs="Arial"/>
                <w:color w:val="000000"/>
                <w:lang w:val="en-US"/>
              </w:rPr>
            </w:pPr>
            <w:r>
              <w:rPr>
                <w:rFonts w:cs="Arial"/>
                <w:color w:val="000000"/>
                <w:lang w:val="en-US"/>
              </w:rPr>
              <w:t>O</w:t>
            </w:r>
            <w:r w:rsidR="00B47D06">
              <w:rPr>
                <w:rFonts w:cs="Arial"/>
                <w:color w:val="000000"/>
                <w:lang w:val="en-US"/>
              </w:rPr>
              <w:t>bjection</w:t>
            </w:r>
          </w:p>
          <w:p w:rsidR="00CC7F3A" w:rsidRDefault="00CC7F3A" w:rsidP="005F4B1D">
            <w:pPr>
              <w:rPr>
                <w:rFonts w:cs="Arial"/>
                <w:color w:val="000000"/>
                <w:lang w:val="en-US"/>
              </w:rPr>
            </w:pPr>
          </w:p>
          <w:p w:rsidR="00CC7F3A" w:rsidRDefault="00CC7F3A" w:rsidP="005F4B1D">
            <w:pPr>
              <w:rPr>
                <w:rFonts w:cs="Arial"/>
                <w:color w:val="000000"/>
                <w:lang w:val="en-US"/>
              </w:rPr>
            </w:pPr>
            <w:r>
              <w:rPr>
                <w:rFonts w:cs="Arial"/>
                <w:color w:val="000000"/>
                <w:lang w:val="en-US"/>
              </w:rPr>
              <w:t>Mahmoud, Mon, 0648</w:t>
            </w:r>
          </w:p>
          <w:p w:rsidR="00CC7F3A" w:rsidRPr="009A4107" w:rsidRDefault="00CC7F3A" w:rsidP="005F4B1D">
            <w:pPr>
              <w:rPr>
                <w:rFonts w:cs="Arial"/>
                <w:color w:val="000000"/>
                <w:lang w:val="en-US"/>
              </w:rPr>
            </w:pPr>
            <w:r>
              <w:rPr>
                <w:rFonts w:cs="Arial"/>
                <w:color w:val="000000"/>
                <w:lang w:val="en-US"/>
              </w:rPr>
              <w:t>Asking Kaj to provide suggestions on how to improve</w:t>
            </w:r>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5"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 xml:space="preserve">Competing LS in </w:t>
            </w:r>
            <w:hyperlink r:id="rId606" w:history="1">
              <w:r w:rsidRPr="004D49D0">
                <w:rPr>
                  <w:rFonts w:cs="Arial"/>
                  <w:color w:val="000000"/>
                  <w:lang w:val="en-US"/>
                </w:rPr>
                <w:t>C1-20</w:t>
              </w:r>
              <w:r>
                <w:rPr>
                  <w:rFonts w:cs="Arial"/>
                  <w:color w:val="000000"/>
                  <w:lang w:val="en-US"/>
                </w:rPr>
                <w:t>5923</w:t>
              </w:r>
            </w:hyperlink>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Lin, Thu, 1601</w:t>
            </w:r>
          </w:p>
          <w:p w:rsidR="00B00035" w:rsidRDefault="00B00035" w:rsidP="005F4B1D">
            <w:pPr>
              <w:rPr>
                <w:rFonts w:cs="Arial"/>
                <w:color w:val="000000"/>
                <w:lang w:val="en-US"/>
              </w:rPr>
            </w:pPr>
            <w:r>
              <w:rPr>
                <w:rFonts w:cs="Arial"/>
                <w:color w:val="000000"/>
                <w:lang w:val="en-US"/>
              </w:rPr>
              <w:t>Requests change</w:t>
            </w:r>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Robert, Thu, 1607</w:t>
            </w:r>
          </w:p>
          <w:p w:rsidR="00B00035" w:rsidRDefault="00B00035" w:rsidP="005F4B1D">
            <w:pPr>
              <w:rPr>
                <w:rFonts w:cs="Arial"/>
                <w:color w:val="000000"/>
                <w:lang w:val="en-US"/>
              </w:rPr>
            </w:pPr>
            <w:r>
              <w:rPr>
                <w:rFonts w:cs="Arial"/>
                <w:color w:val="000000"/>
                <w:lang w:val="en-US"/>
              </w:rPr>
              <w:t>Requests change</w:t>
            </w:r>
          </w:p>
          <w:p w:rsidR="00B3265A" w:rsidRDefault="00B3265A" w:rsidP="005F4B1D">
            <w:pPr>
              <w:rPr>
                <w:rFonts w:cs="Arial"/>
                <w:color w:val="000000"/>
                <w:lang w:val="en-US"/>
              </w:rPr>
            </w:pPr>
          </w:p>
          <w:p w:rsidR="00B3265A" w:rsidRDefault="00B3265A" w:rsidP="005F4B1D">
            <w:pPr>
              <w:rPr>
                <w:rFonts w:cs="Arial"/>
                <w:color w:val="000000"/>
                <w:lang w:val="en-US"/>
              </w:rPr>
            </w:pPr>
            <w:r>
              <w:rPr>
                <w:rFonts w:cs="Arial"/>
                <w:color w:val="000000"/>
                <w:lang w:val="en-US"/>
              </w:rPr>
              <w:t>Sung, Thu, 2334</w:t>
            </w:r>
          </w:p>
          <w:p w:rsidR="00B3265A" w:rsidRDefault="00B3265A" w:rsidP="005F4B1D">
            <w:pPr>
              <w:rPr>
                <w:rFonts w:cs="Arial"/>
                <w:color w:val="000000"/>
                <w:lang w:val="en-US"/>
              </w:rPr>
            </w:pPr>
            <w:r>
              <w:rPr>
                <w:rFonts w:cs="Arial"/>
                <w:color w:val="000000"/>
                <w:lang w:val="en-US"/>
              </w:rPr>
              <w:t>Provides rev</w:t>
            </w:r>
          </w:p>
          <w:p w:rsidR="00B03BFA" w:rsidRDefault="00B03BFA" w:rsidP="005F4B1D">
            <w:pPr>
              <w:rPr>
                <w:rFonts w:cs="Arial"/>
                <w:color w:val="000000"/>
                <w:lang w:val="en-US"/>
              </w:rPr>
            </w:pPr>
          </w:p>
          <w:p w:rsidR="00B03BFA" w:rsidRDefault="00B03BFA" w:rsidP="005F4B1D">
            <w:pPr>
              <w:rPr>
                <w:rFonts w:cs="Arial"/>
                <w:color w:val="000000"/>
                <w:lang w:val="en-US"/>
              </w:rPr>
            </w:pPr>
            <w:r>
              <w:rPr>
                <w:rFonts w:cs="Arial"/>
                <w:color w:val="000000"/>
                <w:lang w:val="en-US"/>
              </w:rPr>
              <w:t>Shuang, Fri, 0425</w:t>
            </w:r>
          </w:p>
          <w:p w:rsidR="00B03BFA" w:rsidRDefault="007E4DC4" w:rsidP="005F4B1D">
            <w:pPr>
              <w:rPr>
                <w:rFonts w:cs="Arial"/>
                <w:color w:val="000000"/>
                <w:lang w:val="en-US"/>
              </w:rPr>
            </w:pPr>
            <w:r>
              <w:rPr>
                <w:rFonts w:cs="Arial"/>
                <w:color w:val="000000"/>
                <w:lang w:val="en-US"/>
              </w:rPr>
              <w:t>C</w:t>
            </w:r>
            <w:r w:rsidR="00B03BFA">
              <w:rPr>
                <w:rFonts w:cs="Arial"/>
                <w:color w:val="000000"/>
                <w:lang w:val="en-US"/>
              </w:rPr>
              <w:t>omments</w:t>
            </w:r>
          </w:p>
          <w:p w:rsidR="007E4DC4" w:rsidRDefault="007E4DC4" w:rsidP="005F4B1D">
            <w:pPr>
              <w:rPr>
                <w:rFonts w:cs="Arial"/>
                <w:color w:val="000000"/>
                <w:lang w:val="en-US"/>
              </w:rPr>
            </w:pPr>
          </w:p>
          <w:p w:rsidR="007E4DC4" w:rsidRDefault="007E4DC4" w:rsidP="007E4DC4">
            <w:pPr>
              <w:rPr>
                <w:lang w:val="en-US"/>
              </w:rPr>
            </w:pPr>
            <w:r>
              <w:rPr>
                <w:lang w:val="en-US"/>
              </w:rPr>
              <w:t>Sung, Fri, 0516</w:t>
            </w:r>
          </w:p>
          <w:p w:rsidR="007E4DC4" w:rsidRDefault="007E4DC4" w:rsidP="007E4DC4">
            <w:pPr>
              <w:rPr>
                <w:lang w:val="en-US"/>
              </w:rPr>
            </w:pPr>
            <w:r>
              <w:rPr>
                <w:lang w:val="en-US"/>
              </w:rPr>
              <w:t>Explains</w:t>
            </w:r>
          </w:p>
          <w:p w:rsidR="00B47D06" w:rsidRDefault="00B47D06" w:rsidP="007E4DC4">
            <w:pPr>
              <w:rPr>
                <w:lang w:val="en-US"/>
              </w:rPr>
            </w:pPr>
          </w:p>
          <w:p w:rsidR="00B47D06" w:rsidRDefault="00B47D06" w:rsidP="007E4DC4">
            <w:pPr>
              <w:rPr>
                <w:lang w:val="en-US"/>
              </w:rPr>
            </w:pPr>
            <w:r>
              <w:rPr>
                <w:lang w:val="en-US"/>
              </w:rPr>
              <w:t>Shuang, Fri, 0807</w:t>
            </w:r>
          </w:p>
          <w:p w:rsidR="00B47D06" w:rsidRDefault="00B47D06" w:rsidP="007E4DC4">
            <w:pPr>
              <w:rPr>
                <w:lang w:val="en-US"/>
              </w:rPr>
            </w:pPr>
            <w:r>
              <w:rPr>
                <w:lang w:val="en-US"/>
              </w:rPr>
              <w:t xml:space="preserve">Prefers </w:t>
            </w:r>
            <w:proofErr w:type="spellStart"/>
            <w:r>
              <w:rPr>
                <w:lang w:val="en-US"/>
              </w:rPr>
              <w:t>orig</w:t>
            </w:r>
            <w:proofErr w:type="spellEnd"/>
            <w:r>
              <w:rPr>
                <w:lang w:val="en-US"/>
              </w:rPr>
              <w:t xml:space="preserve"> text</w:t>
            </w:r>
          </w:p>
          <w:p w:rsidR="007E4DC4" w:rsidRDefault="007E4DC4" w:rsidP="007E4DC4">
            <w:pPr>
              <w:rPr>
                <w:rFonts w:cs="Arial"/>
                <w:color w:val="000000"/>
                <w:lang w:val="en-US"/>
              </w:rPr>
            </w:pPr>
          </w:p>
          <w:p w:rsidR="00A60C3A" w:rsidRDefault="00A60C3A" w:rsidP="007E4DC4">
            <w:pPr>
              <w:rPr>
                <w:rFonts w:cs="Arial"/>
                <w:color w:val="000000"/>
                <w:lang w:val="en-US"/>
              </w:rPr>
            </w:pPr>
            <w:r>
              <w:rPr>
                <w:rFonts w:cs="Arial"/>
                <w:color w:val="000000"/>
                <w:lang w:val="en-US"/>
              </w:rPr>
              <w:t>Sung, Fri, 1501</w:t>
            </w:r>
          </w:p>
          <w:p w:rsidR="00A60C3A" w:rsidRDefault="00904F7A" w:rsidP="007E4DC4">
            <w:pPr>
              <w:rPr>
                <w:rFonts w:cs="Arial"/>
                <w:color w:val="000000"/>
                <w:lang w:val="en-US"/>
              </w:rPr>
            </w:pPr>
            <w:r>
              <w:rPr>
                <w:rFonts w:cs="Arial"/>
                <w:color w:val="000000"/>
                <w:lang w:val="en-US"/>
              </w:rPr>
              <w:t>E</w:t>
            </w:r>
            <w:r w:rsidR="00A60C3A">
              <w:rPr>
                <w:rFonts w:cs="Arial"/>
                <w:color w:val="000000"/>
                <w:lang w:val="en-US"/>
              </w:rPr>
              <w:t>xplains</w:t>
            </w:r>
          </w:p>
          <w:p w:rsidR="00904F7A" w:rsidRDefault="00904F7A" w:rsidP="007E4DC4">
            <w:pPr>
              <w:rPr>
                <w:rFonts w:cs="Arial"/>
                <w:color w:val="000000"/>
                <w:lang w:val="en-US"/>
              </w:rPr>
            </w:pPr>
          </w:p>
          <w:p w:rsidR="00904F7A" w:rsidRDefault="00904F7A" w:rsidP="007E4DC4">
            <w:pPr>
              <w:rPr>
                <w:rFonts w:cs="Arial"/>
                <w:color w:val="000000"/>
                <w:lang w:val="en-US"/>
              </w:rPr>
            </w:pPr>
            <w:r>
              <w:rPr>
                <w:rFonts w:cs="Arial"/>
                <w:color w:val="000000"/>
                <w:lang w:val="en-US"/>
              </w:rPr>
              <w:t>Shuang, Mon, 0322</w:t>
            </w:r>
          </w:p>
          <w:p w:rsidR="00904F7A" w:rsidRDefault="00904F7A" w:rsidP="007E4DC4">
            <w:pPr>
              <w:rPr>
                <w:rFonts w:cs="Arial"/>
                <w:color w:val="000000"/>
                <w:lang w:val="en-US"/>
              </w:rPr>
            </w:pPr>
            <w:r>
              <w:rPr>
                <w:rFonts w:cs="Arial"/>
                <w:color w:val="000000"/>
                <w:lang w:val="en-US"/>
              </w:rPr>
              <w:t>Comments, prefers original text</w:t>
            </w:r>
          </w:p>
          <w:p w:rsidR="00904F7A" w:rsidRDefault="00904F7A" w:rsidP="007E4DC4">
            <w:pPr>
              <w:rPr>
                <w:rFonts w:cs="Arial"/>
                <w:color w:val="000000"/>
                <w:lang w:val="en-US"/>
              </w:rPr>
            </w:pPr>
          </w:p>
          <w:p w:rsidR="00904F7A" w:rsidRDefault="00904F7A" w:rsidP="007E4DC4">
            <w:pPr>
              <w:rPr>
                <w:rFonts w:cs="Arial"/>
                <w:color w:val="000000"/>
                <w:lang w:val="en-US"/>
              </w:rPr>
            </w:pPr>
            <w:r>
              <w:rPr>
                <w:rFonts w:cs="Arial"/>
                <w:color w:val="000000"/>
                <w:lang w:val="en-US"/>
              </w:rPr>
              <w:t>Sung, Mon, 0332</w:t>
            </w:r>
          </w:p>
          <w:p w:rsidR="00904F7A" w:rsidRDefault="00904F7A" w:rsidP="007E4DC4">
            <w:pPr>
              <w:rPr>
                <w:rFonts w:cs="Arial"/>
                <w:color w:val="000000"/>
                <w:lang w:val="en-US"/>
              </w:rPr>
            </w:pPr>
            <w:r>
              <w:rPr>
                <w:rFonts w:cs="Arial"/>
                <w:color w:val="000000"/>
                <w:lang w:val="en-US"/>
              </w:rPr>
              <w:t xml:space="preserve">Ok with Shuang required, </w:t>
            </w:r>
          </w:p>
          <w:p w:rsidR="00B00035" w:rsidRPr="009A4107" w:rsidRDefault="00B00035"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Default="005F4B1D" w:rsidP="005F4B1D">
            <w:pPr>
              <w:rPr>
                <w:rFonts w:cs="Arial"/>
                <w:color w:val="000000"/>
                <w:lang w:val="en-US"/>
              </w:rPr>
            </w:pPr>
            <w:r>
              <w:rPr>
                <w:rFonts w:cs="Arial"/>
                <w:color w:val="000000"/>
                <w:lang w:val="en-US"/>
              </w:rPr>
              <w:t>Withdrawn</w:t>
            </w:r>
          </w:p>
          <w:p w:rsidR="005F4B1D" w:rsidRPr="009A4107" w:rsidRDefault="005F4B1D"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7"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Uploaded Late</w:t>
            </w:r>
          </w:p>
          <w:p w:rsidR="002B7EFE" w:rsidRDefault="002B7EFE" w:rsidP="005F4B1D">
            <w:pPr>
              <w:rPr>
                <w:rFonts w:cs="Arial"/>
                <w:color w:val="000000"/>
                <w:lang w:val="en-US"/>
              </w:rPr>
            </w:pPr>
          </w:p>
          <w:p w:rsidR="002B7EFE" w:rsidRDefault="002B7EFE" w:rsidP="005F4B1D">
            <w:pPr>
              <w:rPr>
                <w:rFonts w:cs="Arial"/>
                <w:color w:val="000000"/>
                <w:lang w:val="en-US"/>
              </w:rPr>
            </w:pPr>
            <w:r>
              <w:rPr>
                <w:rFonts w:cs="Arial"/>
                <w:color w:val="000000"/>
                <w:lang w:val="en-US"/>
              </w:rPr>
              <w:t>Jörgen, Fri, 1046</w:t>
            </w:r>
          </w:p>
          <w:p w:rsidR="002B7EFE" w:rsidRDefault="002B7EFE" w:rsidP="005F4B1D">
            <w:pPr>
              <w:rPr>
                <w:rFonts w:cs="Arial"/>
                <w:color w:val="000000"/>
                <w:lang w:val="en-US"/>
              </w:rPr>
            </w:pPr>
            <w:r>
              <w:rPr>
                <w:rFonts w:cs="Arial"/>
                <w:color w:val="000000"/>
                <w:lang w:val="en-US"/>
              </w:rPr>
              <w:t>If the related CR gets agreed, then we need an update</w:t>
            </w:r>
          </w:p>
          <w:p w:rsidR="005F4B1D" w:rsidRPr="009A4107" w:rsidRDefault="005F4B1D" w:rsidP="005F4B1D">
            <w:pPr>
              <w:rPr>
                <w:rFonts w:cs="Arial"/>
                <w:color w:val="000000"/>
                <w:lang w:val="en-US"/>
              </w:rPr>
            </w:pPr>
          </w:p>
        </w:tc>
      </w:tr>
      <w:tr w:rsidR="005F4B1D" w:rsidRPr="00D95972" w:rsidTr="00854CA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8"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Revision of C1-205571</w:t>
            </w:r>
          </w:p>
          <w:p w:rsidR="00A94DC9" w:rsidRDefault="00A94DC9" w:rsidP="005F4B1D">
            <w:pPr>
              <w:rPr>
                <w:rFonts w:cs="Arial"/>
                <w:color w:val="000000"/>
                <w:lang w:val="en-US"/>
              </w:rPr>
            </w:pPr>
            <w:r>
              <w:rPr>
                <w:rFonts w:cs="Arial"/>
                <w:color w:val="000000"/>
                <w:lang w:val="en-US"/>
              </w:rPr>
              <w:t>Roozbeh, Thu, 09:05</w:t>
            </w:r>
          </w:p>
          <w:p w:rsidR="00A94DC9" w:rsidRDefault="00A94DC9" w:rsidP="005F4B1D">
            <w:pPr>
              <w:rPr>
                <w:rFonts w:cs="Arial"/>
                <w:color w:val="000000"/>
                <w:lang w:val="en-US"/>
              </w:rPr>
            </w:pPr>
            <w:r>
              <w:rPr>
                <w:rFonts w:cs="Arial"/>
                <w:color w:val="000000"/>
                <w:lang w:val="en-US"/>
              </w:rPr>
              <w:t>Question</w:t>
            </w:r>
            <w:r w:rsidR="0062411B">
              <w:rPr>
                <w:rFonts w:cs="Arial"/>
                <w:color w:val="000000"/>
                <w:lang w:val="en-US"/>
              </w:rPr>
              <w:t xml:space="preserve"> for clarification</w:t>
            </w:r>
            <w:r>
              <w:rPr>
                <w:rFonts w:cs="Arial"/>
                <w:color w:val="000000"/>
                <w:lang w:val="en-US"/>
              </w:rPr>
              <w:t>, not objecting</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Related CR in C1-205917</w:t>
            </w:r>
          </w:p>
          <w:p w:rsidR="00912B06" w:rsidRDefault="00912B06" w:rsidP="005F4B1D">
            <w:pPr>
              <w:rPr>
                <w:rFonts w:cs="Arial"/>
                <w:color w:val="000000"/>
                <w:lang w:val="en-US"/>
              </w:rPr>
            </w:pPr>
          </w:p>
          <w:p w:rsidR="00912B06" w:rsidRDefault="00912B06" w:rsidP="005F4B1D">
            <w:pPr>
              <w:rPr>
                <w:rFonts w:cs="Arial"/>
                <w:color w:val="000000"/>
                <w:lang w:val="en-US"/>
              </w:rPr>
            </w:pPr>
            <w:r>
              <w:rPr>
                <w:rFonts w:cs="Arial"/>
                <w:color w:val="000000"/>
                <w:lang w:val="en-US"/>
              </w:rPr>
              <w:t>Roozbeh, Thu, 1956</w:t>
            </w:r>
          </w:p>
          <w:p w:rsidR="00912B06" w:rsidRDefault="00912B06" w:rsidP="005F4B1D">
            <w:pPr>
              <w:rPr>
                <w:rFonts w:cs="Arial"/>
                <w:color w:val="000000"/>
                <w:lang w:val="en-US"/>
              </w:rPr>
            </w:pPr>
            <w:r>
              <w:rPr>
                <w:rFonts w:cs="Arial"/>
                <w:color w:val="000000"/>
                <w:lang w:val="en-US"/>
              </w:rPr>
              <w:t>Supportive for the LS</w:t>
            </w:r>
          </w:p>
          <w:p w:rsidR="002E4197" w:rsidRDefault="002E4197" w:rsidP="005F4B1D">
            <w:pPr>
              <w:rPr>
                <w:rFonts w:cs="Arial"/>
                <w:color w:val="000000"/>
                <w:lang w:val="en-US"/>
              </w:rPr>
            </w:pPr>
          </w:p>
          <w:p w:rsidR="002E4197" w:rsidRDefault="002E4197" w:rsidP="005F4B1D">
            <w:pPr>
              <w:rPr>
                <w:rFonts w:cs="Arial"/>
                <w:color w:val="000000"/>
                <w:lang w:val="en-US"/>
              </w:rPr>
            </w:pPr>
            <w:r>
              <w:rPr>
                <w:rFonts w:cs="Arial"/>
                <w:color w:val="000000"/>
                <w:lang w:val="en-US"/>
              </w:rPr>
              <w:t>Krisztian, Sat, 0326</w:t>
            </w:r>
          </w:p>
          <w:p w:rsidR="002E4197" w:rsidRDefault="002E4197" w:rsidP="005F4B1D">
            <w:pPr>
              <w:rPr>
                <w:rFonts w:cs="Arial"/>
                <w:color w:val="000000"/>
                <w:lang w:val="en-US"/>
              </w:rPr>
            </w:pPr>
            <w:r>
              <w:rPr>
                <w:rFonts w:cs="Arial"/>
                <w:color w:val="000000"/>
                <w:lang w:val="en-US"/>
              </w:rPr>
              <w:t>Explains that CT1 LS can trigger a FASMO change in SA2</w:t>
            </w:r>
          </w:p>
          <w:p w:rsidR="00DE3955" w:rsidRDefault="00DE3955" w:rsidP="005F4B1D">
            <w:pPr>
              <w:rPr>
                <w:rFonts w:cs="Arial"/>
                <w:color w:val="000000"/>
                <w:lang w:val="en-US"/>
              </w:rPr>
            </w:pPr>
          </w:p>
          <w:p w:rsidR="00DE3955" w:rsidRDefault="00DE3955" w:rsidP="005F4B1D">
            <w:pPr>
              <w:rPr>
                <w:rFonts w:cs="Arial"/>
                <w:color w:val="000000"/>
                <w:lang w:val="en-US"/>
              </w:rPr>
            </w:pPr>
            <w:r>
              <w:rPr>
                <w:rFonts w:cs="Arial"/>
                <w:color w:val="000000"/>
                <w:lang w:val="en-US"/>
              </w:rPr>
              <w:t>Sung, Mon, 0140</w:t>
            </w:r>
          </w:p>
          <w:p w:rsidR="00DE3955" w:rsidRDefault="00DE3955" w:rsidP="005F4B1D">
            <w:pPr>
              <w:rPr>
                <w:rFonts w:cs="Arial"/>
                <w:color w:val="000000"/>
                <w:lang w:val="en-US"/>
              </w:rPr>
            </w:pPr>
            <w:r>
              <w:rPr>
                <w:rFonts w:cs="Arial"/>
                <w:color w:val="000000"/>
                <w:lang w:val="en-US"/>
              </w:rPr>
              <w:t>Objection, there is no problem with current text</w:t>
            </w:r>
          </w:p>
          <w:p w:rsidR="003D3AAE" w:rsidRDefault="003D3AAE" w:rsidP="005F4B1D">
            <w:pPr>
              <w:rPr>
                <w:rFonts w:cs="Arial"/>
                <w:color w:val="000000"/>
                <w:lang w:val="en-US"/>
              </w:rPr>
            </w:pPr>
          </w:p>
          <w:p w:rsidR="003D3AAE" w:rsidRDefault="003D3AAE" w:rsidP="005F4B1D">
            <w:pPr>
              <w:rPr>
                <w:rFonts w:cs="Arial"/>
                <w:color w:val="000000"/>
                <w:lang w:val="en-US"/>
              </w:rPr>
            </w:pPr>
            <w:r>
              <w:rPr>
                <w:rFonts w:cs="Arial"/>
                <w:color w:val="000000"/>
                <w:lang w:val="en-US"/>
              </w:rPr>
              <w:t>Lin, Mon, 0839</w:t>
            </w:r>
          </w:p>
          <w:p w:rsidR="003D3AAE" w:rsidRDefault="003D3AAE" w:rsidP="005F4B1D">
            <w:pPr>
              <w:rPr>
                <w:rFonts w:cs="Arial"/>
                <w:color w:val="000000"/>
                <w:lang w:val="en-US"/>
              </w:rPr>
            </w:pPr>
            <w:r>
              <w:rPr>
                <w:rFonts w:cs="Arial"/>
                <w:color w:val="000000"/>
                <w:lang w:val="en-US"/>
              </w:rPr>
              <w:t>objection</w:t>
            </w:r>
          </w:p>
          <w:p w:rsidR="00A94DC9" w:rsidRPr="009A4107" w:rsidRDefault="00A94DC9" w:rsidP="005F4B1D">
            <w:pPr>
              <w:rPr>
                <w:rFonts w:cs="Arial"/>
                <w:color w:val="000000"/>
                <w:lang w:val="en-US"/>
              </w:rPr>
            </w:pPr>
          </w:p>
        </w:tc>
      </w:tr>
      <w:tr w:rsidR="005F4B1D" w:rsidRPr="00D95972" w:rsidTr="008A4A81">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B16F11" w:rsidP="005F4B1D">
            <w:pPr>
              <w:rPr>
                <w:rFonts w:cs="Arial"/>
                <w:lang w:val="en-US"/>
              </w:rPr>
            </w:pPr>
            <w:hyperlink r:id="rId609"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Question for clarification</w:t>
            </w:r>
            <w:r w:rsidR="0062411B">
              <w:rPr>
                <w:rFonts w:cs="Arial"/>
                <w:color w:val="000000"/>
                <w:lang w:val="en-US"/>
              </w:rPr>
              <w:t>, concerned</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CC#1</w:t>
            </w:r>
          </w:p>
          <w:p w:rsidR="0062411B" w:rsidRDefault="0062411B" w:rsidP="005F4B1D">
            <w:pPr>
              <w:rPr>
                <w:rFonts w:cs="Arial"/>
                <w:color w:val="000000"/>
                <w:lang w:val="en-US"/>
              </w:rPr>
            </w:pPr>
            <w:r>
              <w:rPr>
                <w:rFonts w:cs="Arial"/>
                <w:color w:val="000000"/>
                <w:lang w:val="en-US"/>
              </w:rPr>
              <w:t>Chen not convinced yet, will comment via email</w:t>
            </w:r>
          </w:p>
          <w:p w:rsidR="005448EA" w:rsidRDefault="005448EA" w:rsidP="005F4B1D">
            <w:pPr>
              <w:rPr>
                <w:rFonts w:cs="Arial"/>
                <w:color w:val="000000"/>
                <w:lang w:val="en-US"/>
              </w:rPr>
            </w:pPr>
          </w:p>
          <w:p w:rsidR="005448EA" w:rsidRDefault="005448EA" w:rsidP="005F4B1D">
            <w:pPr>
              <w:rPr>
                <w:rFonts w:cs="Arial"/>
                <w:color w:val="000000"/>
                <w:lang w:val="en-US"/>
              </w:rPr>
            </w:pPr>
            <w:r>
              <w:rPr>
                <w:rFonts w:cs="Arial"/>
                <w:color w:val="000000"/>
                <w:lang w:val="en-US"/>
              </w:rPr>
              <w:t>Ivo, Fri, 0938</w:t>
            </w:r>
          </w:p>
          <w:p w:rsidR="005448EA" w:rsidRDefault="0081293D" w:rsidP="005F4B1D">
            <w:pPr>
              <w:rPr>
                <w:rFonts w:cs="Arial"/>
                <w:color w:val="000000"/>
                <w:lang w:val="en-US"/>
              </w:rPr>
            </w:pPr>
            <w:r>
              <w:rPr>
                <w:rFonts w:cs="Arial"/>
                <w:color w:val="000000"/>
                <w:lang w:val="en-US"/>
              </w:rPr>
              <w:t>A</w:t>
            </w:r>
            <w:r w:rsidR="005448EA">
              <w:rPr>
                <w:rFonts w:cs="Arial"/>
                <w:color w:val="000000"/>
                <w:lang w:val="en-US"/>
              </w:rPr>
              <w:t>nswering</w:t>
            </w:r>
          </w:p>
          <w:p w:rsidR="0081293D" w:rsidRDefault="0081293D" w:rsidP="005F4B1D">
            <w:pPr>
              <w:rPr>
                <w:rFonts w:cs="Arial"/>
                <w:color w:val="000000"/>
                <w:lang w:val="en-US"/>
              </w:rPr>
            </w:pPr>
          </w:p>
          <w:p w:rsidR="0081293D" w:rsidRDefault="0081293D" w:rsidP="005F4B1D">
            <w:pPr>
              <w:rPr>
                <w:rFonts w:cs="Arial"/>
                <w:color w:val="000000"/>
                <w:lang w:val="en-US"/>
              </w:rPr>
            </w:pPr>
            <w:r>
              <w:rPr>
                <w:rFonts w:cs="Arial"/>
                <w:color w:val="000000"/>
                <w:lang w:val="en-US"/>
              </w:rPr>
              <w:t>Joy, Fri, 1155</w:t>
            </w:r>
          </w:p>
          <w:p w:rsidR="0081293D" w:rsidRDefault="0081293D" w:rsidP="005F4B1D">
            <w:pPr>
              <w:rPr>
                <w:rFonts w:cs="Arial"/>
                <w:color w:val="000000"/>
                <w:lang w:val="en-US"/>
              </w:rPr>
            </w:pPr>
            <w:r>
              <w:rPr>
                <w:rFonts w:cs="Arial"/>
                <w:color w:val="000000"/>
                <w:lang w:val="en-US"/>
              </w:rPr>
              <w:t>Does not agree with the LS</w:t>
            </w:r>
          </w:p>
          <w:p w:rsidR="0081293D" w:rsidRDefault="0081293D" w:rsidP="005F4B1D">
            <w:pPr>
              <w:rPr>
                <w:rFonts w:cs="Arial"/>
                <w:color w:val="000000"/>
                <w:lang w:val="en-US"/>
              </w:rPr>
            </w:pPr>
          </w:p>
          <w:p w:rsidR="0081293D" w:rsidRDefault="00A30AEC" w:rsidP="005F4B1D">
            <w:pPr>
              <w:rPr>
                <w:rFonts w:cs="Arial"/>
                <w:color w:val="000000"/>
                <w:lang w:val="en-US"/>
              </w:rPr>
            </w:pPr>
            <w:r>
              <w:rPr>
                <w:rFonts w:cs="Arial"/>
                <w:color w:val="000000"/>
                <w:lang w:val="en-US"/>
              </w:rPr>
              <w:t>Xu, Fri, 1204</w:t>
            </w:r>
          </w:p>
          <w:p w:rsidR="00A30AEC" w:rsidRDefault="00A30AEC" w:rsidP="005F4B1D">
            <w:pPr>
              <w:rPr>
                <w:rFonts w:cs="Arial"/>
                <w:color w:val="000000"/>
                <w:lang w:val="en-US"/>
              </w:rPr>
            </w:pPr>
            <w:r>
              <w:rPr>
                <w:rFonts w:cs="Arial"/>
                <w:color w:val="000000"/>
                <w:lang w:val="en-US"/>
              </w:rPr>
              <w:t>Some questions</w:t>
            </w:r>
          </w:p>
          <w:p w:rsidR="0008370A" w:rsidRDefault="0008370A" w:rsidP="005F4B1D">
            <w:pPr>
              <w:rPr>
                <w:rFonts w:cs="Arial"/>
                <w:color w:val="000000"/>
                <w:lang w:val="en-US"/>
              </w:rPr>
            </w:pPr>
          </w:p>
          <w:p w:rsidR="0008370A" w:rsidRDefault="0008370A" w:rsidP="005F4B1D">
            <w:pPr>
              <w:rPr>
                <w:rFonts w:cs="Arial"/>
                <w:color w:val="000000"/>
                <w:lang w:val="en-US"/>
              </w:rPr>
            </w:pPr>
            <w:r>
              <w:rPr>
                <w:rFonts w:cs="Arial"/>
                <w:color w:val="000000"/>
                <w:lang w:val="en-US"/>
              </w:rPr>
              <w:t>Ivo, Fri, 1827</w:t>
            </w:r>
          </w:p>
          <w:p w:rsidR="0008370A" w:rsidRDefault="00194079" w:rsidP="005F4B1D">
            <w:pPr>
              <w:rPr>
                <w:rFonts w:cs="Arial"/>
                <w:color w:val="000000"/>
                <w:lang w:val="en-US"/>
              </w:rPr>
            </w:pPr>
            <w:r>
              <w:rPr>
                <w:rFonts w:cs="Arial"/>
                <w:color w:val="000000"/>
                <w:lang w:val="en-US"/>
              </w:rPr>
              <w:t>D</w:t>
            </w:r>
            <w:r w:rsidR="0008370A">
              <w:rPr>
                <w:rFonts w:cs="Arial"/>
                <w:color w:val="000000"/>
                <w:lang w:val="en-US"/>
              </w:rPr>
              <w:t>iscussing</w:t>
            </w:r>
          </w:p>
          <w:p w:rsidR="00194079" w:rsidRDefault="00194079" w:rsidP="005F4B1D">
            <w:pPr>
              <w:rPr>
                <w:rFonts w:cs="Arial"/>
                <w:color w:val="000000"/>
                <w:lang w:val="en-US"/>
              </w:rPr>
            </w:pPr>
          </w:p>
          <w:p w:rsidR="00194079" w:rsidRDefault="00194079" w:rsidP="005F4B1D">
            <w:pPr>
              <w:rPr>
                <w:rFonts w:cs="Arial"/>
                <w:color w:val="000000"/>
                <w:lang w:val="en-US"/>
              </w:rPr>
            </w:pPr>
            <w:r>
              <w:rPr>
                <w:rFonts w:cs="Arial"/>
                <w:color w:val="000000"/>
                <w:lang w:val="en-US"/>
              </w:rPr>
              <w:t>Lena, Fri, 2307</w:t>
            </w:r>
          </w:p>
          <w:p w:rsidR="00194079" w:rsidRDefault="00194079" w:rsidP="005F4B1D">
            <w:pPr>
              <w:rPr>
                <w:rFonts w:cs="Arial"/>
                <w:color w:val="000000"/>
                <w:lang w:val="en-US"/>
              </w:rPr>
            </w:pPr>
            <w:r>
              <w:rPr>
                <w:rFonts w:cs="Arial"/>
                <w:color w:val="000000"/>
                <w:lang w:val="en-US"/>
              </w:rPr>
              <w:t>Support the LS</w:t>
            </w:r>
          </w:p>
          <w:p w:rsidR="00194079" w:rsidRDefault="00194079" w:rsidP="005F4B1D">
            <w:pPr>
              <w:rPr>
                <w:rFonts w:cs="Arial"/>
                <w:color w:val="000000"/>
                <w:lang w:val="en-US"/>
              </w:rPr>
            </w:pPr>
          </w:p>
          <w:p w:rsidR="00194079" w:rsidRDefault="00AF0F6D" w:rsidP="005F4B1D">
            <w:pPr>
              <w:rPr>
                <w:rFonts w:cs="Arial"/>
                <w:color w:val="000000"/>
                <w:lang w:val="en-US"/>
              </w:rPr>
            </w:pPr>
            <w:r>
              <w:rPr>
                <w:rFonts w:cs="Arial"/>
                <w:color w:val="000000"/>
                <w:lang w:val="en-US"/>
              </w:rPr>
              <w:t>Sung, 0121</w:t>
            </w:r>
          </w:p>
          <w:p w:rsidR="00AF0F6D" w:rsidRDefault="00AF0F6D" w:rsidP="005F4B1D">
            <w:pPr>
              <w:rPr>
                <w:rFonts w:cs="Arial"/>
                <w:color w:val="000000"/>
                <w:lang w:val="en-US"/>
              </w:rPr>
            </w:pPr>
            <w:r>
              <w:rPr>
                <w:rFonts w:cs="Arial"/>
                <w:color w:val="000000"/>
                <w:lang w:val="en-US"/>
              </w:rPr>
              <w:t>Objection</w:t>
            </w:r>
          </w:p>
          <w:p w:rsidR="00904F7A" w:rsidRDefault="00904F7A" w:rsidP="005F4B1D">
            <w:pPr>
              <w:rPr>
                <w:rFonts w:cs="Arial"/>
                <w:color w:val="000000"/>
                <w:lang w:val="en-US"/>
              </w:rPr>
            </w:pPr>
          </w:p>
          <w:p w:rsidR="00904F7A" w:rsidRDefault="00904F7A" w:rsidP="005F4B1D">
            <w:pPr>
              <w:rPr>
                <w:rFonts w:cs="Arial"/>
                <w:color w:val="000000"/>
                <w:lang w:val="en-US"/>
              </w:rPr>
            </w:pPr>
            <w:r>
              <w:rPr>
                <w:rFonts w:cs="Arial"/>
                <w:color w:val="000000"/>
                <w:lang w:val="en-US"/>
              </w:rPr>
              <w:t>Joy, 0308</w:t>
            </w:r>
          </w:p>
          <w:p w:rsidR="00904F7A" w:rsidRDefault="004603DC" w:rsidP="005F4B1D">
            <w:pPr>
              <w:rPr>
                <w:rFonts w:cs="Arial"/>
                <w:color w:val="000000"/>
                <w:lang w:val="en-US"/>
              </w:rPr>
            </w:pPr>
            <w:r>
              <w:rPr>
                <w:rFonts w:cs="Arial"/>
                <w:color w:val="000000"/>
                <w:lang w:val="en-US"/>
              </w:rPr>
              <w:t>comments</w:t>
            </w:r>
          </w:p>
          <w:p w:rsidR="00904F7A" w:rsidRDefault="00904F7A" w:rsidP="005F4B1D">
            <w:pPr>
              <w:rPr>
                <w:rFonts w:cs="Arial"/>
                <w:color w:val="000000"/>
                <w:lang w:val="en-US"/>
              </w:rPr>
            </w:pPr>
          </w:p>
          <w:p w:rsidR="00AF0F6D" w:rsidRDefault="002B4CED" w:rsidP="005F4B1D">
            <w:pPr>
              <w:rPr>
                <w:rFonts w:cs="Arial"/>
                <w:color w:val="000000"/>
                <w:lang w:val="en-US"/>
              </w:rPr>
            </w:pPr>
            <w:r>
              <w:rPr>
                <w:rFonts w:cs="Arial"/>
                <w:color w:val="000000"/>
                <w:lang w:val="en-US"/>
              </w:rPr>
              <w:t>Xu, Mon, 0438</w:t>
            </w:r>
          </w:p>
          <w:p w:rsidR="002B4CED" w:rsidRDefault="004603DC" w:rsidP="005F4B1D">
            <w:pPr>
              <w:rPr>
                <w:rFonts w:cs="Arial"/>
                <w:color w:val="000000"/>
                <w:lang w:val="en-US"/>
              </w:rPr>
            </w:pPr>
            <w:r>
              <w:rPr>
                <w:rFonts w:cs="Arial"/>
                <w:color w:val="000000"/>
                <w:lang w:val="en-US"/>
              </w:rPr>
              <w:t>Q</w:t>
            </w:r>
            <w:r w:rsidR="002B4CED">
              <w:rPr>
                <w:rFonts w:cs="Arial"/>
                <w:color w:val="000000"/>
                <w:lang w:val="en-US"/>
              </w:rPr>
              <w:t>uestions</w:t>
            </w:r>
          </w:p>
          <w:p w:rsidR="004603DC" w:rsidRDefault="004603DC" w:rsidP="005F4B1D">
            <w:pPr>
              <w:rPr>
                <w:rFonts w:cs="Arial"/>
                <w:color w:val="000000"/>
                <w:lang w:val="en-US"/>
              </w:rPr>
            </w:pPr>
          </w:p>
          <w:p w:rsidR="004603DC" w:rsidRDefault="004603DC" w:rsidP="005F4B1D">
            <w:pPr>
              <w:rPr>
                <w:rFonts w:cs="Arial"/>
                <w:color w:val="000000"/>
                <w:lang w:val="en-US"/>
              </w:rPr>
            </w:pPr>
            <w:r>
              <w:rPr>
                <w:rFonts w:cs="Arial"/>
                <w:color w:val="000000"/>
                <w:lang w:val="en-US"/>
              </w:rPr>
              <w:t>Joy, Mon, 0536</w:t>
            </w:r>
          </w:p>
          <w:p w:rsidR="004603DC" w:rsidRDefault="004603DC" w:rsidP="005F4B1D">
            <w:pPr>
              <w:rPr>
                <w:rFonts w:cs="Arial"/>
                <w:color w:val="000000"/>
                <w:lang w:val="en-US"/>
              </w:rPr>
            </w:pPr>
            <w:r>
              <w:rPr>
                <w:rFonts w:cs="Arial"/>
                <w:color w:val="000000"/>
                <w:lang w:val="en-US"/>
              </w:rPr>
              <w:t>Not fine to send the LS in this meeting</w:t>
            </w:r>
          </w:p>
          <w:p w:rsidR="00CC7F3A" w:rsidRDefault="00CC7F3A" w:rsidP="005F4B1D">
            <w:pPr>
              <w:rPr>
                <w:rFonts w:cs="Arial"/>
                <w:color w:val="000000"/>
                <w:lang w:val="en-US"/>
              </w:rPr>
            </w:pPr>
          </w:p>
          <w:p w:rsidR="00CC7F3A" w:rsidRDefault="00CC7F3A" w:rsidP="005F4B1D">
            <w:pPr>
              <w:rPr>
                <w:rFonts w:cs="Arial"/>
                <w:color w:val="000000"/>
                <w:lang w:val="en-US"/>
              </w:rPr>
            </w:pPr>
            <w:r>
              <w:rPr>
                <w:rFonts w:cs="Arial"/>
                <w:color w:val="000000"/>
                <w:lang w:val="en-US"/>
              </w:rPr>
              <w:t>Carlson, Mon, 0558</w:t>
            </w:r>
          </w:p>
          <w:p w:rsidR="00CC7F3A" w:rsidRDefault="00CC7F3A" w:rsidP="005F4B1D">
            <w:pPr>
              <w:rPr>
                <w:rFonts w:cs="Arial"/>
                <w:color w:val="000000"/>
                <w:lang w:val="en-US"/>
              </w:rPr>
            </w:pPr>
            <w:r>
              <w:rPr>
                <w:rFonts w:cs="Arial"/>
                <w:color w:val="000000"/>
                <w:lang w:val="en-US"/>
              </w:rPr>
              <w:t>Can be done directly in SA2, no LS</w:t>
            </w:r>
          </w:p>
          <w:p w:rsidR="00CC7F3A" w:rsidRDefault="00CC7F3A" w:rsidP="005F4B1D">
            <w:pPr>
              <w:rPr>
                <w:rFonts w:cs="Arial"/>
                <w:color w:val="000000"/>
                <w:lang w:val="en-US"/>
              </w:rPr>
            </w:pPr>
          </w:p>
          <w:p w:rsidR="00CC7F3A" w:rsidRDefault="00CC7F3A" w:rsidP="005F4B1D">
            <w:pPr>
              <w:rPr>
                <w:rFonts w:cs="Arial"/>
                <w:color w:val="000000"/>
                <w:lang w:val="en-US"/>
              </w:rPr>
            </w:pPr>
            <w:r>
              <w:rPr>
                <w:rFonts w:cs="Arial"/>
                <w:color w:val="000000"/>
                <w:lang w:val="en-US"/>
              </w:rPr>
              <w:t>Lin, Mon, 0626</w:t>
            </w:r>
          </w:p>
          <w:p w:rsidR="00CC7F3A" w:rsidRDefault="00CC7F3A" w:rsidP="005F4B1D">
            <w:pPr>
              <w:rPr>
                <w:rFonts w:cs="Arial"/>
                <w:color w:val="000000"/>
                <w:lang w:val="en-US"/>
              </w:rPr>
            </w:pPr>
            <w:r>
              <w:rPr>
                <w:rFonts w:cs="Arial"/>
                <w:color w:val="000000"/>
                <w:lang w:val="en-US"/>
              </w:rPr>
              <w:t>Supports LS, rewording</w:t>
            </w:r>
          </w:p>
          <w:p w:rsidR="00CC7F3A" w:rsidRDefault="00CC7F3A" w:rsidP="005F4B1D">
            <w:pPr>
              <w:rPr>
                <w:rFonts w:cs="Arial"/>
                <w:color w:val="000000"/>
                <w:lang w:val="en-US"/>
              </w:rPr>
            </w:pPr>
          </w:p>
          <w:p w:rsidR="00164E70" w:rsidRDefault="00164E70" w:rsidP="005F4B1D">
            <w:pPr>
              <w:rPr>
                <w:rFonts w:cs="Arial"/>
                <w:color w:val="000000"/>
                <w:lang w:val="en-US"/>
              </w:rPr>
            </w:pPr>
            <w:r>
              <w:rPr>
                <w:rFonts w:cs="Arial"/>
                <w:color w:val="000000"/>
                <w:lang w:val="en-US"/>
              </w:rPr>
              <w:t>Ivo, Mon, 1213</w:t>
            </w:r>
          </w:p>
          <w:p w:rsidR="00164E70" w:rsidRDefault="00164E70" w:rsidP="005F4B1D">
            <w:pPr>
              <w:rPr>
                <w:rFonts w:cs="Arial"/>
                <w:color w:val="000000"/>
                <w:lang w:val="en-US"/>
              </w:rPr>
            </w:pPr>
            <w:r>
              <w:rPr>
                <w:rFonts w:cs="Arial"/>
                <w:color w:val="000000"/>
                <w:lang w:val="en-US"/>
              </w:rPr>
              <w:t>Revision</w:t>
            </w:r>
          </w:p>
          <w:p w:rsidR="00164E70" w:rsidRDefault="00164E70" w:rsidP="005F4B1D">
            <w:pPr>
              <w:rPr>
                <w:rFonts w:cs="Arial"/>
                <w:color w:val="000000"/>
                <w:lang w:val="en-US"/>
              </w:rPr>
            </w:pPr>
          </w:p>
          <w:p w:rsidR="00F71A49" w:rsidRDefault="00F71A49" w:rsidP="005F4B1D">
            <w:pPr>
              <w:rPr>
                <w:rFonts w:cs="Arial"/>
                <w:color w:val="000000"/>
                <w:lang w:val="en-US"/>
              </w:rPr>
            </w:pPr>
            <w:r>
              <w:rPr>
                <w:rFonts w:cs="Arial"/>
                <w:color w:val="000000"/>
                <w:lang w:val="en-US"/>
              </w:rPr>
              <w:t>Chen, Mon, 1235</w:t>
            </w:r>
          </w:p>
          <w:p w:rsidR="00F71A49" w:rsidRDefault="00F71A49" w:rsidP="005F4B1D">
            <w:pPr>
              <w:rPr>
                <w:rFonts w:cs="Arial"/>
                <w:color w:val="000000"/>
                <w:lang w:val="en-US"/>
              </w:rPr>
            </w:pPr>
            <w:r>
              <w:rPr>
                <w:rFonts w:cs="Arial"/>
                <w:color w:val="000000"/>
                <w:lang w:val="en-US"/>
              </w:rPr>
              <w:t>Support LS, be rewording</w:t>
            </w:r>
          </w:p>
          <w:p w:rsidR="007E0DC9" w:rsidRDefault="007E0DC9" w:rsidP="005F4B1D">
            <w:pPr>
              <w:rPr>
                <w:rFonts w:cs="Arial"/>
                <w:color w:val="000000"/>
                <w:lang w:val="en-US"/>
              </w:rPr>
            </w:pPr>
          </w:p>
          <w:p w:rsidR="007E0DC9" w:rsidRDefault="007E0DC9" w:rsidP="005F4B1D">
            <w:pPr>
              <w:rPr>
                <w:rFonts w:cs="Arial"/>
                <w:color w:val="000000"/>
                <w:lang w:val="en-US"/>
              </w:rPr>
            </w:pPr>
            <w:r>
              <w:rPr>
                <w:rFonts w:cs="Arial"/>
                <w:color w:val="000000"/>
                <w:lang w:val="en-US"/>
              </w:rPr>
              <w:t>Joy, Mon, 1253</w:t>
            </w:r>
          </w:p>
          <w:p w:rsidR="007E0DC9" w:rsidRDefault="007E0DC9" w:rsidP="005F4B1D">
            <w:pPr>
              <w:rPr>
                <w:rFonts w:cs="Arial"/>
                <w:color w:val="000000"/>
                <w:lang w:val="en-US"/>
              </w:rPr>
            </w:pPr>
            <w:r>
              <w:rPr>
                <w:rFonts w:cs="Arial"/>
                <w:color w:val="000000"/>
                <w:lang w:val="en-US"/>
              </w:rPr>
              <w:t>Ok with Ivo’s revision</w:t>
            </w:r>
          </w:p>
          <w:p w:rsidR="00B06F33" w:rsidRDefault="00B06F33" w:rsidP="005F4B1D">
            <w:pPr>
              <w:rPr>
                <w:rFonts w:cs="Arial"/>
                <w:color w:val="000000"/>
                <w:lang w:val="en-US"/>
              </w:rPr>
            </w:pPr>
          </w:p>
          <w:p w:rsidR="00B06F33" w:rsidRDefault="000B3A19" w:rsidP="005F4B1D">
            <w:pPr>
              <w:rPr>
                <w:rFonts w:cs="Arial"/>
                <w:color w:val="000000"/>
                <w:lang w:val="en-US"/>
              </w:rPr>
            </w:pPr>
            <w:r>
              <w:rPr>
                <w:rFonts w:cs="Arial"/>
                <w:color w:val="000000"/>
                <w:lang w:val="en-US"/>
              </w:rPr>
              <w:t>Ivo, Mon, 1325</w:t>
            </w:r>
          </w:p>
          <w:p w:rsidR="000B3A19" w:rsidRDefault="000B3A19" w:rsidP="005F4B1D">
            <w:pPr>
              <w:rPr>
                <w:rFonts w:cs="Arial"/>
                <w:color w:val="000000"/>
                <w:lang w:val="en-US"/>
              </w:rPr>
            </w:pPr>
            <w:r>
              <w:rPr>
                <w:rFonts w:cs="Arial"/>
                <w:color w:val="000000"/>
                <w:lang w:val="en-US"/>
              </w:rPr>
              <w:t>Asking back from Chen</w:t>
            </w:r>
          </w:p>
          <w:p w:rsidR="0097616F" w:rsidRDefault="0097616F" w:rsidP="005F4B1D">
            <w:pPr>
              <w:rPr>
                <w:rFonts w:cs="Arial"/>
                <w:color w:val="000000"/>
                <w:lang w:val="en-US"/>
              </w:rPr>
            </w:pPr>
          </w:p>
          <w:p w:rsidR="0097616F" w:rsidRDefault="0097616F" w:rsidP="005F4B1D">
            <w:pPr>
              <w:rPr>
                <w:rFonts w:cs="Arial"/>
                <w:color w:val="000000"/>
                <w:lang w:val="en-US"/>
              </w:rPr>
            </w:pPr>
            <w:r>
              <w:rPr>
                <w:rFonts w:cs="Arial"/>
                <w:color w:val="000000"/>
                <w:lang w:val="en-US"/>
              </w:rPr>
              <w:t>Sung, Mon, 1540</w:t>
            </w:r>
          </w:p>
          <w:p w:rsidR="0097616F" w:rsidRDefault="0097616F" w:rsidP="005F4B1D">
            <w:pPr>
              <w:rPr>
                <w:rFonts w:cs="Arial"/>
                <w:color w:val="000000"/>
                <w:lang w:val="en-US"/>
              </w:rPr>
            </w:pPr>
            <w:r>
              <w:rPr>
                <w:rFonts w:cs="Arial"/>
                <w:color w:val="000000"/>
                <w:lang w:val="en-US"/>
              </w:rPr>
              <w:t>Proposal for rewording</w:t>
            </w:r>
          </w:p>
          <w:p w:rsidR="00431ED6" w:rsidRPr="009A4107" w:rsidRDefault="00431ED6"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top w:val="nil"/>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rPr>
                <w:rFonts w:cs="Arial"/>
              </w:rPr>
            </w:pPr>
            <w:hyperlink r:id="rId610"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rPr>
            </w:pPr>
            <w:r>
              <w:rPr>
                <w:rFonts w:cs="Arial"/>
              </w:rPr>
              <w:t>Shifted from 16.2.13</w:t>
            </w:r>
          </w:p>
          <w:p w:rsidR="005F4B1D" w:rsidRDefault="005F4B1D" w:rsidP="005F4B1D">
            <w:pPr>
              <w:rPr>
                <w:rFonts w:cs="Arial"/>
              </w:rPr>
            </w:pPr>
          </w:p>
          <w:p w:rsidR="005F4B1D" w:rsidRDefault="005F4B1D" w:rsidP="005F4B1D">
            <w:pPr>
              <w:rPr>
                <w:rFonts w:cs="Arial"/>
              </w:rPr>
            </w:pPr>
            <w:r>
              <w:rPr>
                <w:rFonts w:cs="Arial"/>
              </w:rPr>
              <w:t>Revision of C1-205068</w:t>
            </w:r>
          </w:p>
          <w:p w:rsidR="0083312E" w:rsidRDefault="0083312E" w:rsidP="005F4B1D">
            <w:pPr>
              <w:rPr>
                <w:rFonts w:cs="Arial"/>
              </w:rPr>
            </w:pPr>
          </w:p>
          <w:p w:rsidR="0083312E" w:rsidRDefault="0083312E" w:rsidP="005F4B1D">
            <w:pPr>
              <w:rPr>
                <w:rFonts w:cs="Arial"/>
              </w:rPr>
            </w:pPr>
            <w:r>
              <w:rPr>
                <w:rFonts w:cs="Arial"/>
              </w:rPr>
              <w:t>Ivo, Thu,0911</w:t>
            </w:r>
          </w:p>
          <w:p w:rsidR="0083312E" w:rsidRDefault="0083312E" w:rsidP="005F4B1D">
            <w:pPr>
              <w:rPr>
                <w:rFonts w:cs="Arial"/>
              </w:rPr>
            </w:pPr>
            <w:r>
              <w:rPr>
                <w:rFonts w:cs="Arial"/>
              </w:rPr>
              <w:t>Rev required</w:t>
            </w:r>
          </w:p>
          <w:p w:rsidR="00B608FC" w:rsidRDefault="00B608FC" w:rsidP="005F4B1D">
            <w:pPr>
              <w:rPr>
                <w:rFonts w:cs="Arial"/>
              </w:rPr>
            </w:pPr>
          </w:p>
          <w:p w:rsidR="00B608FC" w:rsidRDefault="00B608FC" w:rsidP="005F4B1D">
            <w:pPr>
              <w:rPr>
                <w:rFonts w:cs="Arial"/>
              </w:rPr>
            </w:pPr>
            <w:r>
              <w:rPr>
                <w:rFonts w:cs="Arial"/>
              </w:rPr>
              <w:t>ConfCall#1</w:t>
            </w:r>
          </w:p>
          <w:p w:rsidR="00B608FC" w:rsidRPr="00D95972" w:rsidRDefault="00B608FC" w:rsidP="005F4B1D">
            <w:pPr>
              <w:rPr>
                <w:rFonts w:cs="Arial"/>
              </w:rPr>
            </w:pPr>
            <w:r>
              <w:rPr>
                <w:rFonts w:cs="Arial"/>
              </w:rPr>
              <w:t>Christian: No need to reply</w:t>
            </w:r>
          </w:p>
        </w:tc>
      </w:tr>
      <w:tr w:rsidR="005F4B1D" w:rsidRPr="00D95972" w:rsidTr="004D49D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B16F11" w:rsidP="005F4B1D">
            <w:pPr>
              <w:overflowPunct/>
              <w:autoSpaceDE/>
              <w:autoSpaceDN/>
              <w:adjustRightInd/>
              <w:textAlignment w:val="auto"/>
              <w:rPr>
                <w:rFonts w:cs="Arial"/>
                <w:lang w:val="en-US"/>
              </w:rPr>
            </w:pPr>
            <w:hyperlink r:id="rId611"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eastAsia="Batang" w:cs="Arial"/>
                <w:lang w:eastAsia="ko-KR"/>
              </w:rPr>
            </w:pPr>
            <w:r>
              <w:rPr>
                <w:rFonts w:eastAsia="Batang" w:cs="Arial"/>
                <w:lang w:eastAsia="ko-KR"/>
              </w:rPr>
              <w:t>Shifted from 17.3.4</w:t>
            </w:r>
          </w:p>
          <w:p w:rsidR="00A94DC9" w:rsidRDefault="00A94DC9" w:rsidP="005F4B1D">
            <w:pPr>
              <w:rPr>
                <w:rFonts w:eastAsia="Batang" w:cs="Arial"/>
                <w:lang w:eastAsia="ko-KR"/>
              </w:rPr>
            </w:pPr>
            <w:r>
              <w:rPr>
                <w:rFonts w:eastAsia="Batang" w:cs="Arial"/>
                <w:lang w:eastAsia="ko-KR"/>
              </w:rPr>
              <w:t>Roozbeh, Thu, 09:05</w:t>
            </w:r>
          </w:p>
          <w:p w:rsidR="00A94DC9" w:rsidRDefault="00A94DC9" w:rsidP="005F4B1D">
            <w:pPr>
              <w:rPr>
                <w:rFonts w:eastAsia="Batang" w:cs="Arial"/>
                <w:lang w:eastAsia="ko-KR"/>
              </w:rPr>
            </w:pPr>
            <w:r>
              <w:rPr>
                <w:rFonts w:eastAsia="Batang" w:cs="Arial"/>
                <w:lang w:eastAsia="ko-KR"/>
              </w:rPr>
              <w:t>Not happy with the LS, questions</w:t>
            </w:r>
          </w:p>
          <w:p w:rsidR="00FF1308" w:rsidRDefault="00FF1308" w:rsidP="005F4B1D">
            <w:pPr>
              <w:rPr>
                <w:rFonts w:eastAsia="Batang" w:cs="Arial"/>
                <w:lang w:eastAsia="ko-KR"/>
              </w:rPr>
            </w:pPr>
          </w:p>
          <w:p w:rsidR="00FF1308" w:rsidRDefault="00FF1308" w:rsidP="005F4B1D">
            <w:pPr>
              <w:rPr>
                <w:rFonts w:eastAsia="Batang" w:cs="Arial"/>
                <w:lang w:eastAsia="ko-KR"/>
              </w:rPr>
            </w:pPr>
            <w:r>
              <w:rPr>
                <w:rFonts w:eastAsia="Batang" w:cs="Arial"/>
                <w:lang w:eastAsia="ko-KR"/>
              </w:rPr>
              <w:t>Mariusz, Fri, 1300</w:t>
            </w:r>
          </w:p>
          <w:p w:rsidR="00FF1308" w:rsidRPr="00D95972" w:rsidRDefault="00FF1308" w:rsidP="005F4B1D">
            <w:pPr>
              <w:rPr>
                <w:rFonts w:eastAsia="Batang" w:cs="Arial"/>
                <w:lang w:eastAsia="ko-KR"/>
              </w:rPr>
            </w:pPr>
            <w:r>
              <w:rPr>
                <w:rFonts w:eastAsia="Batang" w:cs="Arial"/>
                <w:lang w:eastAsia="ko-KR"/>
              </w:rPr>
              <w:t>Some suggestions</w:t>
            </w: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Default="005F4B1D" w:rsidP="005F4B1D">
            <w:pPr>
              <w:rPr>
                <w:rFonts w:cs="Arial"/>
              </w:rPr>
            </w:pPr>
          </w:p>
        </w:tc>
        <w:tc>
          <w:tcPr>
            <w:tcW w:w="1767" w:type="dxa"/>
            <w:tcBorders>
              <w:top w:val="single" w:sz="4" w:space="0" w:color="auto"/>
              <w:bottom w:val="single" w:sz="4" w:space="0" w:color="auto"/>
            </w:tcBorders>
            <w:shd w:val="clear" w:color="auto" w:fill="auto"/>
          </w:tcPr>
          <w:p w:rsidR="005F4B1D"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Pr="00D95972" w:rsidRDefault="005F4B1D" w:rsidP="005F4B1D">
            <w:pPr>
              <w:rPr>
                <w:rFonts w:cs="Arial"/>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rsidR="005F4B1D" w:rsidRPr="009027A6" w:rsidRDefault="005F4B1D" w:rsidP="005F4B1D"/>
        </w:tc>
        <w:tc>
          <w:tcPr>
            <w:tcW w:w="4191" w:type="dxa"/>
            <w:gridSpan w:val="3"/>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5F4B1D" w:rsidRDefault="005F4B1D" w:rsidP="005F4B1D"/>
        </w:tc>
      </w:tr>
      <w:tr w:rsidR="005F4B1D"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5F4B1D" w:rsidRPr="008B7AD1" w:rsidRDefault="005F4B1D" w:rsidP="005F4B1D">
            <w:pPr>
              <w:rPr>
                <w:rFonts w:cs="Arial"/>
                <w:bCs/>
              </w:rPr>
            </w:pPr>
            <w:r w:rsidRPr="008B7AD1">
              <w:rPr>
                <w:rFonts w:cs="Arial"/>
                <w:bCs/>
              </w:rPr>
              <w:t xml:space="preserve">Title </w:t>
            </w:r>
          </w:p>
          <w:p w:rsidR="005F4B1D" w:rsidRPr="008B7AD1" w:rsidRDefault="005F4B1D" w:rsidP="005F4B1D">
            <w:pPr>
              <w:rPr>
                <w:rFonts w:cs="Arial"/>
                <w:bCs/>
              </w:rPr>
            </w:pPr>
          </w:p>
          <w:p w:rsidR="005F4B1D" w:rsidRPr="008B7AD1" w:rsidRDefault="005F4B1D" w:rsidP="005F4B1D">
            <w:pPr>
              <w:rPr>
                <w:rFonts w:cs="Arial"/>
                <w:bCs/>
              </w:rPr>
            </w:pPr>
            <w:r w:rsidRPr="008B7AD1">
              <w:rPr>
                <w:rFonts w:cs="Arial"/>
                <w:bCs/>
              </w:rPr>
              <w:t>Prioritization of documents within this category will be done during the meeting.</w:t>
            </w:r>
          </w:p>
          <w:p w:rsidR="005F4B1D" w:rsidRPr="008B7AD1" w:rsidRDefault="005F4B1D" w:rsidP="005F4B1D">
            <w:pPr>
              <w:rPr>
                <w:rFonts w:cs="Arial"/>
                <w:bCs/>
              </w:rPr>
            </w:pPr>
          </w:p>
          <w:p w:rsidR="005F4B1D" w:rsidRPr="00D95972" w:rsidRDefault="005F4B1D" w:rsidP="005F4B1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 xml:space="preserve">Result &amp; comments </w:t>
            </w:r>
          </w:p>
          <w:p w:rsidR="005F4B1D" w:rsidRPr="00D95972" w:rsidRDefault="005F4B1D" w:rsidP="005F4B1D">
            <w:pPr>
              <w:rPr>
                <w:rFonts w:cs="Arial"/>
              </w:rPr>
            </w:pPr>
          </w:p>
          <w:p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Result &amp; comments</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Closing</w:t>
            </w:r>
          </w:p>
          <w:p w:rsidR="005F4B1D" w:rsidRPr="008B7AD1" w:rsidRDefault="005F4B1D" w:rsidP="005F4B1D">
            <w:pPr>
              <w:rPr>
                <w:rFonts w:cs="Arial"/>
              </w:rPr>
            </w:pPr>
            <w:r w:rsidRPr="008B7AD1">
              <w:rPr>
                <w:rFonts w:cs="Arial"/>
              </w:rPr>
              <w:t>Friday</w:t>
            </w:r>
          </w:p>
          <w:p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E32EA2" w:rsidRDefault="005F4B1D" w:rsidP="005F4B1D">
            <w:pPr>
              <w:rPr>
                <w:rFonts w:cs="Arial"/>
                <w:b/>
                <w:bCs/>
                <w:iCs/>
                <w:color w:val="FF0000"/>
              </w:rPr>
            </w:pPr>
            <w:r w:rsidRPr="00E32EA2">
              <w:rPr>
                <w:rFonts w:cs="Arial"/>
                <w:b/>
                <w:bCs/>
                <w:iCs/>
                <w:color w:val="FF0000"/>
              </w:rPr>
              <w:t xml:space="preserve">Last upload of revisions: </w:t>
            </w:r>
          </w:p>
          <w:p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r w:rsidRPr="00E32EA2">
              <w:rPr>
                <w:rFonts w:cs="Arial"/>
                <w:b/>
                <w:bCs/>
                <w:iCs/>
                <w:color w:val="FF0000"/>
              </w:rPr>
              <w:t>Last comments:</w:t>
            </w:r>
          </w:p>
          <w:p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thinThickThinSmallGap" w:sz="24" w:space="0" w:color="auto"/>
            </w:tcBorders>
          </w:tcPr>
          <w:p w:rsidR="005F4B1D" w:rsidRPr="00D95972" w:rsidRDefault="005F4B1D" w:rsidP="005F4B1D">
            <w:pPr>
              <w:rPr>
                <w:rFonts w:cs="Arial"/>
              </w:rPr>
            </w:pPr>
          </w:p>
        </w:tc>
        <w:tc>
          <w:tcPr>
            <w:tcW w:w="1317" w:type="dxa"/>
            <w:gridSpan w:val="2"/>
            <w:tcBorders>
              <w:bottom w:val="thinThickThinSmallGap" w:sz="24" w:space="0" w:color="auto"/>
            </w:tcBorders>
          </w:tcPr>
          <w:p w:rsidR="005F4B1D" w:rsidRPr="00D95972" w:rsidRDefault="005F4B1D" w:rsidP="005F4B1D">
            <w:pPr>
              <w:rPr>
                <w:rFonts w:cs="Arial"/>
              </w:rPr>
            </w:pPr>
          </w:p>
        </w:tc>
        <w:tc>
          <w:tcPr>
            <w:tcW w:w="1088" w:type="dxa"/>
            <w:tcBorders>
              <w:bottom w:val="thinThickThinSmallGap" w:sz="24" w:space="0" w:color="auto"/>
            </w:tcBorders>
          </w:tcPr>
          <w:p w:rsidR="005F4B1D" w:rsidRPr="00D95972" w:rsidRDefault="005F4B1D" w:rsidP="005F4B1D">
            <w:pPr>
              <w:rPr>
                <w:rFonts w:cs="Arial"/>
              </w:rPr>
            </w:pPr>
          </w:p>
        </w:tc>
        <w:tc>
          <w:tcPr>
            <w:tcW w:w="4191" w:type="dxa"/>
            <w:gridSpan w:val="3"/>
            <w:tcBorders>
              <w:bottom w:val="thinThickThinSmallGap" w:sz="24" w:space="0" w:color="auto"/>
            </w:tcBorders>
          </w:tcPr>
          <w:p w:rsidR="005F4B1D" w:rsidRPr="00D95972" w:rsidRDefault="005F4B1D" w:rsidP="005F4B1D">
            <w:pPr>
              <w:rPr>
                <w:rFonts w:cs="Arial"/>
                <w:bCs/>
              </w:rPr>
            </w:pPr>
          </w:p>
        </w:tc>
        <w:tc>
          <w:tcPr>
            <w:tcW w:w="1767" w:type="dxa"/>
            <w:tcBorders>
              <w:bottom w:val="thinThickThinSmallGap" w:sz="24" w:space="0" w:color="auto"/>
            </w:tcBorders>
          </w:tcPr>
          <w:p w:rsidR="005F4B1D" w:rsidRPr="00D95972" w:rsidRDefault="005F4B1D" w:rsidP="005F4B1D">
            <w:pPr>
              <w:rPr>
                <w:rFonts w:cs="Arial"/>
              </w:rPr>
            </w:pPr>
          </w:p>
        </w:tc>
        <w:tc>
          <w:tcPr>
            <w:tcW w:w="826" w:type="dxa"/>
            <w:tcBorders>
              <w:bottom w:val="thinThickThinSmallGap" w:sz="24" w:space="0" w:color="auto"/>
            </w:tcBorders>
          </w:tcPr>
          <w:p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rsidR="005F4B1D" w:rsidRPr="00D95972" w:rsidRDefault="005F4B1D" w:rsidP="005F4B1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12"/>
      <w:footerReference w:type="even" r:id="rId613"/>
      <w:footerReference w:type="default" r:id="rId61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F11" w:rsidRDefault="00B16F11">
      <w:r>
        <w:separator/>
      </w:r>
    </w:p>
  </w:endnote>
  <w:endnote w:type="continuationSeparator" w:id="0">
    <w:p w:rsidR="00B16F11" w:rsidRDefault="00B1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11" w:rsidRDefault="00B16F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11" w:rsidRDefault="00B16F1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F11" w:rsidRDefault="00B16F11">
      <w:r>
        <w:separator/>
      </w:r>
    </w:p>
  </w:footnote>
  <w:footnote w:type="continuationSeparator" w:id="0">
    <w:p w:rsidR="00B16F11" w:rsidRDefault="00B1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11" w:rsidRDefault="00B16F11">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001FB4"/>
    <w:multiLevelType w:val="hybridMultilevel"/>
    <w:tmpl w:val="5142E6D2"/>
    <w:lvl w:ilvl="0" w:tplc="57327C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6"/>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0A"/>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A19"/>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A8"/>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70"/>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79"/>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0DF3"/>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3F7F"/>
    <w:rsid w:val="002B424A"/>
    <w:rsid w:val="002B42EE"/>
    <w:rsid w:val="002B442B"/>
    <w:rsid w:val="002B44F8"/>
    <w:rsid w:val="002B4772"/>
    <w:rsid w:val="002B49D9"/>
    <w:rsid w:val="002B49E4"/>
    <w:rsid w:val="002B4C76"/>
    <w:rsid w:val="002B4CED"/>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04"/>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197"/>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6DD4"/>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AAE"/>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3DC"/>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2A"/>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0EF"/>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048"/>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465"/>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A1"/>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1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39F"/>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5F42"/>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0B6"/>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DC9"/>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8D"/>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CE"/>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7A"/>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9A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7E"/>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16F"/>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64"/>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27"/>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6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33"/>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6F11"/>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518"/>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2C9C"/>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C91"/>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79"/>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935"/>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E7C"/>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F3A"/>
    <w:rsid w:val="00CD0195"/>
    <w:rsid w:val="00CD02A1"/>
    <w:rsid w:val="00CD0355"/>
    <w:rsid w:val="00CD05BD"/>
    <w:rsid w:val="00CD0703"/>
    <w:rsid w:val="00CD07CD"/>
    <w:rsid w:val="00CD093C"/>
    <w:rsid w:val="00CD0A2C"/>
    <w:rsid w:val="00CD0D3C"/>
    <w:rsid w:val="00CD0F4B"/>
    <w:rsid w:val="00CD0F61"/>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2BE"/>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33"/>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3A"/>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B"/>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7D1"/>
    <w:rsid w:val="00DE2918"/>
    <w:rsid w:val="00DE298F"/>
    <w:rsid w:val="00DE2A2D"/>
    <w:rsid w:val="00DE2AD1"/>
    <w:rsid w:val="00DE2BF7"/>
    <w:rsid w:val="00DE2DC3"/>
    <w:rsid w:val="00DE2DD5"/>
    <w:rsid w:val="00DE2DEE"/>
    <w:rsid w:val="00DE32BB"/>
    <w:rsid w:val="00DE3816"/>
    <w:rsid w:val="00DE387B"/>
    <w:rsid w:val="00DE3916"/>
    <w:rsid w:val="00DE3955"/>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27"/>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AD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C1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A49"/>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4D2"/>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4A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916B7"/>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648487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756862">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457919">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update\C1-206096.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85.zip" TargetMode="External"/><Relationship Id="rId324" Type="http://schemas.openxmlformats.org/officeDocument/2006/relationships/hyperlink" Target="file:///C:\Users\dems1ce9\OneDrive%20-%20Nokia\3gpp\cn1\meetings\126-e-electronic_1020\docs\C1-206030.zip" TargetMode="External"/><Relationship Id="rId366" Type="http://schemas.openxmlformats.org/officeDocument/2006/relationships/hyperlink" Target="file:///C:\Users\dems1ce9\OneDrive%20-%20Nokia\3gpp\cn1\meetings\126-e-electronic_1020\docs\update\C1-206442.zip" TargetMode="External"/><Relationship Id="rId531" Type="http://schemas.openxmlformats.org/officeDocument/2006/relationships/hyperlink" Target="file:///C:\Users\dems1ce9\OneDrive%20-%20Nokia\3gpp\cn1\meetings\126-e-electronic_1020\docs\update\C1-206395.zip" TargetMode="External"/><Relationship Id="rId573" Type="http://schemas.openxmlformats.org/officeDocument/2006/relationships/hyperlink" Target="file:///C:\Users\dems1ce9\OneDrive%20-%20Nokia\3gpp\cn1\meetings\126-e-electronic_1020\docs\C1-206257.zip" TargetMode="External"/><Relationship Id="rId170" Type="http://schemas.openxmlformats.org/officeDocument/2006/relationships/hyperlink" Target="file:///C:\Users\dems1ce9\OneDrive%20-%20Nokia\3gpp\cn1\meetings\126-e-electronic_1020\docs\C1-206368.zip" TargetMode="External"/><Relationship Id="rId226" Type="http://schemas.openxmlformats.org/officeDocument/2006/relationships/hyperlink" Target="file:///C:\Users\dems1ce9\OneDrive%20-%20Nokia\3gpp\cn1\meetings\126-e-electronic_1020\docs\update\C1-206017.zip" TargetMode="External"/><Relationship Id="rId433" Type="http://schemas.openxmlformats.org/officeDocument/2006/relationships/hyperlink" Target="file:///C:\Users\dems1ce9\OneDrive%20-%20Nokia\3gpp\cn1\meetings\126-e-electronic_1020\docs\C1-205840.zip" TargetMode="External"/><Relationship Id="rId268" Type="http://schemas.openxmlformats.org/officeDocument/2006/relationships/hyperlink" Target="file:///C:\Users\dems1ce9\OneDrive%20-%20Nokia\3gpp\cn1\meetings\126-e-electronic_1020\docs\C1-205997.zip" TargetMode="External"/><Relationship Id="rId475" Type="http://schemas.openxmlformats.org/officeDocument/2006/relationships/hyperlink" Target="file:///C:\Users\dems1ce9\OneDrive%20-%20Nokia\3gpp\cn1\meetings\126-e-electronic_1020\docs\C1-206215.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update\C1-206281.zip" TargetMode="External"/><Relationship Id="rId377" Type="http://schemas.openxmlformats.org/officeDocument/2006/relationships/hyperlink" Target="file:///C:\Users\dems1ce9\OneDrive%20-%20Nokia\3gpp\cn1\meetings\126-e-electronic_1020\docs\update\C1-206274.zip" TargetMode="External"/><Relationship Id="rId500" Type="http://schemas.openxmlformats.org/officeDocument/2006/relationships/hyperlink" Target="file:///C:\Users\dems1ce9\OneDrive%20-%20Nokia\3gpp\cn1\meetings\126-e-electronic_1020\docs\C1-205833.zip" TargetMode="External"/><Relationship Id="rId542" Type="http://schemas.openxmlformats.org/officeDocument/2006/relationships/hyperlink" Target="file:///C:\Users\dems1ce9\OneDrive%20-%20Nokia\3gpp\cn1\meetings\126-e-electronic_1020\docs\C1-206163.zip" TargetMode="External"/><Relationship Id="rId584" Type="http://schemas.openxmlformats.org/officeDocument/2006/relationships/hyperlink" Target="file:///C:\Users\dems1ce9\OneDrive%20-%20Nokia\3gpp\cn1\meetings\126-e-electronic_1020\docs\C1-205970.zip" TargetMode="External"/><Relationship Id="rId5" Type="http://schemas.openxmlformats.org/officeDocument/2006/relationships/webSettings" Target="webSettings.xml"/><Relationship Id="rId181" Type="http://schemas.openxmlformats.org/officeDocument/2006/relationships/hyperlink" Target="https://www.3gpp.org/ftp/tsg_ct/WG1_mm-cc-sm_ex-CN1/TSGC1_126e/Docs/C1-206445.zip" TargetMode="External"/><Relationship Id="rId237" Type="http://schemas.openxmlformats.org/officeDocument/2006/relationships/hyperlink" Target="file:///C:\Users\dems1ce9\OneDrive%20-%20Nokia\3gpp\cn1\meetings\126-e-electronic_1020\docs\C1-206396.zip" TargetMode="External"/><Relationship Id="rId402" Type="http://schemas.openxmlformats.org/officeDocument/2006/relationships/hyperlink" Target="file:///C:\Users\dems1ce9\OneDrive%20-%20Nokia\3gpp\cn1\meetings\126-e-electronic_1020\docs\C1-206132.zip" TargetMode="External"/><Relationship Id="rId279" Type="http://schemas.openxmlformats.org/officeDocument/2006/relationships/hyperlink" Target="file:///C:\Users\dems1ce9\OneDrive%20-%20Nokia\3gpp\cn1\meetings\126-e-electronic_1020\docs\C1-206287.zip" TargetMode="External"/><Relationship Id="rId444" Type="http://schemas.openxmlformats.org/officeDocument/2006/relationships/hyperlink" Target="file:///C:\Users\dems1ce9\OneDrive%20-%20Nokia\3gpp\cn1\meetings\126-e-electronic_1020\docs\C1-205920.zip" TargetMode="External"/><Relationship Id="rId486" Type="http://schemas.openxmlformats.org/officeDocument/2006/relationships/hyperlink" Target="file:///C:\Users\dems1ce9\OneDrive%20-%20Nokia\3gpp\cn1\meetings\126-e-electronic_1020\docs\update\C1-206312.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6049.zip" TargetMode="External"/><Relationship Id="rId290" Type="http://schemas.openxmlformats.org/officeDocument/2006/relationships/hyperlink" Target="file:///C:\Users\dems1ce9\OneDrive%20-%20Nokia\3gpp\cn1\meetings\126-e-electronic_1020\docs\C1-205957.zip" TargetMode="External"/><Relationship Id="rId304" Type="http://schemas.openxmlformats.org/officeDocument/2006/relationships/hyperlink" Target="file:///C:\Users\dems1ce9\OneDrive%20-%20Nokia\3gpp\cn1\meetings\126-e-electronic_1020\docs\C1-206203.zip" TargetMode="External"/><Relationship Id="rId346" Type="http://schemas.openxmlformats.org/officeDocument/2006/relationships/hyperlink" Target="file:///C:\Users\dems1ce9\OneDrive%20-%20Nokia\3gpp\cn1\meetings\126-e-electronic_1020\docs\update\C1-206083.zip" TargetMode="External"/><Relationship Id="rId388" Type="http://schemas.openxmlformats.org/officeDocument/2006/relationships/hyperlink" Target="file:///C:\Users\dems1ce9\OneDrive%20-%20Nokia\3gpp\cn1\meetings\126-e-electronic_1020\docs\update\C1-206438.zip" TargetMode="External"/><Relationship Id="rId511" Type="http://schemas.openxmlformats.org/officeDocument/2006/relationships/hyperlink" Target="file:///C:\Users\dems1ce9\OneDrive%20-%20Nokia\3gpp\cn1\meetings\126-e-electronic_1020\docs\C1-206065.zip" TargetMode="External"/><Relationship Id="rId553" Type="http://schemas.openxmlformats.org/officeDocument/2006/relationships/hyperlink" Target="file:///C:\Users\dems1ce9\OneDrive%20-%20Nokia\3gpp\cn1\meetings\126-e-electronic_1020\docs\update\C1-206414.zip" TargetMode="External"/><Relationship Id="rId609" Type="http://schemas.openxmlformats.org/officeDocument/2006/relationships/hyperlink" Target="file:///C:\Users\dems1ce9\OneDrive%20-%20Nokia\3gpp\cn1\meetings\126-e-electronic_1020\docs\update\C1-206338.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22.zip" TargetMode="External"/><Relationship Id="rId192" Type="http://schemas.openxmlformats.org/officeDocument/2006/relationships/hyperlink" Target="file:///C:\Users\dems1ce9\OneDrive%20-%20Nokia\3gpp\cn1\meetings\126-e-electronic_1020\docs\update\C1-206328.zip" TargetMode="External"/><Relationship Id="rId206" Type="http://schemas.openxmlformats.org/officeDocument/2006/relationships/hyperlink" Target="file:///C:\Users\dems1ce9\OneDrive%20-%20Nokia\3gpp\cn1\meetings\126-e-electronic_1020\docs\C1-205813.zip" TargetMode="External"/><Relationship Id="rId413" Type="http://schemas.openxmlformats.org/officeDocument/2006/relationships/hyperlink" Target="file:///C:\Users\dems1ce9\OneDrive%20-%20Nokia\3gpp\cn1\meetings\126-e-electronic_1020\docs\C1-206150.zip" TargetMode="External"/><Relationship Id="rId595" Type="http://schemas.openxmlformats.org/officeDocument/2006/relationships/hyperlink" Target="file:///C:\Users\dems1ce9\OneDrive%20-%20Nokia\3gpp\cn1\meetings\126-e-electronic_1020\docs\C1-206302.zip" TargetMode="External"/><Relationship Id="rId248" Type="http://schemas.openxmlformats.org/officeDocument/2006/relationships/hyperlink" Target="file:///C:\Users\dems1ce9\OneDrive%20-%20Nokia\3gpp\cn1\meetings\126-e-electronic_1020\docs\C1-205930.zip" TargetMode="External"/><Relationship Id="rId455" Type="http://schemas.openxmlformats.org/officeDocument/2006/relationships/hyperlink" Target="file:///C:\Users\dems1ce9\OneDrive%20-%20Nokia\3gpp\cn1\meetings\126-e-electronic_1020\docs\C1-206040.zip" TargetMode="External"/><Relationship Id="rId497" Type="http://schemas.openxmlformats.org/officeDocument/2006/relationships/hyperlink" Target="file:///C:\Users\dems1ce9\OneDrive%20-%20Nokia\3gpp\cn1\meetings\126-e-electronic_1020\docs\C1-205830.zip" TargetMode="Externa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56.zip" TargetMode="External"/><Relationship Id="rId357" Type="http://schemas.openxmlformats.org/officeDocument/2006/relationships/hyperlink" Target="file:///C:\Users\dems1ce9\OneDrive%20-%20Nokia\3gpp\cn1\meetings\126-e-electronic_1020\docs\C1-205861.zip" TargetMode="External"/><Relationship Id="rId522" Type="http://schemas.openxmlformats.org/officeDocument/2006/relationships/hyperlink" Target="file:///C:\Users\dems1ce9\OneDrive%20-%20Nokia\3gpp\cn1\meetings\126-e-electronic_1020\docs\C1-205914.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212.zip" TargetMode="External"/><Relationship Id="rId217" Type="http://schemas.openxmlformats.org/officeDocument/2006/relationships/hyperlink" Target="file:///C:\Users\dems1ce9\OneDrive%20-%20Nokia\3gpp\cn1\meetings\126-e-electronic_1020\docs\C1-206389.zip" TargetMode="External"/><Relationship Id="rId399" Type="http://schemas.openxmlformats.org/officeDocument/2006/relationships/hyperlink" Target="file:///C:\Users\dems1ce9\OneDrive%20-%20Nokia\3gpp\cn1\meetings\126-e-electronic_1020\docs\C1-206074.zip" TargetMode="External"/><Relationship Id="rId564" Type="http://schemas.openxmlformats.org/officeDocument/2006/relationships/hyperlink" Target="file:///C:\Users\dems1ce9\OneDrive%20-%20Nokia\3gpp\cn1\meetings\126-e-electronic_1020\docs\C1-206198.zip" TargetMode="External"/><Relationship Id="rId259" Type="http://schemas.openxmlformats.org/officeDocument/2006/relationships/hyperlink" Target="file:///C:\Users\dems1ce9\OneDrive%20-%20Nokia\3gpp\cn1\meetings\126-e-electronic_1020\docs\C1-205859.zip" TargetMode="External"/><Relationship Id="rId424" Type="http://schemas.openxmlformats.org/officeDocument/2006/relationships/hyperlink" Target="file:///C:\Users\dems1ce9\OneDrive%20-%20Nokia\3gpp\cn1\meetings\126-e-electronic_1020\docs\C1-206245.zip" TargetMode="External"/><Relationship Id="rId466" Type="http://schemas.openxmlformats.org/officeDocument/2006/relationships/hyperlink" Target="file:///C:\Users\dems1ce9\OneDrive%20-%20Nokia\3gpp\cn1\meetings\126-e-electronic_1020\docs\update\C1-206094.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9.zip" TargetMode="External"/><Relationship Id="rId326" Type="http://schemas.openxmlformats.org/officeDocument/2006/relationships/hyperlink" Target="file:///C:\Users\dems1ce9\OneDrive%20-%20Nokia\3gpp\cn1\meetings\126-e-electronic_1020\docs\C1-206032.zip" TargetMode="External"/><Relationship Id="rId533" Type="http://schemas.openxmlformats.org/officeDocument/2006/relationships/hyperlink" Target="file:///C:\Users\dems1ce9\OneDrive%20-%20Nokia\3gpp\cn1\meetings\126-e-electronic_1020\docs\update\C1-206401.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C1-205944.zip" TargetMode="External"/><Relationship Id="rId575" Type="http://schemas.openxmlformats.org/officeDocument/2006/relationships/hyperlink" Target="file:///C:\Users\dems1ce9\OneDrive%20-%20Nokia\3gpp\cn1\meetings\126-e-electronic_1020\docs\C1-206259.zip" TargetMode="External"/><Relationship Id="rId172" Type="http://schemas.openxmlformats.org/officeDocument/2006/relationships/hyperlink" Target="file:///C:\Users\dems1ce9\OneDrive%20-%20Nokia\3gpp\cn1\meetings\126-e-electronic_1020\docs\update\C1-206392.zip" TargetMode="External"/><Relationship Id="rId228" Type="http://schemas.openxmlformats.org/officeDocument/2006/relationships/hyperlink" Target="file:///C:\Users\dems1ce9\OneDrive%20-%20Nokia\3gpp\cn1\meetings\126-e-electronic_1020\docs\C1-206114.zip" TargetMode="External"/><Relationship Id="rId435" Type="http://schemas.openxmlformats.org/officeDocument/2006/relationships/hyperlink" Target="file:///C:\Users\dems1ce9\OneDrive%20-%20Nokia\3gpp\cn1\meetings\126-e-electronic_1020\docs\C1-205808.zip" TargetMode="External"/><Relationship Id="rId477" Type="http://schemas.openxmlformats.org/officeDocument/2006/relationships/hyperlink" Target="file:///C:\Users\dems1ce9\OneDrive%20-%20Nokia\3gpp\cn1\meetings\126-e-electronic_1020\docs\C1-206219.zip" TargetMode="External"/><Relationship Id="rId600" Type="http://schemas.openxmlformats.org/officeDocument/2006/relationships/hyperlink" Target="file:///C:\Users\dems1ce9\OneDrive%20-%20Nokia\3gpp\cn1\meetings\126-e-electronic_1020\docs\C1-205941.zip" TargetMode="External"/><Relationship Id="rId281" Type="http://schemas.openxmlformats.org/officeDocument/2006/relationships/hyperlink" Target="file:///C:\Users\dems1ce9\OneDrive%20-%20Nokia\3gpp\cn1\meetings\126-e-electronic_1020\docs\update\C1-206295.zip" TargetMode="External"/><Relationship Id="rId337" Type="http://schemas.openxmlformats.org/officeDocument/2006/relationships/hyperlink" Target="file:///C:\Users\dems1ce9\OneDrive%20-%20Nokia\3gpp\cn1\meetings\126-e-electronic_1020\docs\C1-206283.zip" TargetMode="External"/><Relationship Id="rId502" Type="http://schemas.openxmlformats.org/officeDocument/2006/relationships/hyperlink" Target="file:///C:\Users\dems1ce9\OneDrive%20-%20Nokia\3gpp\cn1\meetings\126-e-electronic_1020\docs\C1-205843.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54.zip" TargetMode="External"/><Relationship Id="rId379" Type="http://schemas.openxmlformats.org/officeDocument/2006/relationships/hyperlink" Target="file:///C:\Users\dems1ce9\OneDrive%20-%20Nokia\3gpp\cn1\meetings\126-e-electronic_1020\docs\update\C1-206436.zip" TargetMode="External"/><Relationship Id="rId544" Type="http://schemas.openxmlformats.org/officeDocument/2006/relationships/hyperlink" Target="file:///C:\Users\dems1ce9\OneDrive%20-%20Nokia\3gpp\cn1\meetings\126-e-electronic_1020\docs\C1-206227.zip" TargetMode="External"/><Relationship Id="rId586" Type="http://schemas.openxmlformats.org/officeDocument/2006/relationships/hyperlink" Target="file:///C:\Users\dems1ce9\OneDrive%20-%20Nokia\3gpp\cn1\meetings\126-e-electronic_1020\docs\update\C1-20641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5848.zip" TargetMode="External"/><Relationship Id="rId239" Type="http://schemas.openxmlformats.org/officeDocument/2006/relationships/hyperlink" Target="file:///C:\Users\dems1ce9\OneDrive%20-%20Nokia\3gpp\cn1\meetings\126-e-electronic_1020\docs\update\C1-206426.zip" TargetMode="External"/><Relationship Id="rId390" Type="http://schemas.openxmlformats.org/officeDocument/2006/relationships/hyperlink" Target="file:///C:\Users\dems1ce9\OneDrive%20-%20Nokia\3gpp\cn1\meetings\126-e-electronic_1020\docs\update\C1-206440.zip" TargetMode="External"/><Relationship Id="rId404" Type="http://schemas.openxmlformats.org/officeDocument/2006/relationships/hyperlink" Target="file:///C:\Users\dems1ce9\OneDrive%20-%20Nokia\3gpp\cn1\meetings\126-e-electronic_1020\docs\C1-206134.zip" TargetMode="External"/><Relationship Id="rId446" Type="http://schemas.openxmlformats.org/officeDocument/2006/relationships/hyperlink" Target="file:///C:\Users\dems1ce9\OneDrive%20-%20Nokia\3gpp\cn1\meetings\126-e-electronic_1020\docs\C1-205932.zip" TargetMode="External"/><Relationship Id="rId611" Type="http://schemas.openxmlformats.org/officeDocument/2006/relationships/hyperlink" Target="file:///C:\Users\dems1ce9\OneDrive%20-%20Nokia\3gpp\cn1\meetings\126-e-electronic_1020\docs\C1-206142.zip" TargetMode="External"/><Relationship Id="rId250" Type="http://schemas.openxmlformats.org/officeDocument/2006/relationships/hyperlink" Target="file:///C:\Users\dems1ce9\OneDrive%20-%20Nokia\3gpp\cn1\meetings\126-e-electronic_1020\docs\update\C1-205979.zip" TargetMode="External"/><Relationship Id="rId292" Type="http://schemas.openxmlformats.org/officeDocument/2006/relationships/hyperlink" Target="file:///C:\Users\dems1ce9\OneDrive%20-%20Nokia\3gpp\cn1\meetings\126-e-electronic_1020\docs\update\C1-206019.zip" TargetMode="External"/><Relationship Id="rId306" Type="http://schemas.openxmlformats.org/officeDocument/2006/relationships/hyperlink" Target="file:///C:\Users\dems1ce9\OneDrive%20-%20Nokia\3gpp\cn1\meetings\126-e-electronic_1020\docs\update\C1-206316.zip" TargetMode="External"/><Relationship Id="rId488" Type="http://schemas.openxmlformats.org/officeDocument/2006/relationships/hyperlink" Target="file:///C:\Users\dems1ce9\OneDrive%20-%20Nokia\3gpp\cn1\meetings\126-e-electronic_1020\docs\update\C1-206325.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374.zip" TargetMode="External"/><Relationship Id="rId513" Type="http://schemas.openxmlformats.org/officeDocument/2006/relationships/hyperlink" Target="file:///C:\Users\dems1ce9\OneDrive%20-%20Nokia\3gpp\cn1\meetings\126-e-electronic_1020\docs\update\C1-206332.zip" TargetMode="External"/><Relationship Id="rId555" Type="http://schemas.openxmlformats.org/officeDocument/2006/relationships/hyperlink" Target="file:///C:\Users\dems1ce9\OneDrive%20-%20Nokia\3gpp\cn1\meetings\126-e-electronic_1020\docs\update\C1-206416.zip" TargetMode="External"/><Relationship Id="rId597" Type="http://schemas.openxmlformats.org/officeDocument/2006/relationships/hyperlink" Target="file:///C:\Users\dems1ce9\OneDrive%20-%20Nokia\3gpp\cn1\meetings\126-e-electronic_1020\docs\C1-205810.zip" TargetMode="External"/><Relationship Id="rId152" Type="http://schemas.openxmlformats.org/officeDocument/2006/relationships/hyperlink" Target="file:///C:\Users\dems1ce9\OneDrive%20-%20Nokia\3gpp\cn1\meetings\126-e-electronic_1020\docs\C1-206141.zip" TargetMode="External"/><Relationship Id="rId194" Type="http://schemas.openxmlformats.org/officeDocument/2006/relationships/hyperlink" Target="file:///C:\Users\dems1ce9\OneDrive%20-%20Nokia\3gpp\cn1\meetings\126-e-electronic_1020\docs\C1-206361.zip" TargetMode="External"/><Relationship Id="rId208" Type="http://schemas.openxmlformats.org/officeDocument/2006/relationships/hyperlink" Target="file:///C:\Users\dems1ce9\OneDrive%20-%20Nokia\3gpp\cn1\meetings\126-e-electronic_1020\docs\C1-205815.zip" TargetMode="External"/><Relationship Id="rId415" Type="http://schemas.openxmlformats.org/officeDocument/2006/relationships/hyperlink" Target="file:///C:\Users\dems1ce9\OneDrive%20-%20Nokia\3gpp\cn1\meetings\126-e-electronic_1020\docs\C1-206228.zip" TargetMode="External"/><Relationship Id="rId457" Type="http://schemas.openxmlformats.org/officeDocument/2006/relationships/hyperlink" Target="file:///C:\Users\dems1ce9\OneDrive%20-%20Nokia\3gpp\cn1\meetings\126-e-electronic_1020\docs\C1-206047.zip" TargetMode="External"/><Relationship Id="rId261" Type="http://schemas.openxmlformats.org/officeDocument/2006/relationships/hyperlink" Target="file:///C:\Users\dems1ce9\OneDrive%20-%20Nokia\3gpp\cn1\meetings\126-e-electronic_1020\docs\C1-205990.zip" TargetMode="External"/><Relationship Id="rId499" Type="http://schemas.openxmlformats.org/officeDocument/2006/relationships/hyperlink" Target="file:///C:\Users\dems1ce9\OneDrive%20-%20Nokia\3gpp\cn1\meetings\126-e-electronic_1020\docs\C1-205832.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update\C1-206369.zip" TargetMode="External"/><Relationship Id="rId359" Type="http://schemas.openxmlformats.org/officeDocument/2006/relationships/hyperlink" Target="file:///C:\Users\dems1ce9\OneDrive%20-%20Nokia\3gpp\cn1\meetings\126-e-electronic_1020\docs\C1-206052.zip" TargetMode="External"/><Relationship Id="rId524" Type="http://schemas.openxmlformats.org/officeDocument/2006/relationships/hyperlink" Target="file:///C:\Users\dems1ce9\OneDrive%20-%20Nokia\3gpp\cn1\meetings\126-e-electronic_1020\docs\C1-205916.zip" TargetMode="External"/><Relationship Id="rId566" Type="http://schemas.openxmlformats.org/officeDocument/2006/relationships/hyperlink" Target="file:///C:\Users\dems1ce9\OneDrive%20-%20Nokia\3gpp\cn1\meetings\126-e-electronic_1020\docs\C1-206303.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63.zip" TargetMode="External"/><Relationship Id="rId219" Type="http://schemas.openxmlformats.org/officeDocument/2006/relationships/hyperlink" Target="file:///C:\Users\dems1ce9\OneDrive%20-%20Nokia\3gpp\cn1\meetings\126-e-electronic_1020\docs\C1-205906.zip" TargetMode="External"/><Relationship Id="rId370" Type="http://schemas.openxmlformats.org/officeDocument/2006/relationships/hyperlink" Target="file:///C:\Users\dems1ce9\OneDrive%20-%20Nokia\3gpp\cn1\meetings\126-e-electronic_1020\docs\C1-206051.zip" TargetMode="External"/><Relationship Id="rId426" Type="http://schemas.openxmlformats.org/officeDocument/2006/relationships/hyperlink" Target="file:///C:\Users\dems1ce9\OneDrive%20-%20Nokia\3gpp\cn1\meetings\126-e-electronic_1020\docs\C1-206249.zip" TargetMode="External"/><Relationship Id="rId230" Type="http://schemas.openxmlformats.org/officeDocument/2006/relationships/hyperlink" Target="file:///C:\Users\dems1ce9\OneDrive%20-%20Nokia\3gpp\cn1\meetings\126-e-electronic_1020\docs\C1-206121.zip" TargetMode="External"/><Relationship Id="rId468" Type="http://schemas.openxmlformats.org/officeDocument/2006/relationships/hyperlink" Target="file:///C:\Users\dems1ce9\OneDrive%20-%20Nokia\3gpp\cn1\meetings\126-e-electronic_1020\docs\C1-206126.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6001.zip" TargetMode="External"/><Relationship Id="rId328" Type="http://schemas.openxmlformats.org/officeDocument/2006/relationships/hyperlink" Target="file:///C:\Users\dems1ce9\OneDrive%20-%20Nokia\3gpp\cn1\meetings\126-e-electronic_1020\docs\C1-206037.zip" TargetMode="External"/><Relationship Id="rId535" Type="http://schemas.openxmlformats.org/officeDocument/2006/relationships/hyperlink" Target="file:///C:\Users\dems1ce9\OneDrive%20-%20Nokia\3gpp\cn1\meetings\126-e-electronic_1020\docs\C1-205968.zip" TargetMode="External"/><Relationship Id="rId577" Type="http://schemas.openxmlformats.org/officeDocument/2006/relationships/hyperlink" Target="file:///C:\Users\dems1ce9\OneDrive%20-%20Nokia\3gpp\cn1\meetings\126-e-electronic_1020\docs\C1-206275.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C1-205847.zip" TargetMode="External"/><Relationship Id="rId381" Type="http://schemas.openxmlformats.org/officeDocument/2006/relationships/hyperlink" Target="file:///C:\Users\dems1ce9\OneDrive%20-%20Nokia\3gpp\cn1\meetings\126-e-electronic_1020\docs\update\C1-206348.zip" TargetMode="External"/><Relationship Id="rId602" Type="http://schemas.openxmlformats.org/officeDocument/2006/relationships/hyperlink" Target="file:///C:\Users\dems1ce9\OneDrive%20-%20Nokia\3gpp\cn1\meetings\126-e-electronic_1020\docs\C1-205967.zip" TargetMode="External"/><Relationship Id="rId241" Type="http://schemas.openxmlformats.org/officeDocument/2006/relationships/hyperlink" Target="file:///C:\Users\dems1ce9\OneDrive%20-%20Nokia\3gpp\cn1\meetings\126-e-electronic_1020\docs\update\C1-206427.zip" TargetMode="External"/><Relationship Id="rId437" Type="http://schemas.openxmlformats.org/officeDocument/2006/relationships/hyperlink" Target="file:///C:\Users\dems1ce9\OneDrive%20-%20Nokia\3gpp\cn1\meetings\126-e-electronic_1020\docs\C1-205823.zip" TargetMode="External"/><Relationship Id="rId479" Type="http://schemas.openxmlformats.org/officeDocument/2006/relationships/hyperlink" Target="file:///C:\Users\dems1ce9\OneDrive%20-%20Nokia\3gpp\cn1\meetings\126-e-electronic_1020\docs\C1-206222.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update\C1-206341.zip" TargetMode="External"/><Relationship Id="rId339" Type="http://schemas.openxmlformats.org/officeDocument/2006/relationships/hyperlink" Target="file:///C:\Users\dems1ce9\OneDrive%20-%20Nokia\3gpp\cn1\meetings\126-e-electronic_1020\docs\C1-206285.zip" TargetMode="External"/><Relationship Id="rId490" Type="http://schemas.openxmlformats.org/officeDocument/2006/relationships/hyperlink" Target="file:///C:\Users\dems1ce9\OneDrive%20-%20Nokia\3gpp\cn1\meetings\126-e-electronic_1020\docs\update\C1-206331.zip" TargetMode="External"/><Relationship Id="rId504" Type="http://schemas.openxmlformats.org/officeDocument/2006/relationships/hyperlink" Target="file:///C:\Users\dems1ce9\OneDrive%20-%20Nokia\3gpp\cn1\meetings\126-e-electronic_1020\docs\C1-205842.zip" TargetMode="External"/><Relationship Id="rId546" Type="http://schemas.openxmlformats.org/officeDocument/2006/relationships/hyperlink" Target="file:///C:\Users\dems1ce9\OneDrive%20-%20Nokia\3gpp\cn1\meetings\126-e-electronic_1020\docs\C1-206359.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6.zip" TargetMode="External"/><Relationship Id="rId185" Type="http://schemas.openxmlformats.org/officeDocument/2006/relationships/hyperlink" Target="file:///C:\Users\dems1ce9\OneDrive%20-%20Nokia\3gpp\cn1\meetings\126-e-electronic_1020\docs\C1-205961.zip" TargetMode="External"/><Relationship Id="rId350" Type="http://schemas.openxmlformats.org/officeDocument/2006/relationships/hyperlink" Target="file:///C:\Users\dems1ce9\OneDrive%20-%20Nokia\3gpp\cn1\meetings\126-e-electronic_1020\docs\C1-206104.zip" TargetMode="External"/><Relationship Id="rId406" Type="http://schemas.openxmlformats.org/officeDocument/2006/relationships/hyperlink" Target="file:///C:\Users\dems1ce9\OneDrive%20-%20Nokia\3gpp\cn1\meetings\126-e-electronic_1020\docs\C1-206136.zip" TargetMode="External"/><Relationship Id="rId588" Type="http://schemas.openxmlformats.org/officeDocument/2006/relationships/hyperlink" Target="file:///C:\Users\dems1ce9\OneDrive%20-%20Nokia\3gpp\cn1\meetings\126-e-electronic_1020\docs\C1-206102.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update\C1-206110.zip" TargetMode="External"/><Relationship Id="rId392" Type="http://schemas.openxmlformats.org/officeDocument/2006/relationships/hyperlink" Target="file:///C:\Users\dems1ce9\OneDrive%20-%20Nokia\3gpp\cn1\meetings\126-e-electronic_1020\docs\update\C1-206350.zip" TargetMode="External"/><Relationship Id="rId448" Type="http://schemas.openxmlformats.org/officeDocument/2006/relationships/hyperlink" Target="file:///C:\Users\dems1ce9\OneDrive%20-%20Nokia\3gpp\cn1\meetings\126-e-electronic_1020\docs\C1-205939.zip" TargetMode="External"/><Relationship Id="rId613" Type="http://schemas.openxmlformats.org/officeDocument/2006/relationships/footer" Target="footer1.xml"/><Relationship Id="rId252" Type="http://schemas.openxmlformats.org/officeDocument/2006/relationships/hyperlink" Target="file:///C:\Users\dems1ce9\OneDrive%20-%20Nokia\3gpp\cn1\meetings\126-e-electronic_1020\docs\update\C1-205981.zip" TargetMode="External"/><Relationship Id="rId294" Type="http://schemas.openxmlformats.org/officeDocument/2006/relationships/hyperlink" Target="file:///C:\Users\dems1ce9\OneDrive%20-%20Nokia\3gpp\cn1\meetings\126-e-electronic_1020\docs\C1-206041.zip" TargetMode="External"/><Relationship Id="rId308" Type="http://schemas.openxmlformats.org/officeDocument/2006/relationships/hyperlink" Target="file:///C:\Users\dems1ce9\OneDrive%20-%20Nokia\3gpp\cn1\meetings\126-e-electronic_1020\docs\update\C1-206318.zip" TargetMode="External"/><Relationship Id="rId515" Type="http://schemas.openxmlformats.org/officeDocument/2006/relationships/hyperlink" Target="file:///C:\Users\dems1ce9\OneDrive%20-%20Nokia\3gpp\cn1\meetings\126-e-electronic_1020\docs\C1-206380.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56.zip" TargetMode="External"/><Relationship Id="rId361" Type="http://schemas.openxmlformats.org/officeDocument/2006/relationships/hyperlink" Target="file:///C:\Users\dems1ce9\OneDrive%20-%20Nokia\3gpp\cn1\meetings\126-e-electronic_1020\docs\C1-206204.zip" TargetMode="External"/><Relationship Id="rId557" Type="http://schemas.openxmlformats.org/officeDocument/2006/relationships/hyperlink" Target="file:///C:\Users\dems1ce9\OneDrive%20-%20Nokia\3gpp\cn1\meetings\126-e-electronic_1020\docs\update\C1-206418.zip" TargetMode="External"/><Relationship Id="rId599" Type="http://schemas.openxmlformats.org/officeDocument/2006/relationships/hyperlink" Target="file:///C:\Users\dems1ce9\OneDrive%20-%20Nokia\3gpp\cn1\meetings\126-e-electronic_1020\docs\C1-206161.zip" TargetMode="External"/><Relationship Id="rId196" Type="http://schemas.openxmlformats.org/officeDocument/2006/relationships/hyperlink" Target="file:///C:\Users\dems1ce9\OneDrive%20-%20Nokia\3gpp\cn1\meetings\126-e-electronic_1020\docs\C1-206225.zip" TargetMode="External"/><Relationship Id="rId417" Type="http://schemas.openxmlformats.org/officeDocument/2006/relationships/hyperlink" Target="file:///C:\Users\dems1ce9\OneDrive%20-%20Nokia\3gpp\cn1\meetings\126-e-electronic_1020\docs\C1-206234.zip" TargetMode="External"/><Relationship Id="rId459" Type="http://schemas.openxmlformats.org/officeDocument/2006/relationships/hyperlink" Target="file:///C:\Users\dems1ce9\OneDrive%20-%20Nokia\3gpp\cn1\meetings\126-e-electronic_1020\docs\update\C1-206086.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5922.zip" TargetMode="External"/><Relationship Id="rId263" Type="http://schemas.openxmlformats.org/officeDocument/2006/relationships/hyperlink" Target="file:///C:\Users\dems1ce9\OneDrive%20-%20Nokia\3gpp\cn1\meetings\126-e-electronic_1020\docs\C1-205992.zip" TargetMode="External"/><Relationship Id="rId319" Type="http://schemas.openxmlformats.org/officeDocument/2006/relationships/hyperlink" Target="file:///C:\Users\dems1ce9\OneDrive%20-%20Nokia\3gpp\cn1\meetings\126-e-electronic_1020\docs\update\C1-206375.zip" TargetMode="External"/><Relationship Id="rId470" Type="http://schemas.openxmlformats.org/officeDocument/2006/relationships/hyperlink" Target="file:///C:\Users\dems1ce9\OneDrive%20-%20Nokia\3gpp\cn1\meetings\126-e-electronic_1020\docs\C1-206128.zip" TargetMode="External"/><Relationship Id="rId526" Type="http://schemas.openxmlformats.org/officeDocument/2006/relationships/hyperlink" Target="file:///C:\Users\dems1ce9\OneDrive%20-%20Nokia\3gpp\cn1\meetings\126-e-electronic_1020\docs\C1-205966.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5986.zip" TargetMode="External"/><Relationship Id="rId568" Type="http://schemas.openxmlformats.org/officeDocument/2006/relationships/hyperlink" Target="file:///C:\Users\dems1ce9\OneDrive%20-%20Nokia\3gpp\cn1\meetings\126-e-electronic_1020\docs\C1-206305.zip" TargetMode="External"/><Relationship Id="rId165" Type="http://schemas.openxmlformats.org/officeDocument/2006/relationships/hyperlink" Target="file:///C:\Users\dems1ce9\OneDrive%20-%20Nokia\3gpp\cn1\meetings\126-e-electronic_1020\docs\C1-206266.zip" TargetMode="External"/><Relationship Id="rId372" Type="http://schemas.openxmlformats.org/officeDocument/2006/relationships/hyperlink" Target="file:///C:\Users\dems1ce9\OneDrive%20-%20Nokia\3gpp\cn1\meetings\126-e-electronic_1020\docs\update\C1-206292.zip" TargetMode="External"/><Relationship Id="rId428" Type="http://schemas.openxmlformats.org/officeDocument/2006/relationships/hyperlink" Target="file:///C:\Users\dems1ce9\OneDrive%20-%20Nokia\3gpp\cn1\meetings\126-e-electronic_1020\docs\C1-206252.zip" TargetMode="External"/><Relationship Id="rId232" Type="http://schemas.openxmlformats.org/officeDocument/2006/relationships/hyperlink" Target="file:///C:\Users\dems1ce9\OneDrive%20-%20Nokia\3gpp\cn1\meetings\126-e-electronic_1020\docs\C1-206125.zip" TargetMode="External"/><Relationship Id="rId274" Type="http://schemas.openxmlformats.org/officeDocument/2006/relationships/hyperlink" Target="file:///C:\Users\dems1ce9\OneDrive%20-%20Nokia\3gpp\cn1\meetings\126-e-electronic_1020\docs\C1-206003.zip" TargetMode="External"/><Relationship Id="rId481" Type="http://schemas.openxmlformats.org/officeDocument/2006/relationships/hyperlink" Target="file:///C:\Users\dems1ce9\OneDrive%20-%20Nokia\3gpp\cn1\meetings\126-e-electronic_1020\docs\update\C1-206272.zip" TargetMode="Externa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6069.zip" TargetMode="External"/><Relationship Id="rId69" Type="http://schemas.openxmlformats.org/officeDocument/2006/relationships/hyperlink" Target="file:///C:\Users\dems1ce9\OneDrive%20-%20Nokia\3gpp\cn1\meetings\126-e-electronic_1020\docs\update\C1-205984.zip" TargetMode="External"/><Relationship Id="rId113" Type="http://schemas.openxmlformats.org/officeDocument/2006/relationships/hyperlink" Target="file:///C:\Users\dems1ce9\OneDrive%20-%20Nokia\3gpp\cn1\meetings\126-e-electronic_1020\docs\C1-205929.zip" TargetMode="External"/><Relationship Id="rId134" Type="http://schemas.openxmlformats.org/officeDocument/2006/relationships/hyperlink" Target="file:///C:\Users\dems1ce9\OneDrive%20-%20Nokia\3gpp\cn1\meetings\126-e-electronic_1020\docs\C1-205834.zip" TargetMode="External"/><Relationship Id="rId320" Type="http://schemas.openxmlformats.org/officeDocument/2006/relationships/hyperlink" Target="file:///C:\Users\dems1ce9\OneDrive%20-%20Nokia\3gpp\cn1\meetings\126-e-electronic_1020\docs\update\C1-206377.zip" TargetMode="External"/><Relationship Id="rId537" Type="http://schemas.openxmlformats.org/officeDocument/2006/relationships/hyperlink" Target="file:///C:\Users\dems1ce9\OneDrive%20-%20Nokia\3gpp\cn1\meetings\126-e-electronic_1020\docs\update\C1-206018.zip" TargetMode="External"/><Relationship Id="rId558" Type="http://schemas.openxmlformats.org/officeDocument/2006/relationships/hyperlink" Target="file:///C:\Users\dems1ce9\OneDrive%20-%20Nokia\3gpp\cn1\meetings\126-e-electronic_1020\docs\update\C1-206419.zip" TargetMode="External"/><Relationship Id="rId579" Type="http://schemas.openxmlformats.org/officeDocument/2006/relationships/hyperlink" Target="file:///C:\Users\dems1ce9\OneDrive%20-%20Nokia\3gpp\cn1\meetings\126-e-electronic_1020\docs\update\C1-206383.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7.zip" TargetMode="External"/><Relationship Id="rId176" Type="http://schemas.openxmlformats.org/officeDocument/2006/relationships/hyperlink" Target="file:///C:\Users\dems1ce9\OneDrive%20-%20Nokia\3gpp\cn1\meetings\126-e-electronic_1020\docs\C1-205902.zip" TargetMode="External"/><Relationship Id="rId197" Type="http://schemas.openxmlformats.org/officeDocument/2006/relationships/hyperlink" Target="file:///C:\Users\dems1ce9\OneDrive%20-%20Nokia\3gpp\cn1\meetings\126-e-electronic_1020\docs\C1-206226.zip" TargetMode="External"/><Relationship Id="rId341" Type="http://schemas.openxmlformats.org/officeDocument/2006/relationships/hyperlink" Target="file:///C:\Users\dems1ce9\OneDrive%20-%20Nokia\3gpp\cn1\meetings\126-e-electronic_1020\docs\C1-205816.zip" TargetMode="External"/><Relationship Id="rId362" Type="http://schemas.openxmlformats.org/officeDocument/2006/relationships/hyperlink" Target="file:///C:\Users\dems1ce9\OneDrive%20-%20Nokia\3gpp\cn1\meetings\126-e-electronic_1020\docs\update\C1-206288.zip" TargetMode="External"/><Relationship Id="rId383" Type="http://schemas.openxmlformats.org/officeDocument/2006/relationships/hyperlink" Target="file:///C:\Users\dems1ce9\OneDrive%20-%20Nokia\3gpp\cn1\meetings\126-e-electronic_1020\docs\update\C1-206430.zip" TargetMode="External"/><Relationship Id="rId418" Type="http://schemas.openxmlformats.org/officeDocument/2006/relationships/hyperlink" Target="file:///C:\Users\dems1ce9\OneDrive%20-%20Nokia\3gpp\cn1\meetings\126-e-electronic_1020\docs\C1-206235.zip" TargetMode="External"/><Relationship Id="rId439" Type="http://schemas.openxmlformats.org/officeDocument/2006/relationships/hyperlink" Target="file:///C:\Users\dems1ce9\OneDrive%20-%20Nokia\3gpp\cn1\meetings\126-e-electronic_1020\docs\C1-205845.zip" TargetMode="External"/><Relationship Id="rId590" Type="http://schemas.openxmlformats.org/officeDocument/2006/relationships/hyperlink" Target="file:///C:\Users\dems1ce9\OneDrive%20-%20Nokia\3gpp\cn1\meetings\126-e-electronic_1020\docs\update\C1-206408.zip" TargetMode="External"/><Relationship Id="rId604" Type="http://schemas.openxmlformats.org/officeDocument/2006/relationships/hyperlink" Target="file:///C:\Users\dems1ce9\OneDrive%20-%20Nokia\3gpp\cn1\meetings\126-e-electronic_1020\docs\C1-206140.zip" TargetMode="External"/><Relationship Id="rId201" Type="http://schemas.openxmlformats.org/officeDocument/2006/relationships/hyperlink" Target="file:///C:\Users\dems1ce9\OneDrive%20-%20Nokia\3gpp\cn1\meetings\126-e-electronic_1020\docs\C1-206232.zip" TargetMode="External"/><Relationship Id="rId222" Type="http://schemas.openxmlformats.org/officeDocument/2006/relationships/hyperlink" Target="file:///C:\Users\dems1ce9\OneDrive%20-%20Nokia\3gpp\cn1\meetings\126-e-electronic_1020\docs\C1-206006.zip" TargetMode="External"/><Relationship Id="rId243" Type="http://schemas.openxmlformats.org/officeDocument/2006/relationships/hyperlink" Target="file:///C:\Users\dems1ce9\OneDrive%20-%20Nokia\3gpp\cn1\meetings\126-e-electronic_1020\docs\C1-206240.zip" TargetMode="External"/><Relationship Id="rId264" Type="http://schemas.openxmlformats.org/officeDocument/2006/relationships/hyperlink" Target="file:///C:\Users\dems1ce9\OneDrive%20-%20Nokia\3gpp\cn1\meetings\126-e-electronic_1020\docs\C1-205993.zip" TargetMode="External"/><Relationship Id="rId285" Type="http://schemas.openxmlformats.org/officeDocument/2006/relationships/hyperlink" Target="file:///C:\Users\dems1ce9\OneDrive%20-%20Nokia\3gpp\cn1\meetings\126-e-electronic_1020\docs\C1-205824.zip" TargetMode="External"/><Relationship Id="rId450" Type="http://schemas.openxmlformats.org/officeDocument/2006/relationships/hyperlink" Target="file:///C:\Users\dems1ce9\OneDrive%20-%20Nokia\3gpp\cn1\meetings\126-e-electronic_1020\docs\C1-205947.zip" TargetMode="External"/><Relationship Id="rId471" Type="http://schemas.openxmlformats.org/officeDocument/2006/relationships/hyperlink" Target="file:///C:\Users\dems1ce9\OneDrive%20-%20Nokia\3gpp\cn1\meetings\126-e-electronic_1020\docs\C1-206137.zip" TargetMode="External"/><Relationship Id="rId506" Type="http://schemas.openxmlformats.org/officeDocument/2006/relationships/hyperlink" Target="file:///C:\Users\dems1ce9\OneDrive%20-%20Nokia\3gpp\cn1\meetings\126-e-electronic_1020\docs\update\C1-205950.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20.zip" TargetMode="External"/><Relationship Id="rId492" Type="http://schemas.openxmlformats.org/officeDocument/2006/relationships/hyperlink" Target="file:///C:\Users\dems1ce9\OneDrive%20-%20Nokia\3gpp\cn1\meetings\126-e-electronic_1020\docs\update\C1-206340.zip" TargetMode="External"/><Relationship Id="rId527" Type="http://schemas.openxmlformats.org/officeDocument/2006/relationships/hyperlink" Target="file:///C:\Users\dems1ce9\OneDrive%20-%20Nokia\3gpp\cn1\meetings\126-e-electronic_1020\docs\C1-206154.zip" TargetMode="External"/><Relationship Id="rId548" Type="http://schemas.openxmlformats.org/officeDocument/2006/relationships/hyperlink" Target="file:///C:\Users\dems1ce9\OneDrive%20-%20Nokia\3gpp\cn1\meetings\126-e-electronic_1020\docs\C1-206194.zip" TargetMode="External"/><Relationship Id="rId569" Type="http://schemas.openxmlformats.org/officeDocument/2006/relationships/hyperlink" Target="file:///C:\Users\dems1ce9\OneDrive%20-%20Nokia\3gpp\cn1\meetings\126-e-electronic_1020\docs\C1-205924.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8.zip" TargetMode="External"/><Relationship Id="rId166" Type="http://schemas.openxmlformats.org/officeDocument/2006/relationships/hyperlink" Target="file:///C:\Users\dems1ce9\OneDrive%20-%20Nokia\3gpp\cn1\meetings\126-e-electronic_1020\docs\C1-206267.zip" TargetMode="External"/><Relationship Id="rId187" Type="http://schemas.openxmlformats.org/officeDocument/2006/relationships/hyperlink" Target="file:///C:\Users\dems1ce9\OneDrive%20-%20Nokia\3gpp\cn1\meetings\126-e-electronic_1020\docs\C1-205963.zip" TargetMode="External"/><Relationship Id="rId331" Type="http://schemas.openxmlformats.org/officeDocument/2006/relationships/hyperlink" Target="file:///C:\Users\dems1ce9\OneDrive%20-%20Nokia\3gpp\cn1\meetings\126-e-electronic_1020\docs\C1-205987.zip" TargetMode="External"/><Relationship Id="rId352" Type="http://schemas.openxmlformats.org/officeDocument/2006/relationships/hyperlink" Target="file:///C:\Users\dems1ce9\OneDrive%20-%20Nokia\3gpp\cn1\meetings\126-e-electronic_1020\docs\C1-206107.zip" TargetMode="External"/><Relationship Id="rId373" Type="http://schemas.openxmlformats.org/officeDocument/2006/relationships/hyperlink" Target="file:///C:\Users\dems1ce9\OneDrive%20-%20Nokia\3gpp\cn1\meetings\126-e-electronic_1020\docs\update\C1-206298.zip" TargetMode="External"/><Relationship Id="rId394" Type="http://schemas.openxmlformats.org/officeDocument/2006/relationships/hyperlink" Target="file:///C:\Users\dems1ce9\OneDrive%20-%20Nokia\3gpp\cn1\meetings\126-e-electronic_1020\docs\update\C1-206352.zip" TargetMode="External"/><Relationship Id="rId408" Type="http://schemas.openxmlformats.org/officeDocument/2006/relationships/hyperlink" Target="file:///C:\Users\dems1ce9\OneDrive%20-%20Nokia\3gpp\cn1\meetings\126-e-electronic_1020\docs\C1-206145.zip" TargetMode="External"/><Relationship Id="rId429" Type="http://schemas.openxmlformats.org/officeDocument/2006/relationships/hyperlink" Target="file:///C:\Users\dems1ce9\OneDrive%20-%20Nokia\3gpp\cn1\meetings\126-e-electronic_1020\docs\C1-205836.zip" TargetMode="External"/><Relationship Id="rId580" Type="http://schemas.openxmlformats.org/officeDocument/2006/relationships/hyperlink" Target="file:///C:\Users\dems1ce9\OneDrive%20-%20Nokia\3gpp\cn1\meetings\126-e-electronic_1020\docs\update\C1-206384.zip" TargetMode="External"/><Relationship Id="rId615"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C1-206116.zip" TargetMode="External"/><Relationship Id="rId233" Type="http://schemas.openxmlformats.org/officeDocument/2006/relationships/hyperlink" Target="file:///C:\Users\dems1ce9\OneDrive%20-%20Nokia\3gpp\cn1\meetings\126-e-electronic_1020\docs\C1-206186.zip" TargetMode="External"/><Relationship Id="rId254" Type="http://schemas.openxmlformats.org/officeDocument/2006/relationships/hyperlink" Target="file:///C:\Users\dems1ce9\OneDrive%20-%20Nokia\3gpp\cn1\meetings\126-e-electronic_1020\docs\update\C1-206180.zip" TargetMode="External"/><Relationship Id="rId440" Type="http://schemas.openxmlformats.org/officeDocument/2006/relationships/hyperlink" Target="file:///C:\Users\dems1ce9\OneDrive%20-%20Nokia\3gpp\cn1\meetings\126-e-electronic_1020\docs\C1-205846.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4.zip" TargetMode="External"/><Relationship Id="rId296" Type="http://schemas.openxmlformats.org/officeDocument/2006/relationships/hyperlink" Target="file:///C:\Users\dems1ce9\OneDrive%20-%20Nokia\3gpp\cn1\meetings\126-e-electronic_1020\docs\C1-206044.zip" TargetMode="External"/><Relationship Id="rId300" Type="http://schemas.openxmlformats.org/officeDocument/2006/relationships/hyperlink" Target="file:///C:\Users\dems1ce9\OneDrive%20-%20Nokia\3gpp\cn1\meetings\126-e-electronic_1020\docs\update\C1-206139.zip" TargetMode="External"/><Relationship Id="rId461" Type="http://schemas.openxmlformats.org/officeDocument/2006/relationships/hyperlink" Target="file:///C:\Users\dems1ce9\OneDrive%20-%20Nokia\3gpp\cn1\meetings\126-e-electronic_1020\docs\update\C1-206088.zip" TargetMode="External"/><Relationship Id="rId482" Type="http://schemas.openxmlformats.org/officeDocument/2006/relationships/hyperlink" Target="file:///C:\Users\dems1ce9\OneDrive%20-%20Nokia\3gpp\cn1\meetings\126-e-electronic_1020\docs\update\C1-206276.zip" TargetMode="External"/><Relationship Id="rId517" Type="http://schemas.openxmlformats.org/officeDocument/2006/relationships/hyperlink" Target="file:///C:\Users\dems1ce9\OneDrive%20-%20Nokia\3gpp\cn1\meetings\126-e-electronic_1020\docs\C1-205909.zip" TargetMode="External"/><Relationship Id="rId538" Type="http://schemas.openxmlformats.org/officeDocument/2006/relationships/hyperlink" Target="file:///C:\Users\dems1ce9\OneDrive%20-%20Nokia\3gpp\cn1\meetings\126-e-electronic_1020\docs\update\C1-206095.zip" TargetMode="External"/><Relationship Id="rId559" Type="http://schemas.openxmlformats.org/officeDocument/2006/relationships/hyperlink" Target="file:///C:\Users\dems1ce9\OneDrive%20-%20Nokia\3gpp\cn1\meetings\126-e-electronic_1020\docs\update\C1-206420.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8.zip" TargetMode="External"/><Relationship Id="rId177" Type="http://schemas.openxmlformats.org/officeDocument/2006/relationships/hyperlink" Target="file:///C:\Users\dems1ce9\OneDrive%20-%20Nokia\3gpp\cn1\meetings\126-e-electronic_1020\docs\C1-205959.zip" TargetMode="External"/><Relationship Id="rId198" Type="http://schemas.openxmlformats.org/officeDocument/2006/relationships/hyperlink" Target="file:///C:\Users\dems1ce9\OneDrive%20-%20Nokia\3gpp\cn1\meetings\126-e-electronic_1020\docs\C1-206229.zip" TargetMode="External"/><Relationship Id="rId321" Type="http://schemas.openxmlformats.org/officeDocument/2006/relationships/hyperlink" Target="file:///C:\Users\dems1ce9\OneDrive%20-%20Nokia\3gpp\cn1\meetings\126-e-electronic_1020\docs\update\C1-206381.zip" TargetMode="External"/><Relationship Id="rId342" Type="http://schemas.openxmlformats.org/officeDocument/2006/relationships/hyperlink" Target="file:///C:\Users\dems1ce9\OneDrive%20-%20Nokia\3gpp\cn1\meetings\126-e-electronic_1020\docs\C1-205817.zip" TargetMode="External"/><Relationship Id="rId363" Type="http://schemas.openxmlformats.org/officeDocument/2006/relationships/hyperlink" Target="file:///C:\Users\dems1ce9\OneDrive%20-%20Nokia\3gpp\cn1\meetings\126-e-electronic_1020\docs\update\C1-206290.zip" TargetMode="External"/><Relationship Id="rId384" Type="http://schemas.openxmlformats.org/officeDocument/2006/relationships/hyperlink" Target="file:///C:\Users\dems1ce9\OneDrive%20-%20Nokia\3gpp\cn1\meetings\126-e-electronic_1020\docs\update\C1-206431.zip" TargetMode="External"/><Relationship Id="rId419" Type="http://schemas.openxmlformats.org/officeDocument/2006/relationships/hyperlink" Target="file:///C:\Users\dems1ce9\OneDrive%20-%20Nokia\3gpp\cn1\meetings\126-e-electronic_1020\docs\C1-206236.zip" TargetMode="External"/><Relationship Id="rId570" Type="http://schemas.openxmlformats.org/officeDocument/2006/relationships/hyperlink" Target="file:///C:\Users\dems1ce9\OneDrive%20-%20Nokia\3gpp\cn1\meetings\126-e-electronic_1020\docs\C1-205925.zip" TargetMode="External"/><Relationship Id="rId591" Type="http://schemas.openxmlformats.org/officeDocument/2006/relationships/hyperlink" Target="file:///C:\Users\dems1ce9\OneDrive%20-%20Nokia\3gpp\cn1\meetings\126-e-electronic_1020\docs\update\C1-206423.zip" TargetMode="External"/><Relationship Id="rId605" Type="http://schemas.openxmlformats.org/officeDocument/2006/relationships/hyperlink" Target="file:///C:\Users\dems1ce9\OneDrive%20-%20Nokia\3gpp\cn1\meetings\126-e-electronic_1020\docs\C1-206161.zip" TargetMode="External"/><Relationship Id="rId202" Type="http://schemas.openxmlformats.org/officeDocument/2006/relationships/hyperlink" Target="file:///C:\Users\dems1ce9\OneDrive%20-%20Nokia\3gpp\cn1\meetings\126-e-electronic_1020\docs\C1-206241.zip" TargetMode="External"/><Relationship Id="rId223" Type="http://schemas.openxmlformats.org/officeDocument/2006/relationships/hyperlink" Target="file:///C:\Users\dems1ce9\OneDrive%20-%20Nokia\3gpp\cn1\meetings\126-e-electronic_1020\docs\C1-206007.zip" TargetMode="External"/><Relationship Id="rId244" Type="http://schemas.openxmlformats.org/officeDocument/2006/relationships/hyperlink" Target="file:///C:\Users\dems1ce9\OneDrive%20-%20Nokia\3gpp\cn1\meetings\126-e-electronic_1020\docs\C1-205895.zip" TargetMode="External"/><Relationship Id="rId430" Type="http://schemas.openxmlformats.org/officeDocument/2006/relationships/hyperlink" Target="file:///C:\Users\dems1ce9\OneDrive%20-%20Nokia\3gpp\cn1\meetings\126-e-electronic_1020\docs\C1-205837.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4.zip" TargetMode="External"/><Relationship Id="rId286" Type="http://schemas.openxmlformats.org/officeDocument/2006/relationships/hyperlink" Target="file:///C:\Users\dems1ce9\OneDrive%20-%20Nokia\3gpp\cn1\meetings\126-e-electronic_1020\docs\C1-205825.zip" TargetMode="External"/><Relationship Id="rId451" Type="http://schemas.openxmlformats.org/officeDocument/2006/relationships/hyperlink" Target="file:///C:\Users\dems1ce9\OneDrive%20-%20Nokia\3gpp\cn1\meetings\126-e-electronic_1020\docs\C1-205965.zip" TargetMode="External"/><Relationship Id="rId472" Type="http://schemas.openxmlformats.org/officeDocument/2006/relationships/hyperlink" Target="file:///C:\Users\dems1ce9\OneDrive%20-%20Nokia\3gpp\cn1\meetings\126-e-electronic_1020\docs\C1-206184.zip" TargetMode="External"/><Relationship Id="rId493" Type="http://schemas.openxmlformats.org/officeDocument/2006/relationships/hyperlink" Target="file:///C:\Users\dems1ce9\OneDrive%20-%20Nokia\3gpp\cn1\meetings\126-e-electronic_1020\docs\C1-206346.zip" TargetMode="External"/><Relationship Id="rId507" Type="http://schemas.openxmlformats.org/officeDocument/2006/relationships/hyperlink" Target="file:///C:\Users\dems1ce9\OneDrive%20-%20Nokia\3gpp\cn1\meetings\126-e-electronic_1020\docs\update\C1-205951.zip" TargetMode="External"/><Relationship Id="rId528" Type="http://schemas.openxmlformats.org/officeDocument/2006/relationships/hyperlink" Target="file:///C:\Users\dems1ce9\OneDrive%20-%20Nokia\3gpp\cn1\meetings\126-e-electronic_1020\docs\update\C1-206306.zip" TargetMode="External"/><Relationship Id="rId549" Type="http://schemas.openxmlformats.org/officeDocument/2006/relationships/hyperlink" Target="file:///C:\Users\dems1ce9\OneDrive%20-%20Nokia\3gpp\cn1\meetings\126-e-electronic_1020\docs\C1-206103.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9.zip" TargetMode="External"/><Relationship Id="rId167" Type="http://schemas.openxmlformats.org/officeDocument/2006/relationships/hyperlink" Target="file:///C:\Users\dems1ce9\OneDrive%20-%20Nokia\3gpp\cn1\meetings\126-e-electronic_1020\docs\C1-206293.zip" TargetMode="External"/><Relationship Id="rId188" Type="http://schemas.openxmlformats.org/officeDocument/2006/relationships/hyperlink" Target="file:///C:\Users\dems1ce9\OneDrive%20-%20Nokia\3gpp\cn1\meetings\126-e-electronic_1020\docs\update\C1-206297.zip" TargetMode="External"/><Relationship Id="rId311" Type="http://schemas.openxmlformats.org/officeDocument/2006/relationships/hyperlink" Target="file:///C:\Users\dems1ce9\OneDrive%20-%20Nokia\3gpp\cn1\meetings\126-e-electronic_1020\docs\update\C1-206334.zip" TargetMode="External"/><Relationship Id="rId332" Type="http://schemas.openxmlformats.org/officeDocument/2006/relationships/hyperlink" Target="file:///C:\Users\dems1ce9\OneDrive%20-%20Nokia\3gpp\cn1\meetings\126-e-electronic_1020\docs\C1-205988.zip" TargetMode="External"/><Relationship Id="rId353" Type="http://schemas.openxmlformats.org/officeDocument/2006/relationships/hyperlink" Target="file:///C:\Users\dems1ce9\OneDrive%20-%20Nokia\3gpp\cn1\meetings\126-e-electronic_1020\docs\C1-206268.zip" TargetMode="External"/><Relationship Id="rId374" Type="http://schemas.openxmlformats.org/officeDocument/2006/relationships/hyperlink" Target="file:///C:\Users\dems1ce9\OneDrive%20-%20Nokia\3gpp\cn1\meetings\126-e-electronic_1020\docs\update\C1-206311.zip" TargetMode="External"/><Relationship Id="rId395" Type="http://schemas.openxmlformats.org/officeDocument/2006/relationships/hyperlink" Target="file:///C:\Users\dems1ce9\OneDrive%20-%20Nokia\3gpp\cn1\meetings\126-e-electronic_1020\docs\update\C1-206353.zip" TargetMode="External"/><Relationship Id="rId409" Type="http://schemas.openxmlformats.org/officeDocument/2006/relationships/hyperlink" Target="file:///C:\Users\dems1ce9\OneDrive%20-%20Nokia\3gpp\cn1\meetings\126-e-electronic_1020\docs\C1-206146.zip" TargetMode="External"/><Relationship Id="rId560" Type="http://schemas.openxmlformats.org/officeDocument/2006/relationships/hyperlink" Target="file:///C:\Users\dems1ce9\OneDrive%20-%20Nokia\3gpp\cn1\meetings\126-e-electronic_1020\docs\update\C1-206421.zip" TargetMode="External"/><Relationship Id="rId581" Type="http://schemas.openxmlformats.org/officeDocument/2006/relationships/hyperlink" Target="file:///C:\Users\dems1ce9\OneDrive%20-%20Nokia\3gpp\cn1\meetings\126-e-electronic_1020\docs\update\C1-206402.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77.zip" TargetMode="External"/><Relationship Id="rId234" Type="http://schemas.openxmlformats.org/officeDocument/2006/relationships/hyperlink" Target="file:///C:\Users\dems1ce9\OneDrive%20-%20Nokia\3gpp\cn1\meetings\126-e-electronic_1020\docs\C1-206188.zip" TargetMode="External"/><Relationship Id="rId420" Type="http://schemas.openxmlformats.org/officeDocument/2006/relationships/hyperlink" Target="file:///C:\Users\dems1ce9\OneDrive%20-%20Nokia\3gpp\cn1\meetings\126-e-electronic_1020\docs\C1-206237.zip" TargetMode="External"/><Relationship Id="rId616"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6181.zip" TargetMode="External"/><Relationship Id="rId276" Type="http://schemas.openxmlformats.org/officeDocument/2006/relationships/hyperlink" Target="file:///C:\Users\dems1ce9\OneDrive%20-%20Nokia\3gpp\cn1\meetings\126-e-electronic_1020\docs\C1-206005.zip" TargetMode="External"/><Relationship Id="rId297" Type="http://schemas.openxmlformats.org/officeDocument/2006/relationships/hyperlink" Target="file:///C:\Users\dems1ce9\OneDrive%20-%20Nokia\3gpp\cn1\meetings\126-e-electronic_1020\docs\C1-206045.zip" TargetMode="External"/><Relationship Id="rId441" Type="http://schemas.openxmlformats.org/officeDocument/2006/relationships/hyperlink" Target="file:///C:\Users\dems1ce9\OneDrive%20-%20Nokia\3gpp\cn1\meetings\126-e-electronic_1020\docs\C1-205904.zip" TargetMode="External"/><Relationship Id="rId462" Type="http://schemas.openxmlformats.org/officeDocument/2006/relationships/hyperlink" Target="file:///C:\Users\dems1ce9\OneDrive%20-%20Nokia\3gpp\cn1\meetings\126-e-electronic_1020\docs\update\C1-206090.zip" TargetMode="External"/><Relationship Id="rId483" Type="http://schemas.openxmlformats.org/officeDocument/2006/relationships/hyperlink" Target="file:///C:\Users\dems1ce9\OneDrive%20-%20Nokia\3gpp\cn1\meetings\126-e-electronic_1020\docs\update\C1-206289.zip" TargetMode="External"/><Relationship Id="rId518" Type="http://schemas.openxmlformats.org/officeDocument/2006/relationships/hyperlink" Target="file:///C:\Users\dems1ce9\OneDrive%20-%20Nokia\3gpp\cn1\meetings\126-e-electronic_1020\docs\C1-205910.zip" TargetMode="External"/><Relationship Id="rId539" Type="http://schemas.openxmlformats.org/officeDocument/2006/relationships/hyperlink" Target="file:///C:\Users\dems1ce9\OneDrive%20-%20Nokia\3gpp\cn1\meetings\126-e-electronic_1020\docs\C1-206129.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35.zip" TargetMode="External"/><Relationship Id="rId157" Type="http://schemas.openxmlformats.org/officeDocument/2006/relationships/hyperlink" Target="file:///C:\Users\dems1ce9\OneDrive%20-%20Nokia\3gpp\cn1\meetings\126-e-electronic_1020\docs\C1-206159.zip" TargetMode="External"/><Relationship Id="rId178" Type="http://schemas.openxmlformats.org/officeDocument/2006/relationships/hyperlink" Target="file:///C:\Users\dems1ce9\OneDrive%20-%20Nokia\3gpp\cn1\meetings\126-e-electronic_1020\docs\C1-206195.zip" TargetMode="External"/><Relationship Id="rId301" Type="http://schemas.openxmlformats.org/officeDocument/2006/relationships/hyperlink" Target="file:///C:\Users\dems1ce9\OneDrive%20-%20Nokia\3gpp\cn1\meetings\126-e-electronic_1020\docs\C1-206187.zip" TargetMode="External"/><Relationship Id="rId322" Type="http://schemas.openxmlformats.org/officeDocument/2006/relationships/hyperlink" Target="file:///C:\Users\dems1ce9\OneDrive%20-%20Nokia\3gpp\cn1\meetings\126-e-electronic_1020\docs\update\C1-206382.zip" TargetMode="External"/><Relationship Id="rId343" Type="http://schemas.openxmlformats.org/officeDocument/2006/relationships/hyperlink" Target="file:///C:\Users\dems1ce9\OneDrive%20-%20Nokia\3gpp\cn1\meetings\126-e-electronic_1020\docs\update\C1-206080.zip" TargetMode="External"/><Relationship Id="rId364" Type="http://schemas.openxmlformats.org/officeDocument/2006/relationships/hyperlink" Target="file:///C:\Users\dems1ce9\OneDrive%20-%20Nokia\3gpp\cn1\meetings\126-e-electronic_1020\docs\update\C1-206300.zip" TargetMode="External"/><Relationship Id="rId550" Type="http://schemas.openxmlformats.org/officeDocument/2006/relationships/hyperlink" Target="file:///C:\Users\dems1ce9\OneDrive%20-%20Nokia\3gpp\cn1\meetings\126-e-electronic_1020\docs\C1-206106.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30.zip" TargetMode="External"/><Relationship Id="rId203" Type="http://schemas.openxmlformats.org/officeDocument/2006/relationships/hyperlink" Target="file:///C:\Users\dems1ce9\OneDrive%20-%20Nokia\3gpp\cn1\meetings\126-e-electronic_1020\docs\C1-206242.zip" TargetMode="External"/><Relationship Id="rId385" Type="http://schemas.openxmlformats.org/officeDocument/2006/relationships/hyperlink" Target="file:///C:\Users\dems1ce9\OneDrive%20-%20Nokia\3gpp\cn1\meetings\126-e-electronic_1020\docs\update\C1-206433.zip" TargetMode="External"/><Relationship Id="rId571" Type="http://schemas.openxmlformats.org/officeDocument/2006/relationships/hyperlink" Target="file:///C:\Users\dems1ce9\OneDrive%20-%20Nokia\3gpp\cn1\meetings\126-e-electronic_1020\docs\C1-205928.zip" TargetMode="External"/><Relationship Id="rId592" Type="http://schemas.openxmlformats.org/officeDocument/2006/relationships/hyperlink" Target="file:///C:\Users\dems1ce9\OneDrive%20-%20Nokia\3gpp\cn1\meetings\126-e-electronic_1020\docs\C1-205857.zip" TargetMode="External"/><Relationship Id="rId606" Type="http://schemas.openxmlformats.org/officeDocument/2006/relationships/hyperlink" Target="file:///C:\Users\dems1ce9\OneDrive%20-%20Nokia\3gpp\cn1\meetings\126-e-electronic_1020\docs\C1-206161.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6009.zip" TargetMode="External"/><Relationship Id="rId245" Type="http://schemas.openxmlformats.org/officeDocument/2006/relationships/hyperlink" Target="file:///C:\Users\dems1ce9\OneDrive%20-%20Nokia\3gpp\cn1\meetings\126-e-electronic_1020\docs\C1-205896.zip" TargetMode="External"/><Relationship Id="rId266" Type="http://schemas.openxmlformats.org/officeDocument/2006/relationships/hyperlink" Target="file:///C:\Users\dems1ce9\OneDrive%20-%20Nokia\3gpp\cn1\meetings\126-e-electronic_1020\docs\C1-205995.zip" TargetMode="External"/><Relationship Id="rId287" Type="http://schemas.openxmlformats.org/officeDocument/2006/relationships/hyperlink" Target="file:///C:\Users\dems1ce9\OneDrive%20-%20Nokia\3gpp\cn1\meetings\126-e-electronic_1020\docs\C1-205826.zip" TargetMode="External"/><Relationship Id="rId410" Type="http://schemas.openxmlformats.org/officeDocument/2006/relationships/hyperlink" Target="file:///C:\Users\dems1ce9\OneDrive%20-%20Nokia\3gpp\cn1\meetings\126-e-electronic_1020\docs\C1-206147.zip" TargetMode="External"/><Relationship Id="rId431" Type="http://schemas.openxmlformats.org/officeDocument/2006/relationships/hyperlink" Target="file:///C:\Users\dems1ce9\OneDrive%20-%20Nokia\3gpp\cn1\meetings\126-e-electronic_1020\docs\C1-205838.zip" TargetMode="External"/><Relationship Id="rId452" Type="http://schemas.openxmlformats.org/officeDocument/2006/relationships/hyperlink" Target="file:///C:\Users\dems1ce9\OneDrive%20-%20Nokia\3gpp\cn1\meetings\126-e-electronic_1020\docs\C1-206011.zip" TargetMode="External"/><Relationship Id="rId473" Type="http://schemas.openxmlformats.org/officeDocument/2006/relationships/hyperlink" Target="file:///C:\Users\dems1ce9\OneDrive%20-%20Nokia\3gpp\cn1\meetings\126-e-electronic_1020\docs\C1-206191.zip" TargetMode="External"/><Relationship Id="rId494" Type="http://schemas.openxmlformats.org/officeDocument/2006/relationships/hyperlink" Target="file:///C:\Users\dems1ce9\OneDrive%20-%20Nokia\3gpp\cn1\meetings\126-e-electronic_1020\docs\update\C1-206379.zip" TargetMode="External"/><Relationship Id="rId508" Type="http://schemas.openxmlformats.org/officeDocument/2006/relationships/hyperlink" Target="file:///C:\Users\dems1ce9\OneDrive%20-%20Nokia\3gpp\cn1\meetings\126-e-electronic_1020\docs\update\C1-205952.zip" TargetMode="External"/><Relationship Id="rId529" Type="http://schemas.openxmlformats.org/officeDocument/2006/relationships/hyperlink" Target="file:///C:\Users\dems1ce9\OneDrive%20-%20Nokia\3gpp\cn1\meetings\126-e-electronic_1020\docs\C1-206365.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60.zip" TargetMode="External"/><Relationship Id="rId168" Type="http://schemas.openxmlformats.org/officeDocument/2006/relationships/hyperlink" Target="file:///C:\Users\dems1ce9\OneDrive%20-%20Nokia\3gpp\cn1\meetings\126-e-electronic_1020\docs\C1-206343.zip" TargetMode="External"/><Relationship Id="rId312" Type="http://schemas.openxmlformats.org/officeDocument/2006/relationships/hyperlink" Target="file:///C:\Users\dems1ce9\OneDrive%20-%20Nokia\3gpp\cn1\meetings\126-e-electronic_1020\docs\update\C1-206335.zip" TargetMode="External"/><Relationship Id="rId333" Type="http://schemas.openxmlformats.org/officeDocument/2006/relationships/hyperlink" Target="file:///C:\Users\dems1ce9\OneDrive%20-%20Nokia\3gpp\cn1\meetings\126-e-electronic_1020\docs\update\C1-206278.zip" TargetMode="External"/><Relationship Id="rId354" Type="http://schemas.openxmlformats.org/officeDocument/2006/relationships/hyperlink" Target="file:///C:\Users\dems1ce9\OneDrive%20-%20Nokia\3gpp\cn1\meetings\126-e-electronic_1020\docs\C1-206269.zip" TargetMode="External"/><Relationship Id="rId540" Type="http://schemas.openxmlformats.org/officeDocument/2006/relationships/hyperlink" Target="file:///C:\Users\dems1ce9\OneDrive%20-%20Nokia\3gpp\cn1\meetings\126-e-electronic_1020\docs\C1-206130.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update\C1-206307.zip" TargetMode="External"/><Relationship Id="rId375" Type="http://schemas.openxmlformats.org/officeDocument/2006/relationships/hyperlink" Target="file:///C:\Users\dems1ce9\OneDrive%20-%20Nokia\3gpp\cn1\meetings\126-e-electronic_1020\docs\update\C1-206089.zip" TargetMode="External"/><Relationship Id="rId396" Type="http://schemas.openxmlformats.org/officeDocument/2006/relationships/hyperlink" Target="file:///C:\Users\dems1ce9\OneDrive%20-%20Nokia\3gpp\cn1\meetings\126-e-electronic_1020\docs\update\C1-206354.zip" TargetMode="External"/><Relationship Id="rId561" Type="http://schemas.openxmlformats.org/officeDocument/2006/relationships/hyperlink" Target="file:///C:\Users\dems1ce9\OneDrive%20-%20Nokia\3gpp\cn1\meetings\126-e-electronic_1020\docs\update\C1-206424.zip" TargetMode="External"/><Relationship Id="rId582" Type="http://schemas.openxmlformats.org/officeDocument/2006/relationships/hyperlink" Target="file:///C:\Users\dems1ce9\OneDrive%20-%20Nokia\3gpp\cn1\meetings\126-e-electronic_1020\docs\update\C1-206403.zip" TargetMode="External"/><Relationship Id="rId617"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78.zip" TargetMode="External"/><Relationship Id="rId235" Type="http://schemas.openxmlformats.org/officeDocument/2006/relationships/hyperlink" Target="file:///C:\Users\dems1ce9\OneDrive%20-%20Nokia\3gpp\cn1\meetings\126-e-electronic_1020\docs\C1-206189.zip" TargetMode="External"/><Relationship Id="rId256" Type="http://schemas.openxmlformats.org/officeDocument/2006/relationships/hyperlink" Target="file:///C:\Users\dems1ce9\OneDrive%20-%20Nokia\3gpp\cn1\meetings\126-e-electronic_1020\docs\update\C1-206182.zip" TargetMode="External"/><Relationship Id="rId277" Type="http://schemas.openxmlformats.org/officeDocument/2006/relationships/hyperlink" Target="file:///C:\Users\dems1ce9\OneDrive%20-%20Nokia\3gpp\cn1\meetings\126-e-electronic_1020\docs\update\C1-206012.zip" TargetMode="External"/><Relationship Id="rId298" Type="http://schemas.openxmlformats.org/officeDocument/2006/relationships/hyperlink" Target="file:///C:\Users\dems1ce9\OneDrive%20-%20Nokia\3gpp\cn1\meetings\126-e-electronic_1020\docs\C1-206048.zip" TargetMode="External"/><Relationship Id="rId400" Type="http://schemas.openxmlformats.org/officeDocument/2006/relationships/hyperlink" Target="file:///C:\Users\dems1ce9\OneDrive%20-%20Nokia\3gpp\cn1\meetings\126-e-electronic_1020\docs\C1-206075.zip" TargetMode="External"/><Relationship Id="rId421" Type="http://schemas.openxmlformats.org/officeDocument/2006/relationships/hyperlink" Target="file:///C:\Users\dems1ce9\OneDrive%20-%20Nokia\3gpp\cn1\meetings\126-e-electronic_1020\docs\C1-206238.zip" TargetMode="External"/><Relationship Id="rId442" Type="http://schemas.openxmlformats.org/officeDocument/2006/relationships/hyperlink" Target="file:///C:\Users\dems1ce9\OneDrive%20-%20Nokia\3gpp\cn1\meetings\126-e-electronic_1020\docs\C1-205917.zip" TargetMode="External"/><Relationship Id="rId463" Type="http://schemas.openxmlformats.org/officeDocument/2006/relationships/hyperlink" Target="file:///C:\Users\dems1ce9\OneDrive%20-%20Nokia\3gpp\cn1\meetings\126-e-electronic_1020\docs\update\C1-206091.zip" TargetMode="External"/><Relationship Id="rId484" Type="http://schemas.openxmlformats.org/officeDocument/2006/relationships/hyperlink" Target="file:///C:\Users\dems1ce9\OneDrive%20-%20Nokia\3gpp\cn1\meetings\126-e-electronic_1020\docs\update\C1-206301.zip" TargetMode="External"/><Relationship Id="rId519" Type="http://schemas.openxmlformats.org/officeDocument/2006/relationships/hyperlink" Target="file:///C:\Users\dems1ce9\OneDrive%20-%20Nokia\3gpp\cn1\meetings\126-e-electronic_1020\docs\C1-205911.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36.zip" TargetMode="External"/><Relationship Id="rId158" Type="http://schemas.openxmlformats.org/officeDocument/2006/relationships/hyperlink" Target="file:///C:\Users\dems1ce9\OneDrive%20-%20Nokia\3gpp\cn1\meetings\126-e-electronic_1020\docs\C1-206160.zip" TargetMode="External"/><Relationship Id="rId302" Type="http://schemas.openxmlformats.org/officeDocument/2006/relationships/hyperlink" Target="file:///C:\Users\dems1ce9\OneDrive%20-%20Nokia\3gpp\cn1\meetings\126-e-electronic_1020\docs\C1-206200.zip" TargetMode="External"/><Relationship Id="rId323" Type="http://schemas.openxmlformats.org/officeDocument/2006/relationships/hyperlink" Target="file:///C:\Users\dems1ce9\OneDrive%20-%20Nokia\3gpp\cn1\meetings\126-e-electronic_1020\docs\C1-206029.zip" TargetMode="External"/><Relationship Id="rId344" Type="http://schemas.openxmlformats.org/officeDocument/2006/relationships/hyperlink" Target="file:///C:\Users\dems1ce9\OneDrive%20-%20Nokia\3gpp\cn1\meetings\126-e-electronic_1020\docs\update\C1-206081.zip" TargetMode="External"/><Relationship Id="rId530" Type="http://schemas.openxmlformats.org/officeDocument/2006/relationships/hyperlink" Target="file:///C:\Users\dems1ce9\OneDrive%20-%20Nokia\3gpp\cn1\meetings\126-e-electronic_1020\docs\update\C1-206394.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6196.zip" TargetMode="External"/><Relationship Id="rId365" Type="http://schemas.openxmlformats.org/officeDocument/2006/relationships/hyperlink" Target="file:///C:\Users\dems1ce9\OneDrive%20-%20Nokia\3gpp\cn1\meetings\126-e-electronic_1020\docs\update\C1-206385.zip" TargetMode="External"/><Relationship Id="rId386" Type="http://schemas.openxmlformats.org/officeDocument/2006/relationships/hyperlink" Target="file:///C:\Users\dems1ce9\OneDrive%20-%20Nokia\3gpp\cn1\meetings\126-e-electronic_1020\docs\update\C1-206435.zip" TargetMode="External"/><Relationship Id="rId551" Type="http://schemas.openxmlformats.org/officeDocument/2006/relationships/hyperlink" Target="file:///C:\Users\dems1ce9\OneDrive%20-%20Nokia\3gpp\cn1\meetings\126-e-electronic_1020\docs\update\C1-206387.zip" TargetMode="External"/><Relationship Id="rId572" Type="http://schemas.openxmlformats.org/officeDocument/2006/relationships/hyperlink" Target="file:///C:\Users\dems1ce9\OneDrive%20-%20Nokia\3gpp\cn1\meetings\126-e-electronic_1020\docs\C1-206256.zip" TargetMode="External"/><Relationship Id="rId593" Type="http://schemas.openxmlformats.org/officeDocument/2006/relationships/hyperlink" Target="file:///C:\Users\dems1ce9\OneDrive%20-%20Nokia\3gpp\cn1\meetings\126-e-electronic_1020\docs\C1-205860.zip" TargetMode="External"/><Relationship Id="rId607" Type="http://schemas.openxmlformats.org/officeDocument/2006/relationships/hyperlink" Target="file:///C:\Users\dems1ce9\OneDrive%20-%20Nokia\3gpp\cn1\meetings\126-e-electronic_1020\docs\C1-206262.zip" TargetMode="External"/><Relationship Id="rId190" Type="http://schemas.openxmlformats.org/officeDocument/2006/relationships/hyperlink" Target="file:///C:\Users\dems1ce9\OneDrive%20-%20Nokia\3gpp\cn1\meetings\126-e-electronic_1020\docs\update\C1-206308.zip" TargetMode="External"/><Relationship Id="rId204" Type="http://schemas.openxmlformats.org/officeDocument/2006/relationships/hyperlink" Target="file:///C:\Users\dems1ce9\OneDrive%20-%20Nokia\3gpp\cn1\meetings\126-e-electronic_1020\docs\C1-206247.zip" TargetMode="External"/><Relationship Id="rId225" Type="http://schemas.openxmlformats.org/officeDocument/2006/relationships/hyperlink" Target="file:///C:\Users\dems1ce9\OneDrive%20-%20Nokia\3gpp\cn1\meetings\126-e-electronic_1020\docs\C1-206010.zip" TargetMode="External"/><Relationship Id="rId246" Type="http://schemas.openxmlformats.org/officeDocument/2006/relationships/hyperlink" Target="file:///C:\Users\dems1ce9\OneDrive%20-%20Nokia\3gpp\cn1\meetings\126-e-electronic_1020\docs\C1-205897.zip" TargetMode="External"/><Relationship Id="rId267" Type="http://schemas.openxmlformats.org/officeDocument/2006/relationships/hyperlink" Target="file:///C:\Users\dems1ce9\OneDrive%20-%20Nokia\3gpp\cn1\meetings\126-e-electronic_1020\docs\C1-205996.zip" TargetMode="External"/><Relationship Id="rId288" Type="http://schemas.openxmlformats.org/officeDocument/2006/relationships/hyperlink" Target="file:///C:\Users\dems1ce9\OneDrive%20-%20Nokia\3gpp\cn1\meetings\126-e-electronic_1020\docs\C1-205827.zip" TargetMode="External"/><Relationship Id="rId411" Type="http://schemas.openxmlformats.org/officeDocument/2006/relationships/hyperlink" Target="file:///C:\Users\dems1ce9\OneDrive%20-%20Nokia\3gpp\cn1\meetings\126-e-electronic_1020\docs\C1-206148.zip" TargetMode="External"/><Relationship Id="rId432" Type="http://schemas.openxmlformats.org/officeDocument/2006/relationships/hyperlink" Target="file:///C:\Users\dems1ce9\OneDrive%20-%20Nokia\3gpp\cn1\meetings\126-e-electronic_1020\docs\C1-205839.zip" TargetMode="External"/><Relationship Id="rId453" Type="http://schemas.openxmlformats.org/officeDocument/2006/relationships/hyperlink" Target="file:///C:\Users\dems1ce9\OneDrive%20-%20Nokia\3gpp\cn1\meetings\126-e-electronic_1020\docs\C1-206024.zip" TargetMode="External"/><Relationship Id="rId474" Type="http://schemas.openxmlformats.org/officeDocument/2006/relationships/hyperlink" Target="file:///C:\Users\dems1ce9\OneDrive%20-%20Nokia\3gpp\cn1\meetings\126-e-electronic_1020\docs\C1-206213.zip" TargetMode="External"/><Relationship Id="rId509" Type="http://schemas.openxmlformats.org/officeDocument/2006/relationships/hyperlink" Target="file:///C:\Users\dems1ce9\OneDrive%20-%20Nokia\3gpp\cn1\meetings\126-e-electronic_1020\docs\update\C1-205953.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C1-206344.zip" TargetMode="External"/><Relationship Id="rId495" Type="http://schemas.openxmlformats.org/officeDocument/2006/relationships/hyperlink" Target="file:///C:\Users\dems1ce9\OneDrive%20-%20Nokia\3gpp\cn1\meetings\126-e-electronic_1020\docs\C1-205828.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119.zip" TargetMode="External"/><Relationship Id="rId169" Type="http://schemas.openxmlformats.org/officeDocument/2006/relationships/hyperlink" Target="file:///C:\Users\dems1ce9\OneDrive%20-%20Nokia\3gpp\cn1\meetings\126-e-electronic_1020\docs\C1-206347.zip" TargetMode="External"/><Relationship Id="rId334" Type="http://schemas.openxmlformats.org/officeDocument/2006/relationships/hyperlink" Target="file:///C:\Users\dems1ce9\OneDrive%20-%20Nokia\3gpp\cn1\meetings\126-e-electronic_1020\docs\update\C1-206280.zip" TargetMode="External"/><Relationship Id="rId355" Type="http://schemas.openxmlformats.org/officeDocument/2006/relationships/hyperlink" Target="file:///C:\Users\dems1ce9\OneDrive%20-%20Nokia\3gpp\cn1\meetings\126-e-electronic_1020\docs\C1-205907.zip" TargetMode="External"/><Relationship Id="rId376" Type="http://schemas.openxmlformats.org/officeDocument/2006/relationships/hyperlink" Target="file:///C:\Users\dems1ce9\OneDrive%20-%20Nokia\3gpp\cn1\meetings\126-e-electronic_1020\docs\update\C1-206273.zip" TargetMode="External"/><Relationship Id="rId397" Type="http://schemas.openxmlformats.org/officeDocument/2006/relationships/hyperlink" Target="file:///C:\Users\dems1ce9\OneDrive%20-%20Nokia\3gpp\cn1\meetings\126-e-electronic_1020\docs\update\C1-206355.zip" TargetMode="External"/><Relationship Id="rId520" Type="http://schemas.openxmlformats.org/officeDocument/2006/relationships/hyperlink" Target="file:///C:\Users\dems1ce9\OneDrive%20-%20Nokia\3gpp\cn1\meetings\126-e-electronic_1020\docs\C1-205912.zip" TargetMode="External"/><Relationship Id="rId541" Type="http://schemas.openxmlformats.org/officeDocument/2006/relationships/hyperlink" Target="file:///C:\Users\dems1ce9\OneDrive%20-%20Nokia\3gpp\cn1\meetings\126-e-electronic_1020\docs\C1-206162.zip" TargetMode="External"/><Relationship Id="rId562" Type="http://schemas.openxmlformats.org/officeDocument/2006/relationships/hyperlink" Target="file:///C:\Users\dems1ce9\OneDrive%20-%20Nokia\3gpp\cn1\meetings\126-e-electronic_1020\docs\update\C1-206425.zip" TargetMode="External"/><Relationship Id="rId583" Type="http://schemas.openxmlformats.org/officeDocument/2006/relationships/hyperlink" Target="file:///C:\Users\dems1ce9\OneDrive%20-%20Nokia\3gpp\cn1\meetings\126-e-electronic_1020\docs\C1-20596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update\C1-206337.zip" TargetMode="External"/><Relationship Id="rId215" Type="http://schemas.openxmlformats.org/officeDocument/2006/relationships/hyperlink" Target="file:///C:\Users\dems1ce9\OneDrive%20-%20Nokia\3gpp\cn1\meetings\126-e-electronic_1020\docs\C1-206179.zip" TargetMode="External"/><Relationship Id="rId236" Type="http://schemas.openxmlformats.org/officeDocument/2006/relationships/hyperlink" Target="file:///C:\Users\dems1ce9\OneDrive%20-%20Nokia\3gpp\cn1\meetings\126-e-electronic_1020\docs\C1-206190.zip" TargetMode="External"/><Relationship Id="rId257" Type="http://schemas.openxmlformats.org/officeDocument/2006/relationships/hyperlink" Target="file:///C:\Users\dems1ce9\OneDrive%20-%20Nokia\3gpp\cn1\meetings\126-e-electronic_1020\docs\update\C1-206183.zip" TargetMode="External"/><Relationship Id="rId278" Type="http://schemas.openxmlformats.org/officeDocument/2006/relationships/hyperlink" Target="file:///C:\Users\dems1ce9\OneDrive%20-%20Nokia\3gpp\cn1\meetings\126-e-electronic_1020\docs\update\C1-206013.zip" TargetMode="External"/><Relationship Id="rId401" Type="http://schemas.openxmlformats.org/officeDocument/2006/relationships/hyperlink" Target="file:///C:\Users\dems1ce9\OneDrive%20-%20Nokia\3gpp\cn1\meetings\126-e-electronic_1020\docs\C1-206131.zip" TargetMode="External"/><Relationship Id="rId422" Type="http://schemas.openxmlformats.org/officeDocument/2006/relationships/hyperlink" Target="file:///C:\Users\dems1ce9\OneDrive%20-%20Nokia\3gpp\cn1\meetings\126-e-electronic_1020\docs\C1-206243.zip" TargetMode="External"/><Relationship Id="rId443" Type="http://schemas.openxmlformats.org/officeDocument/2006/relationships/hyperlink" Target="file:///C:\Users\dems1ce9\OneDrive%20-%20Nokia\3gpp\cn1\meetings\126-e-electronic_1020\docs\C1-205919.zip" TargetMode="External"/><Relationship Id="rId464" Type="http://schemas.openxmlformats.org/officeDocument/2006/relationships/hyperlink" Target="file:///C:\Users\dems1ce9\OneDrive%20-%20Nokia\3gpp\cn1\meetings\126-e-electronic_1020\docs\update\C1-206092.zip" TargetMode="External"/><Relationship Id="rId303" Type="http://schemas.openxmlformats.org/officeDocument/2006/relationships/hyperlink" Target="file:///C:\Users\dems1ce9\OneDrive%20-%20Nokia\3gpp\cn1\meetings\126-e-electronic_1020\docs\C1-206202.zip" TargetMode="External"/><Relationship Id="rId485" Type="http://schemas.openxmlformats.org/officeDocument/2006/relationships/hyperlink" Target="file:///C:\Users\dems1ce9\OneDrive%20-%20Nokia\3gpp\cn1\meetings\126-e-electronic_1020\docs\update\C1-206310.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7.zip" TargetMode="External"/><Relationship Id="rId345" Type="http://schemas.openxmlformats.org/officeDocument/2006/relationships/hyperlink" Target="file:///C:\Users\dems1ce9\OneDrive%20-%20Nokia\3gpp\cn1\meetings\126-e-electronic_1020\docs\update\C1-206082.zip" TargetMode="External"/><Relationship Id="rId387" Type="http://schemas.openxmlformats.org/officeDocument/2006/relationships/hyperlink" Target="file:///C:\Users\dems1ce9\OneDrive%20-%20Nokia\3gpp\cn1\meetings\126-e-electronic_1020\docs\update\C1-206437.zip" TargetMode="External"/><Relationship Id="rId510" Type="http://schemas.openxmlformats.org/officeDocument/2006/relationships/hyperlink" Target="file:///C:\Users\dems1ce9\OneDrive%20-%20Nokia\3gpp\cn1\meetings\126-e-electronic_1020\docs\update\C1-205954.zip" TargetMode="External"/><Relationship Id="rId552" Type="http://schemas.openxmlformats.org/officeDocument/2006/relationships/hyperlink" Target="file:///C:\Users\dems1ce9\OneDrive%20-%20Nokia\3gpp\cn1\meetings\126-e-electronic_1020\docs\update\C1-206390.zip" TargetMode="External"/><Relationship Id="rId594" Type="http://schemas.openxmlformats.org/officeDocument/2006/relationships/hyperlink" Target="file:///C:\Users\dems1ce9\OneDrive%20-%20Nokia\3gpp\cn1\meetings\126-e-electronic_1020\docs\C1-206143.zip" TargetMode="External"/><Relationship Id="rId608" Type="http://schemas.openxmlformats.org/officeDocument/2006/relationships/hyperlink" Target="file:///C:\Users\dems1ce9\OneDrive%20-%20Nokia\3gpp\cn1\meetings\126-e-electronic_1020\docs\C1-206279.zip" TargetMode="External"/><Relationship Id="rId191" Type="http://schemas.openxmlformats.org/officeDocument/2006/relationships/hyperlink" Target="file:///C:\Users\dems1ce9\OneDrive%20-%20Nokia\3gpp\cn1\meetings\126-e-electronic_1020\docs\update\C1-206327.zip" TargetMode="External"/><Relationship Id="rId205" Type="http://schemas.openxmlformats.org/officeDocument/2006/relationships/hyperlink" Target="file:///C:\Users\dems1ce9\OneDrive%20-%20Nokia\3gpp\cn1\meetings\126-e-electronic_1020\docs\C1-206248.zip" TargetMode="External"/><Relationship Id="rId247" Type="http://schemas.openxmlformats.org/officeDocument/2006/relationships/hyperlink" Target="file:///C:\Users\dems1ce9\OneDrive%20-%20Nokia\3gpp\cn1\meetings\126-e-electronic_1020\docs\C1-205898.zip" TargetMode="External"/><Relationship Id="rId412" Type="http://schemas.openxmlformats.org/officeDocument/2006/relationships/hyperlink" Target="file:///C:\Users\dems1ce9\OneDrive%20-%20Nokia\3gpp\cn1\meetings\126-e-electronic_1020\docs\C1-206149.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71.zip" TargetMode="External"/><Relationship Id="rId454" Type="http://schemas.openxmlformats.org/officeDocument/2006/relationships/hyperlink" Target="file:///C:\Users\dems1ce9\OneDrive%20-%20Nokia\3gpp\cn1\meetings\126-e-electronic_1020\docs\C1-206034.zip" TargetMode="External"/><Relationship Id="rId496" Type="http://schemas.openxmlformats.org/officeDocument/2006/relationships/hyperlink" Target="file:///C:\Users\dems1ce9\OneDrive%20-%20Nokia\3gpp\cn1\meetings\126-e-electronic_1020\docs\C1-205829.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120.zip" TargetMode="External"/><Relationship Id="rId314" Type="http://schemas.openxmlformats.org/officeDocument/2006/relationships/hyperlink" Target="file:///C:\Users\dems1ce9\OneDrive%20-%20Nokia\3gpp\cn1\meetings\126-e-electronic_1020\docs\update\C1-206345.zip" TargetMode="External"/><Relationship Id="rId356" Type="http://schemas.openxmlformats.org/officeDocument/2006/relationships/hyperlink" Target="file:///C:\Users\dems1ce9\OneDrive%20-%20Nokia\3gpp\cn1\meetings\126-e-electronic_1020\docs\C1-205943.zip" TargetMode="External"/><Relationship Id="rId398" Type="http://schemas.openxmlformats.org/officeDocument/2006/relationships/hyperlink" Target="file:///C:\Users\dems1ce9\OneDrive%20-%20Nokia\3gpp\cn1\meetings\126-e-electronic_1020\docs\C1-206073.zip" TargetMode="External"/><Relationship Id="rId521" Type="http://schemas.openxmlformats.org/officeDocument/2006/relationships/hyperlink" Target="file:///C:\Users\dems1ce9\OneDrive%20-%20Nokia\3gpp\cn1\meetings\126-e-electronic_1020\docs\C1-205913.zip" TargetMode="External"/><Relationship Id="rId563" Type="http://schemas.openxmlformats.org/officeDocument/2006/relationships/hyperlink" Target="file:///C:\Users\dems1ce9\OneDrive%20-%20Nokia\3gpp\cn1\meetings\126-e-electronic_1020\docs\C1-206197.zip" TargetMode="Externa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209.zip" TargetMode="External"/><Relationship Id="rId216" Type="http://schemas.openxmlformats.org/officeDocument/2006/relationships/hyperlink" Target="file:///C:\Users\dems1ce9\OneDrive%20-%20Nokia\3gpp\cn1\meetings\126-e-electronic_1020\docs\C1-206388.zip" TargetMode="External"/><Relationship Id="rId423" Type="http://schemas.openxmlformats.org/officeDocument/2006/relationships/hyperlink" Target="file:///C:\Users\dems1ce9\OneDrive%20-%20Nokia\3gpp\cn1\meetings\126-e-electronic_1020\docs\C1-206244.zip" TargetMode="External"/><Relationship Id="rId258" Type="http://schemas.openxmlformats.org/officeDocument/2006/relationships/hyperlink" Target="file:///C:\Users\dems1ce9\OneDrive%20-%20Nokia\3gpp\cn1\meetings\126-e-electronic_1020\docs\C1-205858.zip" TargetMode="External"/><Relationship Id="rId465" Type="http://schemas.openxmlformats.org/officeDocument/2006/relationships/hyperlink" Target="file:///C:\Users\dems1ce9\OneDrive%20-%20Nokia\3gpp\cn1\meetings\126-e-electronic_1020\docs\update\C1-206093.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C1-206031.zip" TargetMode="External"/><Relationship Id="rId367" Type="http://schemas.openxmlformats.org/officeDocument/2006/relationships/hyperlink" Target="file:///C:\Users\dems1ce9\OneDrive%20-%20Nokia\3gpp\cn1\meetings\126-e-electronic_1020\docs\C1-205942.zip" TargetMode="External"/><Relationship Id="rId532" Type="http://schemas.openxmlformats.org/officeDocument/2006/relationships/hyperlink" Target="file:///C:\Users\dems1ce9\OneDrive%20-%20Nokia\3gpp\cn1\meetings\126-e-electronic_1020\docs\update\C1-206399.zip" TargetMode="External"/><Relationship Id="rId574" Type="http://schemas.openxmlformats.org/officeDocument/2006/relationships/hyperlink" Target="file:///C:\Users\dems1ce9\OneDrive%20-%20Nokia\3gpp\cn1\meetings\126-e-electronic_1020\docs\C1-206258.zip" TargetMode="External"/><Relationship Id="rId171" Type="http://schemas.openxmlformats.org/officeDocument/2006/relationships/hyperlink" Target="file:///C:\Users\dems1ce9\OneDrive%20-%20Nokia\3gpp\cn1\meetings\126-e-electronic_1020\docs\C1-206370.zip" TargetMode="External"/><Relationship Id="rId227" Type="http://schemas.openxmlformats.org/officeDocument/2006/relationships/hyperlink" Target="file:///C:\Users\dems1ce9\OneDrive%20-%20Nokia\3gpp\cn1\meetings\126-e-electronic_1020\docs\update\C1-206066.zip" TargetMode="External"/><Relationship Id="rId269" Type="http://schemas.openxmlformats.org/officeDocument/2006/relationships/hyperlink" Target="file:///C:\Users\dems1ce9\OneDrive%20-%20Nokia\3gpp\cn1\meetings\126-e-electronic_1020\docs\C1-205998.zip" TargetMode="External"/><Relationship Id="rId434" Type="http://schemas.openxmlformats.org/officeDocument/2006/relationships/hyperlink" Target="file:///C:\Users\dems1ce9\OneDrive%20-%20Nokia\3gpp\cn1\meetings\126-e-electronic_1020\docs\C1-205841.zip" TargetMode="External"/><Relationship Id="rId476" Type="http://schemas.openxmlformats.org/officeDocument/2006/relationships/hyperlink" Target="file:///C:\Users\dems1ce9\OneDrive%20-%20Nokia\3gpp\cn1\meetings\126-e-electronic_1020\docs\C1-206217.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update\C1-206294.zip" TargetMode="External"/><Relationship Id="rId336" Type="http://schemas.openxmlformats.org/officeDocument/2006/relationships/hyperlink" Target="file:///C:\Users\dems1ce9\OneDrive%20-%20Nokia\3gpp\cn1\meetings\126-e-electronic_1020\docs\update\C1-206282.zip" TargetMode="External"/><Relationship Id="rId501" Type="http://schemas.openxmlformats.org/officeDocument/2006/relationships/hyperlink" Target="file:///C:\Users\dems1ce9\OneDrive%20-%20Nokia\3gpp\cn1\meetings\126-e-electronic_1020\docs\C1-206036.zip" TargetMode="External"/><Relationship Id="rId543" Type="http://schemas.openxmlformats.org/officeDocument/2006/relationships/hyperlink" Target="file:///C:\Users\dems1ce9\OneDrive%20-%20Nokia\3gpp\cn1\meetings\126-e-electronic_1020\docs\C1-206164.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6050.zip" TargetMode="External"/><Relationship Id="rId182" Type="http://schemas.openxmlformats.org/officeDocument/2006/relationships/hyperlink" Target="https://www.3gpp.org/ftp/tsg_ct/WG1_mm-cc-sm_ex-CN1/TSGC1_126e/Docs/C1-206446.zip" TargetMode="External"/><Relationship Id="rId378" Type="http://schemas.openxmlformats.org/officeDocument/2006/relationships/hyperlink" Target="file:///C:\Users\dems1ce9\OneDrive%20-%20Nokia\3gpp\cn1\meetings\126-e-electronic_1020\docs\update\C1-206434.zip" TargetMode="External"/><Relationship Id="rId403" Type="http://schemas.openxmlformats.org/officeDocument/2006/relationships/hyperlink" Target="file:///C:\Users\dems1ce9\OneDrive%20-%20Nokia\3gpp\cn1\meetings\126-e-electronic_1020\docs\C1-206133.zip" TargetMode="External"/><Relationship Id="rId585" Type="http://schemas.openxmlformats.org/officeDocument/2006/relationships/hyperlink" Target="file:///C:\Users\dems1ce9\OneDrive%20-%20Nokia\3gpp\cn1\meetings\126-e-electronic_1020\docs\C1-20600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398.zip" TargetMode="External"/><Relationship Id="rId445" Type="http://schemas.openxmlformats.org/officeDocument/2006/relationships/hyperlink" Target="file:///C:\Users\dems1ce9\OneDrive%20-%20Nokia\3gpp\cn1\meetings\126-e-electronic_1020\docs\C1-205921.zip" TargetMode="External"/><Relationship Id="rId487" Type="http://schemas.openxmlformats.org/officeDocument/2006/relationships/hyperlink" Target="file:///C:\Users\dems1ce9\OneDrive%20-%20Nokia\3gpp\cn1\meetings\126-e-electronic_1020\docs\update\C1-206313.zip" TargetMode="External"/><Relationship Id="rId610" Type="http://schemas.openxmlformats.org/officeDocument/2006/relationships/hyperlink" Target="file:///C:\Users\dems1ce9\OneDrive%20-%20Nokia\3gpp\cn1\meetings\126-e-electronic_1020\docs\C1-206201.zip" TargetMode="External"/><Relationship Id="rId291" Type="http://schemas.openxmlformats.org/officeDocument/2006/relationships/hyperlink" Target="file:///C:\Users\dems1ce9\OneDrive%20-%20Nokia\3gpp\cn1\meetings\126-e-electronic_1020\docs\update\C1-206015.zip" TargetMode="External"/><Relationship Id="rId305" Type="http://schemas.openxmlformats.org/officeDocument/2006/relationships/hyperlink" Target="file:///C:\Users\dems1ce9\OneDrive%20-%20Nokia\3gpp\cn1\meetings\126-e-electronic_1020\docs\update\C1-206315.zip" TargetMode="External"/><Relationship Id="rId347" Type="http://schemas.openxmlformats.org/officeDocument/2006/relationships/hyperlink" Target="file:///C:\Users\dems1ce9\OneDrive%20-%20Nokia\3gpp\cn1\meetings\126-e-electronic_1020\docs\C1-206291.zip" TargetMode="External"/><Relationship Id="rId512" Type="http://schemas.openxmlformats.org/officeDocument/2006/relationships/hyperlink" Target="file:///C:\Users\dems1ce9\OneDrive%20-%20Nokia\3gpp\cn1\meetings\126-e-electronic_1020\docs\update\C1-206329.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4.zip" TargetMode="External"/><Relationship Id="rId389" Type="http://schemas.openxmlformats.org/officeDocument/2006/relationships/hyperlink" Target="file:///C:\Users\dems1ce9\OneDrive%20-%20Nokia\3gpp\cn1\meetings\126-e-electronic_1020\docs\update\C1-206439.zip" TargetMode="External"/><Relationship Id="rId554" Type="http://schemas.openxmlformats.org/officeDocument/2006/relationships/hyperlink" Target="file:///C:\Users\dems1ce9\OneDrive%20-%20Nokia\3gpp\cn1\meetings\126-e-electronic_1020\docs\update\C1-206415.zip" TargetMode="External"/><Relationship Id="rId596" Type="http://schemas.openxmlformats.org/officeDocument/2006/relationships/hyperlink" Target="file:///C:\Users\dems1ce9\OneDrive%20-%20Nokia\3gpp\cn1\meetings\126-e-electronic_1020\docs\update\C1-206400.zip" TargetMode="External"/><Relationship Id="rId193" Type="http://schemas.openxmlformats.org/officeDocument/2006/relationships/hyperlink" Target="file:///C:\Users\dems1ce9\OneDrive%20-%20Nokia\3gpp\cn1\meetings\126-e-electronic_1020\docs\update\C1-206342.zip" TargetMode="External"/><Relationship Id="rId207" Type="http://schemas.openxmlformats.org/officeDocument/2006/relationships/hyperlink" Target="file:///C:\Users\dems1ce9\OneDrive%20-%20Nokia\3gpp\cn1\meetings\126-e-electronic_1020\docs\C1-205814.zip" TargetMode="External"/><Relationship Id="rId249" Type="http://schemas.openxmlformats.org/officeDocument/2006/relationships/hyperlink" Target="file:///C:\Users\dems1ce9\OneDrive%20-%20Nokia\3gpp\cn1\meetings\126-e-electronic_1020\docs\C1-205931.zip" TargetMode="External"/><Relationship Id="rId414" Type="http://schemas.openxmlformats.org/officeDocument/2006/relationships/hyperlink" Target="file:///C:\Users\dems1ce9\OneDrive%20-%20Nokia\3gpp\cn1\meetings\126-e-electronic_1020\docs\C1-206151.zip" TargetMode="External"/><Relationship Id="rId456" Type="http://schemas.openxmlformats.org/officeDocument/2006/relationships/hyperlink" Target="file:///C:\Users\dems1ce9\OneDrive%20-%20Nokia\3gpp\cn1\meetings\126-e-electronic_1020\docs\C1-206046.zip" TargetMode="External"/><Relationship Id="rId498" Type="http://schemas.openxmlformats.org/officeDocument/2006/relationships/hyperlink" Target="file:///C:\Users\dems1ce9\OneDrive%20-%20Nokia\3gpp\cn1\meetings\126-e-electronic_1020\docs\C1-205831.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C1-205989.zip" TargetMode="External"/><Relationship Id="rId316" Type="http://schemas.openxmlformats.org/officeDocument/2006/relationships/hyperlink" Target="file:///C:\Users\dems1ce9\OneDrive%20-%20Nokia\3gpp\cn1\meetings\126-e-electronic_1020\docs\update\C1-206367.zip" TargetMode="External"/><Relationship Id="rId523" Type="http://schemas.openxmlformats.org/officeDocument/2006/relationships/hyperlink" Target="file:///C:\Users\dems1ce9\OneDrive%20-%20Nokia\3gpp\cn1\meetings\126-e-electronic_1020\docs\C1-205915.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5933.zip" TargetMode="External"/><Relationship Id="rId565" Type="http://schemas.openxmlformats.org/officeDocument/2006/relationships/hyperlink" Target="file:///C:\Users\dems1ce9\OneDrive%20-%20Nokia\3gpp\cn1\meetings\126-e-electronic_1020\docs\C1-206199.zip" TargetMode="External"/><Relationship Id="rId162" Type="http://schemas.openxmlformats.org/officeDocument/2006/relationships/hyperlink" Target="file:///C:\Users\dems1ce9\OneDrive%20-%20Nokia\3gpp\cn1\meetings\126-e-electronic_1020\docs\C1-206261.zip" TargetMode="External"/><Relationship Id="rId218" Type="http://schemas.openxmlformats.org/officeDocument/2006/relationships/hyperlink" Target="file:///C:\Users\dems1ce9\OneDrive%20-%20Nokia\3gpp\cn1\meetings\126-e-electronic_1020\docs\C1-205905.zip" TargetMode="External"/><Relationship Id="rId425" Type="http://schemas.openxmlformats.org/officeDocument/2006/relationships/hyperlink" Target="file:///C:\Users\dems1ce9\OneDrive%20-%20Nokia\3gpp\cn1\meetings\126-e-electronic_1020\docs\C1-206246.zip" TargetMode="External"/><Relationship Id="rId467" Type="http://schemas.openxmlformats.org/officeDocument/2006/relationships/hyperlink" Target="file:///C:\Users\dems1ce9\OneDrive%20-%20Nokia\3gpp\cn1\meetings\126-e-electronic_1020\docs\C1-206109.zip" TargetMode="External"/><Relationship Id="rId271" Type="http://schemas.openxmlformats.org/officeDocument/2006/relationships/hyperlink" Target="file:///C:\Users\dems1ce9\OneDrive%20-%20Nokia\3gpp\cn1\meetings\126-e-electronic_1020\docs\C1-206000.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33.zip" TargetMode="External"/><Relationship Id="rId369" Type="http://schemas.openxmlformats.org/officeDocument/2006/relationships/hyperlink" Target="file:///C:\Users\dems1ce9\OneDrive%20-%20Nokia\3gpp\cn1\meetings\126-e-electronic_1020\docs\C1-205958.zip" TargetMode="External"/><Relationship Id="rId534" Type="http://schemas.openxmlformats.org/officeDocument/2006/relationships/hyperlink" Target="file:///C:\Users\dems1ce9\OneDrive%20-%20Nokia\3gpp\cn1\meetings\126-e-electronic_1020\docs\C1-205934.zip" TargetMode="External"/><Relationship Id="rId576" Type="http://schemas.openxmlformats.org/officeDocument/2006/relationships/hyperlink" Target="file:///C:\Users\dems1ce9\OneDrive%20-%20Nokia\3gpp\cn1\meetings\126-e-electronic_1020\docs\C1-206260.zip" TargetMode="External"/><Relationship Id="rId173" Type="http://schemas.openxmlformats.org/officeDocument/2006/relationships/hyperlink" Target="file:///C:\Users\dems1ce9\OneDrive%20-%20Nokia\3gpp\cn1\meetings\126-e-electronic_1020\docs\update\C1-206393.zip" TargetMode="External"/><Relationship Id="rId229" Type="http://schemas.openxmlformats.org/officeDocument/2006/relationships/hyperlink" Target="file:///C:\Users\dems1ce9\OneDrive%20-%20Nokia\3gpp\cn1\meetings\126-e-electronic_1020\docs\C1-206115.zip" TargetMode="External"/><Relationship Id="rId380" Type="http://schemas.openxmlformats.org/officeDocument/2006/relationships/hyperlink" Target="file:///C:\Users\dems1ce9\OneDrive%20-%20Nokia\3gpp\cn1\meetings\126-e-electronic_1020\docs\update\C1-206314.zip" TargetMode="External"/><Relationship Id="rId436" Type="http://schemas.openxmlformats.org/officeDocument/2006/relationships/hyperlink" Target="file:///C:\Users\dems1ce9\OneDrive%20-%20Nokia\3gpp\cn1\meetings\126-e-electronic_1020\docs\C1-205809.zip" TargetMode="External"/><Relationship Id="rId601" Type="http://schemas.openxmlformats.org/officeDocument/2006/relationships/hyperlink" Target="file:///C:\Users\dems1ce9\OneDrive%20-%20Nokia\3gpp\cn1\meetings\126-e-electronic_1020\docs\C1-205945.zip" TargetMode="External"/><Relationship Id="rId240" Type="http://schemas.openxmlformats.org/officeDocument/2006/relationships/hyperlink" Target="file:///C:\Users\dems1ce9\OneDrive%20-%20Nokia\3gpp\cn1\meetings\126-e-electronic_1020\docs\C1-205964.zip" TargetMode="External"/><Relationship Id="rId478" Type="http://schemas.openxmlformats.org/officeDocument/2006/relationships/hyperlink" Target="file:///C:\Users\dems1ce9\OneDrive%20-%20Nokia\3gpp\cn1\meetings\126-e-electronic_1020\docs\C1-206220.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update\C1-206296.zip" TargetMode="External"/><Relationship Id="rId338" Type="http://schemas.openxmlformats.org/officeDocument/2006/relationships/hyperlink" Target="file:///C:\Users\dems1ce9\OneDrive%20-%20Nokia\3gpp\cn1\meetings\126-e-electronic_1020\docs\C1-206284.zip" TargetMode="External"/><Relationship Id="rId503" Type="http://schemas.openxmlformats.org/officeDocument/2006/relationships/hyperlink" Target="file:///C:\Users\dems1ce9\OneDrive%20-%20Nokia\3gpp\cn1\meetings\126-e-electronic_1020\docs\update\C1-206309.zip" TargetMode="External"/><Relationship Id="rId545" Type="http://schemas.openxmlformats.org/officeDocument/2006/relationships/hyperlink" Target="file:///C:\Users\dems1ce9\OneDrive%20-%20Nokia\3gpp\cn1\meetings\126-e-electronic_1020\docs\C1-206207.zip" TargetMode="External"/><Relationship Id="rId587" Type="http://schemas.openxmlformats.org/officeDocument/2006/relationships/hyperlink" Target="file:///C:\Users\dems1ce9\OneDrive%20-%20Nokia\3gpp\cn1\meetings\126-e-electronic_1020\docs\update\C1-206413.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5.zip" TargetMode="External"/><Relationship Id="rId184" Type="http://schemas.openxmlformats.org/officeDocument/2006/relationships/hyperlink" Target="file:///C:\Users\dems1ce9\OneDrive%20-%20Nokia\3gpp\cn1\meetings\126-e-electronic_1020\docs\C1-205960.zip" TargetMode="External"/><Relationship Id="rId391" Type="http://schemas.openxmlformats.org/officeDocument/2006/relationships/hyperlink" Target="file:///C:\Users\dems1ce9\OneDrive%20-%20Nokia\3gpp\cn1\meetings\126-e-electronic_1020\docs\update\C1-206349.zip" TargetMode="External"/><Relationship Id="rId405" Type="http://schemas.openxmlformats.org/officeDocument/2006/relationships/hyperlink" Target="file:///C:\Users\dems1ce9\OneDrive%20-%20Nokia\3gpp\cn1\meetings\126-e-electronic_1020\docs\C1-206135.zip" TargetMode="External"/><Relationship Id="rId447" Type="http://schemas.openxmlformats.org/officeDocument/2006/relationships/hyperlink" Target="file:///C:\Users\dems1ce9\OneDrive%20-%20Nokia\3gpp\cn1\meetings\126-e-electronic_1020\docs\C1-205938.zip" TargetMode="External"/><Relationship Id="rId612" Type="http://schemas.openxmlformats.org/officeDocument/2006/relationships/header" Target="header1.xml"/><Relationship Id="rId251" Type="http://schemas.openxmlformats.org/officeDocument/2006/relationships/hyperlink" Target="file:///C:\Users\dems1ce9\OneDrive%20-%20Nokia\3gpp\cn1\meetings\126-e-electronic_1020\docs\update\C1-205980.zip" TargetMode="External"/><Relationship Id="rId489" Type="http://schemas.openxmlformats.org/officeDocument/2006/relationships/hyperlink" Target="file:///C:\Users\dems1ce9\OneDrive%20-%20Nokia\3gpp\cn1\meetings\126-e-electronic_1020\docs\update\C1-206330.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6039.zip" TargetMode="External"/><Relationship Id="rId307" Type="http://schemas.openxmlformats.org/officeDocument/2006/relationships/hyperlink" Target="file:///C:\Users\dems1ce9\OneDrive%20-%20Nokia\3gpp\cn1\meetings\126-e-electronic_1020\docs\update\C1-206317.zip" TargetMode="External"/><Relationship Id="rId349" Type="http://schemas.openxmlformats.org/officeDocument/2006/relationships/hyperlink" Target="file:///C:\Users\dems1ce9\OneDrive%20-%20Nokia\3gpp\cn1\meetings\126-e-electronic_1020\docs\update\C1-206376.zip" TargetMode="External"/><Relationship Id="rId514" Type="http://schemas.openxmlformats.org/officeDocument/2006/relationships/hyperlink" Target="file:///C:\Users\dems1ce9\OneDrive%20-%20Nokia\3gpp\cn1\meetings\126-e-electronic_1020\docs\update\C1-206336.zip" TargetMode="External"/><Relationship Id="rId556" Type="http://schemas.openxmlformats.org/officeDocument/2006/relationships/hyperlink" Target="file:///C:\Users\dems1ce9\OneDrive%20-%20Nokia\3gpp\cn1\meetings\126-e-electronic_1020\docs\update\C1-206417.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55.zip" TargetMode="External"/><Relationship Id="rId195" Type="http://schemas.openxmlformats.org/officeDocument/2006/relationships/hyperlink" Target="file:///C:\Users\dems1ce9\OneDrive%20-%20Nokia\3gpp\cn1\meetings\126-e-electronic_1020\docs\C1-206363.zip" TargetMode="External"/><Relationship Id="rId209" Type="http://schemas.openxmlformats.org/officeDocument/2006/relationships/hyperlink" Target="file:///C:\Users\dems1ce9\OneDrive%20-%20Nokia\3gpp\cn1\meetings\126-e-electronic_1020\docs\C1-205903.zip" TargetMode="External"/><Relationship Id="rId360" Type="http://schemas.openxmlformats.org/officeDocument/2006/relationships/hyperlink" Target="file:///C:\Users\dems1ce9\OneDrive%20-%20Nokia\3gpp\cn1\meetings\126-e-electronic_1020\docs\C1-206064.zip" TargetMode="External"/><Relationship Id="rId416" Type="http://schemas.openxmlformats.org/officeDocument/2006/relationships/hyperlink" Target="file:///C:\Users\dems1ce9\OneDrive%20-%20Nokia\3gpp\cn1\meetings\126-e-electronic_1020\docs\C1-206233.zip" TargetMode="External"/><Relationship Id="rId598" Type="http://schemas.openxmlformats.org/officeDocument/2006/relationships/hyperlink" Target="file:///C:\Users\dems1ce9\OneDrive%20-%20Nokia\3gpp\cn1\meetings\126-e-electronic_1020\docs\C1-205923.zip" TargetMode="External"/><Relationship Id="rId220" Type="http://schemas.openxmlformats.org/officeDocument/2006/relationships/hyperlink" Target="file:///C:\Users\dems1ce9\OneDrive%20-%20Nokia\3gpp\cn1\meetings\126-e-electronic_1020\docs\C1-205918.zip" TargetMode="External"/><Relationship Id="rId458" Type="http://schemas.openxmlformats.org/officeDocument/2006/relationships/hyperlink" Target="file:///C:\Users\dems1ce9\OneDrive%20-%20Nokia\3gpp\cn1\meetings\126-e-electronic_1020\docs\C1-206053.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991.zip" TargetMode="External"/><Relationship Id="rId318" Type="http://schemas.openxmlformats.org/officeDocument/2006/relationships/hyperlink" Target="file:///C:\Users\dems1ce9\OneDrive%20-%20Nokia\3gpp\cn1\meetings\126-e-electronic_1020\docs\update\C1-206373.zip" TargetMode="External"/><Relationship Id="rId525" Type="http://schemas.openxmlformats.org/officeDocument/2006/relationships/hyperlink" Target="file:///C:\Users\dems1ce9\OneDrive%20-%20Nokia\3gpp\cn1\meetings\126-e-electronic_1020\docs\C1-205948.zip" TargetMode="External"/><Relationship Id="rId567" Type="http://schemas.openxmlformats.org/officeDocument/2006/relationships/hyperlink" Target="file:///C:\Users\dems1ce9\OneDrive%20-%20Nokia\3gpp\cn1\meetings\126-e-electronic_1020\docs\C1-206304.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4.zip" TargetMode="External"/><Relationship Id="rId371" Type="http://schemas.openxmlformats.org/officeDocument/2006/relationships/hyperlink" Target="file:///C:\Users\dems1ce9\OneDrive%20-%20Nokia\3gpp\cn1\meetings\126-e-electronic_1020\docs\C1-206063.zip" TargetMode="External"/><Relationship Id="rId427" Type="http://schemas.openxmlformats.org/officeDocument/2006/relationships/hyperlink" Target="file:///C:\Users\dems1ce9\OneDrive%20-%20Nokia\3gpp\cn1\meetings\126-e-electronic_1020\docs\C1-206250.zip" TargetMode="External"/><Relationship Id="rId469" Type="http://schemas.openxmlformats.org/officeDocument/2006/relationships/hyperlink" Target="file:///C:\Users\dems1ce9\OneDrive%20-%20Nokia\3gpp\cn1\meetings\126-e-electronic_1020\docs\C1-206127.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C1-206123.zip" TargetMode="External"/><Relationship Id="rId273" Type="http://schemas.openxmlformats.org/officeDocument/2006/relationships/hyperlink" Target="file:///C:\Users\dems1ce9\OneDrive%20-%20Nokia\3gpp\cn1\meetings\126-e-electronic_1020\docs\C1-206002.zip" TargetMode="External"/><Relationship Id="rId329" Type="http://schemas.openxmlformats.org/officeDocument/2006/relationships/hyperlink" Target="file:///C:\Users\dems1ce9\OneDrive%20-%20Nokia\3gpp\cn1\meetings\126-e-electronic_1020\docs\C1-206038.zip" TargetMode="External"/><Relationship Id="rId480" Type="http://schemas.openxmlformats.org/officeDocument/2006/relationships/hyperlink" Target="file:///C:\Users\dems1ce9\OneDrive%20-%20Nokia\3gpp\cn1\meetings\126-e-electronic_1020\docs\C1-206223.zip" TargetMode="External"/><Relationship Id="rId536" Type="http://schemas.openxmlformats.org/officeDocument/2006/relationships/hyperlink" Target="file:///C:\Users\dems1ce9\OneDrive%20-%20Nokia\3gpp\cn1\meetings\126-e-electronic_1020\docs\update\C1-206411.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C1-205901.zip" TargetMode="External"/><Relationship Id="rId340" Type="http://schemas.openxmlformats.org/officeDocument/2006/relationships/hyperlink" Target="file:///C:\Users\dems1ce9\OneDrive%20-%20Nokia\3gpp\cn1\meetings\126-e-electronic_1020\docs\C1-206286.zip" TargetMode="External"/><Relationship Id="rId578" Type="http://schemas.openxmlformats.org/officeDocument/2006/relationships/hyperlink" Target="file:///C:\Users\dems1ce9\OneDrive%20-%20Nokia\3gpp\cn1\meetings\126-e-electronic_1020\docs\update\C1-206277.zip" TargetMode="External"/><Relationship Id="rId200" Type="http://schemas.openxmlformats.org/officeDocument/2006/relationships/hyperlink" Target="file:///C:\Users\dems1ce9\OneDrive%20-%20Nokia\3gpp\cn1\meetings\126-e-electronic_1020\docs\C1-206231.zip" TargetMode="External"/><Relationship Id="rId382" Type="http://schemas.openxmlformats.org/officeDocument/2006/relationships/hyperlink" Target="file:///C:\Users\dems1ce9\OneDrive%20-%20Nokia\3gpp\cn1\meetings\126-e-electronic_1020\docs\update\C1-206397.zip" TargetMode="External"/><Relationship Id="rId438" Type="http://schemas.openxmlformats.org/officeDocument/2006/relationships/hyperlink" Target="file:///C:\Users\dems1ce9\OneDrive%20-%20Nokia\3gpp\cn1\meetings\126-e-electronic_1020\docs\C1-205844.zip" TargetMode="External"/><Relationship Id="rId603" Type="http://schemas.openxmlformats.org/officeDocument/2006/relationships/hyperlink" Target="file:///C:\Users\dems1ce9\OneDrive%20-%20Nokia\3gpp\cn1\meetings\126-e-electronic_1020\docs\C1-206108.zip" TargetMode="External"/><Relationship Id="rId242" Type="http://schemas.openxmlformats.org/officeDocument/2006/relationships/hyperlink" Target="file:///C:\Users\dems1ce9\OneDrive%20-%20Nokia\3gpp\cn1\meetings\126-e-electronic_1020\docs\C1-206239.zip" TargetMode="External"/><Relationship Id="rId284" Type="http://schemas.openxmlformats.org/officeDocument/2006/relationships/hyperlink" Target="file:///C:\Users\dems1ce9\OneDrive%20-%20Nokia\3gpp\cn1\meetings\126-e-electronic_1020\docs\update\C1-206360.zip" TargetMode="External"/><Relationship Id="rId491" Type="http://schemas.openxmlformats.org/officeDocument/2006/relationships/hyperlink" Target="file:///C:\Users\dems1ce9\OneDrive%20-%20Nokia\3gpp\cn1\meetings\126-e-electronic_1020\docs\update\C1-206339.zip" TargetMode="External"/><Relationship Id="rId505" Type="http://schemas.openxmlformats.org/officeDocument/2006/relationships/hyperlink" Target="file:///C:\Users\dems1ce9\OneDrive%20-%20Nokia\3gpp\cn1\meetings\126-e-electronic_1020\docs\update\C1-205949.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7.zip" TargetMode="External"/><Relationship Id="rId547" Type="http://schemas.openxmlformats.org/officeDocument/2006/relationships/hyperlink" Target="file:///C:\Users\dems1ce9\OneDrive%20-%20Nokia\3gpp\cn1\meetings\126-e-electronic_1020\docs\update\C1-206432.zip" TargetMode="External"/><Relationship Id="rId589" Type="http://schemas.openxmlformats.org/officeDocument/2006/relationships/hyperlink" Target="file:///C:\Users\dems1ce9\OneDrive%20-%20Nokia\3gpp\cn1\meetings\126-e-electronic_1020\docs\update\C1-206407.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2.zip" TargetMode="External"/><Relationship Id="rId351" Type="http://schemas.openxmlformats.org/officeDocument/2006/relationships/hyperlink" Target="file:///C:\Users\dems1ce9\OneDrive%20-%20Nokia\3gpp\cn1\meetings\126-e-electronic_1020\docs\C1-206105.zip" TargetMode="External"/><Relationship Id="rId393" Type="http://schemas.openxmlformats.org/officeDocument/2006/relationships/hyperlink" Target="file:///C:\Users\dems1ce9\OneDrive%20-%20Nokia\3gpp\cn1\meetings\126-e-electronic_1020\docs\update\C1-206351.zip" TargetMode="External"/><Relationship Id="rId407" Type="http://schemas.openxmlformats.org/officeDocument/2006/relationships/hyperlink" Target="file:///C:\Users\dems1ce9\OneDrive%20-%20Nokia\3gpp\cn1\meetings\126-e-electronic_1020\docs\C1-206144.zip" TargetMode="External"/><Relationship Id="rId449" Type="http://schemas.openxmlformats.org/officeDocument/2006/relationships/hyperlink" Target="file:///C:\Users\dems1ce9\OneDrive%20-%20Nokia\3gpp\cn1\meetings\126-e-electronic_1020\docs\C1-205946.zip" TargetMode="External"/><Relationship Id="rId614" Type="http://schemas.openxmlformats.org/officeDocument/2006/relationships/footer" Target="footer2.xml"/><Relationship Id="rId211" Type="http://schemas.openxmlformats.org/officeDocument/2006/relationships/hyperlink" Target="file:///C:\Users\dems1ce9\OneDrive%20-%20Nokia\3gpp\cn1\meetings\126-e-electronic_1020\docs\C1-206113.zip" TargetMode="External"/><Relationship Id="rId253" Type="http://schemas.openxmlformats.org/officeDocument/2006/relationships/hyperlink" Target="file:///C:\Users\dems1ce9\OneDrive%20-%20Nokia\3gpp\cn1\meetings\126-e-electronic_1020\docs\update\C1-205982.zip" TargetMode="External"/><Relationship Id="rId295" Type="http://schemas.openxmlformats.org/officeDocument/2006/relationships/hyperlink" Target="file:///C:\Users\dems1ce9\OneDrive%20-%20Nokia\3gpp\cn1\meetings\126-e-electronic_1020\docs\C1-206043.zip" TargetMode="External"/><Relationship Id="rId309" Type="http://schemas.openxmlformats.org/officeDocument/2006/relationships/hyperlink" Target="file:///C:\Users\dems1ce9\OneDrive%20-%20Nokia\3gpp\cn1\meetings\126-e-electronic_1020\docs\update\C1-206319.zip" TargetMode="External"/><Relationship Id="rId460" Type="http://schemas.openxmlformats.org/officeDocument/2006/relationships/hyperlink" Target="file:///C:\Users\dems1ce9\OneDrive%20-%20Nokia\3gpp\cn1\meetings\126-e-electronic_1020\docs\update\C1-206087.zip" TargetMode="External"/><Relationship Id="rId516" Type="http://schemas.openxmlformats.org/officeDocument/2006/relationships/hyperlink" Target="file:///C:\Users\dems1ce9\OneDrive%20-%20Nokia\3gpp\cn1\meetings\126-e-electronic_1020\docs\C1-20590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CEB78C-DDB6-47F8-A602-BBBAAE2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169</Pages>
  <Words>24920</Words>
  <Characters>223627</Characters>
  <Application>Microsoft Office Word</Application>
  <DocSecurity>0</DocSecurity>
  <Lines>1863</Lines>
  <Paragraphs>496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248051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2020-10-19T16:13:00Z</dcterms:created>
  <dcterms:modified xsi:type="dcterms:W3CDTF">2020-10-19T16:13:00Z</dcterms:modified>
</cp:coreProperties>
</file>