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812C03">
      <w:pPr>
        <w:pStyle w:val="CRCoverPage"/>
        <w:outlineLvl w:val="0"/>
        <w:rPr>
          <w:b/>
          <w:noProof/>
          <w:sz w:val="24"/>
        </w:rPr>
      </w:pPr>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E056A">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386E">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124E83">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143C6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D2386E" w:rsidRPr="00D95972" w:rsidTr="00D2386E">
        <w:tc>
          <w:tcPr>
            <w:tcW w:w="976" w:type="dxa"/>
            <w:tcBorders>
              <w:left w:val="thinThickThinSmallGap" w:sz="24" w:space="0" w:color="auto"/>
              <w:bottom w:val="nil"/>
            </w:tcBorders>
          </w:tcPr>
          <w:p w:rsidR="00D2386E" w:rsidRPr="00D95972" w:rsidRDefault="00D2386E" w:rsidP="006A159F">
            <w:pPr>
              <w:rPr>
                <w:rFonts w:cs="Arial"/>
              </w:rPr>
            </w:pPr>
          </w:p>
        </w:tc>
        <w:tc>
          <w:tcPr>
            <w:tcW w:w="1317" w:type="dxa"/>
            <w:gridSpan w:val="2"/>
            <w:tcBorders>
              <w:bottom w:val="nil"/>
            </w:tcBorders>
          </w:tcPr>
          <w:p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rsidR="00D2386E" w:rsidRPr="00D95972" w:rsidRDefault="00D2386E"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proofErr w:type="gramStart"/>
            <w:r w:rsidR="00D05873" w:rsidRPr="00D05873">
              <w:rPr>
                <w:vertAlign w:val="superscript"/>
              </w:rPr>
              <w:t>rd</w:t>
            </w:r>
            <w:r w:rsidR="00D05873">
              <w:t xml:space="preserve"> </w:t>
            </w:r>
            <w:r w:rsidRPr="0080186D">
              <w:t xml:space="preserve"> </w:t>
            </w:r>
            <w:r w:rsidR="00D05873">
              <w:t>October</w:t>
            </w:r>
            <w:proofErr w:type="gramEnd"/>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FF1308"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FF1308"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429C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429C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FF1308"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CF47D9" w:rsidRPr="00D95972" w:rsidTr="00B800DC">
        <w:tc>
          <w:tcPr>
            <w:tcW w:w="976" w:type="dxa"/>
            <w:tcBorders>
              <w:left w:val="thinThickThinSmallGap" w:sz="24" w:space="0" w:color="auto"/>
              <w:bottom w:val="nil"/>
            </w:tcBorders>
          </w:tcPr>
          <w:p w:rsidR="00CF47D9" w:rsidRPr="00D95972" w:rsidRDefault="00CF47D9" w:rsidP="006A159F">
            <w:pPr>
              <w:rPr>
                <w:rFonts w:cs="Arial"/>
              </w:rPr>
            </w:pPr>
          </w:p>
        </w:tc>
        <w:tc>
          <w:tcPr>
            <w:tcW w:w="1317" w:type="dxa"/>
            <w:gridSpan w:val="2"/>
            <w:tcBorders>
              <w:bottom w:val="nil"/>
            </w:tcBorders>
          </w:tcPr>
          <w:p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rsidR="00CF47D9" w:rsidRPr="00D95972" w:rsidRDefault="00FF1308"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rsidR="00CF47D9" w:rsidRDefault="00CF47D9" w:rsidP="006A159F">
            <w:pPr>
              <w:rPr>
                <w:rFonts w:cs="Arial"/>
              </w:rPr>
            </w:pPr>
            <w:r>
              <w:rPr>
                <w:rFonts w:cs="Arial"/>
              </w:rPr>
              <w:t>Decision making– Show of hands via email</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6A159F">
            <w:pPr>
              <w:rPr>
                <w:rFonts w:eastAsia="Batang" w:cs="Arial"/>
                <w:color w:val="000000"/>
                <w:lang w:eastAsia="ko-KR"/>
              </w:rPr>
            </w:pPr>
          </w:p>
        </w:tc>
      </w:tr>
      <w:tr w:rsidR="006316F9" w:rsidRPr="00D95972" w:rsidTr="00E157D4">
        <w:tc>
          <w:tcPr>
            <w:tcW w:w="976" w:type="dxa"/>
            <w:tcBorders>
              <w:left w:val="thinThickThinSmallGap" w:sz="24" w:space="0" w:color="auto"/>
              <w:bottom w:val="nil"/>
            </w:tcBorders>
          </w:tcPr>
          <w:p w:rsidR="006316F9" w:rsidRPr="00D95972" w:rsidRDefault="006316F9" w:rsidP="006A159F">
            <w:pPr>
              <w:rPr>
                <w:rFonts w:cs="Arial"/>
              </w:rPr>
            </w:pPr>
          </w:p>
        </w:tc>
        <w:tc>
          <w:tcPr>
            <w:tcW w:w="1317" w:type="dxa"/>
            <w:gridSpan w:val="2"/>
            <w:tcBorders>
              <w:bottom w:val="nil"/>
            </w:tcBorders>
          </w:tcPr>
          <w:p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rsidR="006316F9" w:rsidRPr="00D95972" w:rsidRDefault="00FF1308"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rsidR="006316F9" w:rsidRDefault="006316F9" w:rsidP="006A159F">
            <w:pPr>
              <w:rPr>
                <w:rFonts w:cs="Arial"/>
              </w:rPr>
            </w:pPr>
            <w:r>
              <w:rPr>
                <w:rFonts w:cs="Arial"/>
              </w:rPr>
              <w:t xml:space="preserve">CT1#126-e – Process and Scope </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Pr="00D95972" w:rsidRDefault="006316F9" w:rsidP="006A159F">
            <w:pPr>
              <w:rPr>
                <w:rFonts w:eastAsia="Batang" w:cs="Arial"/>
                <w:color w:val="000000"/>
                <w:lang w:eastAsia="ko-KR"/>
              </w:rPr>
            </w:pPr>
          </w:p>
        </w:tc>
      </w:tr>
      <w:tr w:rsidR="00C94E2B" w:rsidRPr="00D95972" w:rsidTr="00E157D4">
        <w:tc>
          <w:tcPr>
            <w:tcW w:w="976" w:type="dxa"/>
            <w:tcBorders>
              <w:left w:val="thinThickThinSmallGap" w:sz="24" w:space="0" w:color="auto"/>
              <w:bottom w:val="nil"/>
            </w:tcBorders>
          </w:tcPr>
          <w:p w:rsidR="00C94E2B" w:rsidRPr="00D95972" w:rsidRDefault="00C94E2B" w:rsidP="006A159F">
            <w:pPr>
              <w:rPr>
                <w:rFonts w:cs="Arial"/>
              </w:rPr>
            </w:pPr>
          </w:p>
        </w:tc>
        <w:tc>
          <w:tcPr>
            <w:tcW w:w="1317" w:type="dxa"/>
            <w:gridSpan w:val="2"/>
            <w:tcBorders>
              <w:bottom w:val="nil"/>
            </w:tcBorders>
          </w:tcPr>
          <w:p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rsidR="00C94E2B" w:rsidRPr="00D95972" w:rsidRDefault="00FF1308"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eastAsia="Batang" w:cs="Arial"/>
                <w:color w:val="000000"/>
                <w:lang w:eastAsia="ko-KR"/>
              </w:rPr>
            </w:pPr>
            <w:r>
              <w:rPr>
                <w:rFonts w:eastAsia="Batang" w:cs="Arial"/>
                <w:color w:val="000000"/>
                <w:lang w:eastAsia="ko-KR"/>
              </w:rPr>
              <w:t>Ivo, Thu, 0944</w:t>
            </w:r>
          </w:p>
          <w:p w:rsidR="00656E3D" w:rsidRDefault="00656E3D" w:rsidP="00656E3D">
            <w:pPr>
              <w:rPr>
                <w:rFonts w:eastAsia="Batang" w:cs="Arial"/>
                <w:color w:val="000000"/>
                <w:lang w:eastAsia="ko-KR"/>
              </w:rPr>
            </w:pPr>
            <w:r>
              <w:rPr>
                <w:rFonts w:eastAsia="Batang" w:cs="Arial"/>
                <w:color w:val="000000"/>
                <w:lang w:eastAsia="ko-KR"/>
              </w:rPr>
              <w:t>Revision required</w:t>
            </w:r>
          </w:p>
          <w:p w:rsidR="00656E3D" w:rsidRDefault="00656E3D" w:rsidP="00656E3D">
            <w:pPr>
              <w:rPr>
                <w:rFonts w:eastAsia="Batang" w:cs="Arial"/>
                <w:color w:val="000000"/>
                <w:lang w:eastAsia="ko-KR"/>
              </w:rPr>
            </w:pPr>
          </w:p>
          <w:p w:rsidR="00C94E2B" w:rsidRPr="00D95972" w:rsidRDefault="00C94E2B" w:rsidP="006A159F">
            <w:pPr>
              <w:rPr>
                <w:rFonts w:eastAsia="Batang" w:cs="Arial"/>
                <w:color w:val="000000"/>
                <w:lang w:eastAsia="ko-KR"/>
              </w:rPr>
            </w:pPr>
          </w:p>
        </w:tc>
      </w:tr>
      <w:tr w:rsidR="0064217C" w:rsidRPr="00D95972" w:rsidTr="00E157D4">
        <w:tc>
          <w:tcPr>
            <w:tcW w:w="976" w:type="dxa"/>
            <w:tcBorders>
              <w:left w:val="thinThickThinSmallGap" w:sz="24" w:space="0" w:color="auto"/>
              <w:bottom w:val="nil"/>
            </w:tcBorders>
          </w:tcPr>
          <w:p w:rsidR="0064217C" w:rsidRPr="00D95972" w:rsidRDefault="0064217C" w:rsidP="006A159F">
            <w:pPr>
              <w:rPr>
                <w:rFonts w:cs="Arial"/>
              </w:rPr>
            </w:pPr>
          </w:p>
        </w:tc>
        <w:tc>
          <w:tcPr>
            <w:tcW w:w="1317" w:type="dxa"/>
            <w:gridSpan w:val="2"/>
            <w:tcBorders>
              <w:bottom w:val="nil"/>
            </w:tcBorders>
          </w:tcPr>
          <w:p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rsidR="0064217C" w:rsidRPr="00D95972" w:rsidRDefault="00FF1308"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rsidR="0064217C" w:rsidRDefault="0064217C" w:rsidP="006A159F">
            <w:pPr>
              <w:rPr>
                <w:rFonts w:cs="Arial"/>
              </w:rPr>
            </w:pPr>
            <w:r>
              <w:rPr>
                <w:rFonts w:cs="Arial"/>
              </w:rPr>
              <w:t>CT1 Planning</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17C" w:rsidRDefault="00656E3D" w:rsidP="006A159F">
            <w:pPr>
              <w:rPr>
                <w:rFonts w:eastAsia="Batang" w:cs="Arial"/>
                <w:color w:val="000000"/>
                <w:lang w:eastAsia="ko-KR"/>
              </w:rPr>
            </w:pPr>
            <w:r>
              <w:rPr>
                <w:rFonts w:eastAsia="Batang" w:cs="Arial"/>
                <w:color w:val="000000"/>
                <w:lang w:eastAsia="ko-KR"/>
              </w:rPr>
              <w:t>Ivo, Thu, 0944</w:t>
            </w:r>
          </w:p>
          <w:p w:rsidR="00656E3D" w:rsidRDefault="00656E3D" w:rsidP="006A159F">
            <w:pPr>
              <w:rPr>
                <w:rFonts w:eastAsia="Batang" w:cs="Arial"/>
                <w:color w:val="000000"/>
                <w:lang w:eastAsia="ko-KR"/>
              </w:rPr>
            </w:pPr>
            <w:r>
              <w:rPr>
                <w:rFonts w:eastAsia="Batang" w:cs="Arial"/>
                <w:color w:val="000000"/>
                <w:lang w:eastAsia="ko-KR"/>
              </w:rPr>
              <w:t>Comments on the meeting</w:t>
            </w:r>
          </w:p>
          <w:p w:rsidR="00656E3D" w:rsidRPr="00D95972" w:rsidRDefault="00656E3D"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800D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800D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FF1308"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273BA4" w:rsidP="006A159F">
            <w:pPr>
              <w:rPr>
                <w:rFonts w:cs="Arial"/>
                <w:color w:val="000000" w:themeColor="text1"/>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FF1308"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FF1308"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Pr="00A91B0A" w:rsidRDefault="00273BA4" w:rsidP="00B67310">
            <w:pPr>
              <w:rPr>
                <w:rFonts w:cs="Arial"/>
                <w:lang w:val="en-US"/>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FF1308"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FF1308"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Default="00102802" w:rsidP="00B67310">
            <w:pPr>
              <w:rPr>
                <w:lang w:val="en-US"/>
              </w:rPr>
            </w:pPr>
            <w:r>
              <w:rPr>
                <w:lang w:val="en-US"/>
              </w:rPr>
              <w:t>Related CR in C1-205905</w:t>
            </w:r>
            <w:r w:rsidR="000D2A88">
              <w:rPr>
                <w:lang w:val="en-US"/>
              </w:rPr>
              <w:t>, ongoing disc in SA2 meeting</w:t>
            </w:r>
          </w:p>
          <w:p w:rsidR="00102802" w:rsidRPr="00A91B0A" w:rsidRDefault="00102802"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FF1308"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 xml:space="preserve">Response LS to TSG SA on mandatory support of full rate user plane integrity protection for 5G </w:t>
            </w:r>
            <w:proofErr w:type="gramStart"/>
            <w:r>
              <w:rPr>
                <w:rFonts w:cs="Arial"/>
              </w:rPr>
              <w:t>( R</w:t>
            </w:r>
            <w:proofErr w:type="gramEnd"/>
            <w:r>
              <w:rPr>
                <w:rFonts w:cs="Arial"/>
              </w:rPr>
              <w:t>2-2008643)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Default="00273BA4" w:rsidP="00273BA4">
            <w:pPr>
              <w:rPr>
                <w:lang w:val="en-US"/>
              </w:rPr>
            </w:pPr>
            <w:r>
              <w:rPr>
                <w:rFonts w:cs="Arial"/>
                <w:lang w:val="en-US"/>
              </w:rPr>
              <w:t xml:space="preserve">Related CRs in </w:t>
            </w:r>
            <w:r>
              <w:rPr>
                <w:lang w:val="en-US"/>
              </w:rPr>
              <w:t>C1-205816, C1-205817</w:t>
            </w:r>
          </w:p>
          <w:p w:rsidR="000D2A88" w:rsidRDefault="000D2A88" w:rsidP="00273BA4">
            <w:pPr>
              <w:rPr>
                <w:lang w:val="en-US"/>
              </w:rPr>
            </w:pPr>
          </w:p>
          <w:p w:rsidR="00273BA4" w:rsidRPr="00A91B0A" w:rsidRDefault="00273BA4"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FF1308"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No action for CT1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FF1308"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Wait for SA2 and RAN2 progress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Default="00247788" w:rsidP="00B67310">
            <w:pPr>
              <w:rPr>
                <w:rFonts w:cs="Arial"/>
                <w:lang w:val="en-US"/>
              </w:rPr>
            </w:pPr>
            <w:r>
              <w:rPr>
                <w:rFonts w:cs="Arial"/>
                <w:lang w:val="en-US"/>
              </w:rPr>
              <w:t>Draft reply in C1-206262</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r w:rsidR="00247788">
              <w:rPr>
                <w:rFonts w:cs="Arial"/>
                <w:lang w:val="en-US"/>
              </w:rPr>
              <w:t>Noted</w:t>
            </w:r>
          </w:p>
          <w:p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lang w:val="en-US"/>
              </w:rPr>
              <w:t>related disc in C1-206121 and CRs in C1-206123, C1-206125</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Noted</w:t>
            </w:r>
          </w:p>
          <w:p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894E65">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lang w:eastAsia="ko-KR"/>
              </w:rPr>
            </w:pPr>
            <w:r>
              <w:rPr>
                <w:lang w:eastAsia="ko-KR"/>
              </w:rPr>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rsidR="00F102C9" w:rsidRDefault="00F102C9" w:rsidP="00B67310">
            <w:pPr>
              <w:rPr>
                <w:lang w:eastAsia="ko-KR"/>
              </w:rPr>
            </w:pPr>
          </w:p>
          <w:p w:rsidR="00F102C9" w:rsidRDefault="00F102C9" w:rsidP="00B67310">
            <w:pPr>
              <w:rPr>
                <w:lang w:eastAsia="ko-KR"/>
              </w:rPr>
            </w:pPr>
          </w:p>
          <w:p w:rsidR="00247788" w:rsidRPr="00A91B0A" w:rsidRDefault="00247788"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rsidR="00CF47D9" w:rsidRDefault="00CF47D9" w:rsidP="00B67310">
            <w:pPr>
              <w:rPr>
                <w:rFonts w:cs="Arial"/>
              </w:rPr>
            </w:pPr>
            <w:r>
              <w:rPr>
                <w:rFonts w:cs="Arial"/>
              </w:rPr>
              <w:t>LS on 5G GUTI re-allocation (SP-200883)</w:t>
            </w:r>
          </w:p>
          <w:p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rFonts w:cs="Arial"/>
                <w:lang w:val="en-US"/>
              </w:rPr>
            </w:pPr>
            <w:r>
              <w:rPr>
                <w:rFonts w:cs="Arial"/>
                <w:lang w:val="en-US"/>
              </w:rPr>
              <w:t>Related CRs in C1-205918, C1-205922</w:t>
            </w:r>
            <w:r w:rsidR="00CA0A47">
              <w:rPr>
                <w:rFonts w:cs="Arial"/>
                <w:lang w:val="en-US"/>
              </w:rPr>
              <w:t>, C1-206396, C1-206398</w:t>
            </w:r>
          </w:p>
          <w:p w:rsidR="008C704B" w:rsidRPr="00A91B0A" w:rsidRDefault="008C704B"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0C703A" w:rsidRDefault="000C703A" w:rsidP="00B67310">
            <w:pPr>
              <w:rPr>
                <w:rFonts w:cs="Arial"/>
                <w:color w:val="000000" w:themeColor="text1"/>
              </w:rPr>
            </w:pPr>
            <w:r>
              <w:rPr>
                <w:rFonts w:cs="Arial"/>
                <w:color w:val="000000" w:themeColor="text1"/>
              </w:rPr>
              <w:t xml:space="preserve">Should we work on the key management client when it </w:t>
            </w:r>
            <w:proofErr w:type="gramStart"/>
            <w:r>
              <w:rPr>
                <w:rFonts w:cs="Arial"/>
                <w:color w:val="000000" w:themeColor="text1"/>
              </w:rPr>
              <w:t>is located in</w:t>
            </w:r>
            <w:proofErr w:type="gramEnd"/>
            <w:r>
              <w:rPr>
                <w:rFonts w:cs="Arial"/>
                <w:color w:val="000000" w:themeColor="text1"/>
              </w:rPr>
              <w:t xml:space="preserve"> the UE</w:t>
            </w:r>
            <w:r w:rsidR="008C0237">
              <w:rPr>
                <w:rFonts w:cs="Arial"/>
                <w:color w:val="000000" w:themeColor="text1"/>
              </w:rPr>
              <w:t xml:space="preserve"> -&gt; no consensus</w:t>
            </w:r>
          </w:p>
          <w:p w:rsidR="000C703A" w:rsidRPr="00A91B0A" w:rsidRDefault="000C703A"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27827" w:rsidRDefault="008C704B" w:rsidP="00B67310">
            <w:pPr>
              <w:rPr>
                <w:rFonts w:cs="Arial"/>
                <w:lang w:val="en-US"/>
              </w:rPr>
            </w:pPr>
            <w:r>
              <w:rPr>
                <w:rFonts w:cs="Arial"/>
                <w:lang w:val="en-US"/>
              </w:rPr>
              <w:t xml:space="preserve">Proposed </w:t>
            </w:r>
            <w:r w:rsidR="00247788">
              <w:rPr>
                <w:rFonts w:cs="Arial"/>
                <w:lang w:val="en-US"/>
              </w:rPr>
              <w:t>Noted</w:t>
            </w:r>
          </w:p>
          <w:p w:rsidR="00247788" w:rsidRPr="00A91B0A" w:rsidRDefault="00247788" w:rsidP="00B67310">
            <w:pPr>
              <w:rPr>
                <w:rFonts w:cs="Arial"/>
                <w:lang w:val="en-US"/>
              </w:rPr>
            </w:pPr>
            <w:r>
              <w:rPr>
                <w:rFonts w:cs="Arial"/>
                <w:lang w:val="en-US"/>
              </w:rPr>
              <w:t>Note in the CT WID refers to this LS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FF1308"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6316F9" w:rsidRPr="00D95972" w:rsidTr="00B50AE9">
        <w:tc>
          <w:tcPr>
            <w:tcW w:w="976" w:type="dxa"/>
            <w:tcBorders>
              <w:left w:val="thinThickThinSmallGap" w:sz="24" w:space="0" w:color="auto"/>
              <w:bottom w:val="nil"/>
            </w:tcBorders>
            <w:shd w:val="clear" w:color="auto" w:fill="auto"/>
          </w:tcPr>
          <w:p w:rsidR="006316F9" w:rsidRPr="00D95972" w:rsidRDefault="006316F9" w:rsidP="00B67310">
            <w:pPr>
              <w:rPr>
                <w:rFonts w:cs="Arial"/>
                <w:lang w:val="en-US"/>
              </w:rPr>
            </w:pPr>
          </w:p>
        </w:tc>
        <w:tc>
          <w:tcPr>
            <w:tcW w:w="1317" w:type="dxa"/>
            <w:gridSpan w:val="2"/>
            <w:tcBorders>
              <w:bottom w:val="nil"/>
            </w:tcBorders>
            <w:shd w:val="clear" w:color="auto" w:fill="auto"/>
          </w:tcPr>
          <w:p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rsidR="006316F9" w:rsidRPr="00930BF5" w:rsidRDefault="00FF1308"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rsidR="0062087E" w:rsidRPr="00A91B0A" w:rsidRDefault="0062087E" w:rsidP="00B67310">
            <w:pPr>
              <w:rPr>
                <w:rFonts w:cs="Arial"/>
                <w:lang w:val="en-US"/>
              </w:rPr>
            </w:pPr>
          </w:p>
        </w:tc>
      </w:tr>
      <w:tr w:rsidR="00930BF5" w:rsidRPr="00B50AE9" w:rsidTr="00B50AE9">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B50AE9" w:rsidRDefault="00FF1308"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rsidR="00930BF5" w:rsidRPr="003A5C70" w:rsidRDefault="00B50AE9" w:rsidP="00B67310">
            <w:pPr>
              <w:rPr>
                <w:rFonts w:cs="Arial"/>
                <w:lang w:val="de-DE"/>
              </w:rPr>
            </w:pPr>
            <w:r w:rsidRPr="003A5C70">
              <w:rPr>
                <w:rFonts w:cs="Arial"/>
                <w:lang w:val="de-DE"/>
              </w:rPr>
              <w:t xml:space="preserve">UPV/EHU (ETSI MCX </w:t>
            </w:r>
            <w:proofErr w:type="spellStart"/>
            <w:r w:rsidRPr="003A5C70">
              <w:rPr>
                <w:rFonts w:cs="Arial"/>
                <w:lang w:val="de-DE"/>
              </w:rPr>
              <w:t>Plugtests</w:t>
            </w:r>
            <w:proofErr w:type="spellEnd"/>
            <w:r w:rsidRPr="003A5C70">
              <w:rPr>
                <w:rFonts w:cs="Arial"/>
                <w:lang w:val="de-DE"/>
              </w:rPr>
              <w:t>)</w:t>
            </w:r>
          </w:p>
        </w:tc>
        <w:tc>
          <w:tcPr>
            <w:tcW w:w="826" w:type="dxa"/>
            <w:tcBorders>
              <w:top w:val="single" w:sz="4" w:space="0" w:color="auto"/>
              <w:bottom w:val="single" w:sz="4" w:space="0" w:color="auto"/>
            </w:tcBorders>
            <w:shd w:val="clear" w:color="auto" w:fill="FFFF00"/>
          </w:tcPr>
          <w:p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F3FE5" w:rsidRPr="00B50AE9" w:rsidRDefault="00B50AE9" w:rsidP="00B67310">
            <w:pPr>
              <w:rPr>
                <w:rFonts w:cs="Arial"/>
              </w:rPr>
            </w:pPr>
            <w:r w:rsidRPr="00B50AE9">
              <w:rPr>
                <w:rFonts w:cs="Arial"/>
              </w:rPr>
              <w:t xml:space="preserve">Proposed </w:t>
            </w:r>
            <w:r w:rsidR="00446D3D">
              <w:rPr>
                <w:rFonts w:cs="Arial"/>
              </w:rPr>
              <w:t>Postponed</w:t>
            </w:r>
          </w:p>
          <w:p w:rsidR="00B50AE9" w:rsidRPr="00B50AE9" w:rsidRDefault="00B50AE9" w:rsidP="00B67310">
            <w:pPr>
              <w:rPr>
                <w:rFonts w:cs="Arial"/>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A159F" w:rsidRPr="00B50AE9" w:rsidTr="00976D40">
        <w:tc>
          <w:tcPr>
            <w:tcW w:w="976" w:type="dxa"/>
            <w:tcBorders>
              <w:left w:val="thinThickThinSmallGap" w:sz="24" w:space="0" w:color="auto"/>
              <w:bottom w:val="nil"/>
            </w:tcBorders>
          </w:tcPr>
          <w:p w:rsidR="006A159F" w:rsidRPr="00B50AE9" w:rsidRDefault="006A159F" w:rsidP="006A159F">
            <w:pPr>
              <w:rPr>
                <w:rFonts w:cs="Arial"/>
                <w:lang w:val="de-DE"/>
              </w:rPr>
            </w:pPr>
          </w:p>
        </w:tc>
        <w:tc>
          <w:tcPr>
            <w:tcW w:w="1317" w:type="dxa"/>
            <w:gridSpan w:val="2"/>
            <w:tcBorders>
              <w:bottom w:val="nil"/>
            </w:tcBorders>
          </w:tcPr>
          <w:p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B50AE9" w:rsidRDefault="006A159F" w:rsidP="006A159F">
            <w:pPr>
              <w:rPr>
                <w:rFonts w:eastAsia="Batang" w:cs="Arial"/>
                <w:lang w:val="de-DE"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lastRenderedPageBreak/>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66218A">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lastRenderedPageBreak/>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66218A">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FF1308"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FF1308"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FF1308"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FF1308"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FF1308"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FF1308"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FF1308"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FF1308"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7B0ED4" w:rsidRPr="00D95972" w:rsidTr="00976D40">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lastRenderedPageBreak/>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66218A">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lastRenderedPageBreak/>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lastRenderedPageBreak/>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rsidTr="0066218A">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rsidR="00D24744" w:rsidRPr="00D95972" w:rsidRDefault="00FF1308"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C1-205820</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976D40">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lastRenderedPageBreak/>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lastRenderedPageBreak/>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66218A">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FF1308"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725B18" w:rsidRPr="00D95972" w:rsidTr="00976D40">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lastRenderedPageBreak/>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lastRenderedPageBreak/>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D24744" w:rsidRPr="00D95972" w:rsidTr="006F1496">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rsidR="00D24744" w:rsidRPr="00D95972" w:rsidRDefault="00FF1308"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D24744"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FF1308"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FF1308"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963728"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963728" w:rsidRDefault="00D24744" w:rsidP="00D24744">
            <w:pPr>
              <w:rPr>
                <w:rFonts w:cs="Arial"/>
                <w:b/>
                <w:bCs/>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lastRenderedPageBreak/>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FF1308"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3" w:author="Nokia-pre126" w:date="2020-09-30T08:38:00Z"/>
                <w:rFonts w:cs="Arial"/>
              </w:rPr>
            </w:pPr>
            <w:ins w:id="4" w:author="Nokia-pre126" w:date="2020-09-30T08:38:00Z">
              <w:r>
                <w:rPr>
                  <w:rFonts w:cs="Arial"/>
                </w:rPr>
                <w:t>Revision of C1-205862</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FF1308"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5" w:author="Nokia-pre126" w:date="2020-09-30T08:38:00Z"/>
                <w:rFonts w:cs="Arial"/>
              </w:rPr>
            </w:pPr>
            <w:ins w:id="6" w:author="Nokia-pre126" w:date="2020-09-30T08:38:00Z">
              <w:r>
                <w:rPr>
                  <w:rFonts w:cs="Arial"/>
                </w:rPr>
                <w:t>Revision of C1-205863</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FF1308"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7" w:author="Nokia-pre126" w:date="2020-09-30T08:38:00Z"/>
                <w:rFonts w:cs="Arial"/>
              </w:rPr>
            </w:pPr>
            <w:ins w:id="8" w:author="Nokia-pre126" w:date="2020-09-30T08:38:00Z">
              <w:r>
                <w:rPr>
                  <w:rFonts w:cs="Arial"/>
                </w:rPr>
                <w:t>Revision of C1-205864</w:t>
              </w:r>
            </w:ins>
          </w:p>
          <w:p w:rsidR="00501F6D" w:rsidRPr="00D95972" w:rsidRDefault="00501F6D" w:rsidP="00B800DC">
            <w:pPr>
              <w:rPr>
                <w:rFonts w:cs="Arial"/>
              </w:rPr>
            </w:pPr>
          </w:p>
        </w:tc>
      </w:tr>
      <w:tr w:rsidR="00501F6D" w:rsidRPr="00D95972" w:rsidTr="00E157D4">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FF1308"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9" w:author="Nokia-pre126" w:date="2020-09-30T08:38:00Z"/>
                <w:rFonts w:cs="Arial"/>
              </w:rPr>
            </w:pPr>
            <w:ins w:id="10" w:author="Nokia-pre126" w:date="2020-09-30T08:38:00Z">
              <w:r>
                <w:rPr>
                  <w:rFonts w:cs="Arial"/>
                </w:rPr>
                <w:t>Revision of C1-205865</w:t>
              </w:r>
            </w:ins>
          </w:p>
          <w:p w:rsidR="00501F6D" w:rsidRPr="00D95972" w:rsidRDefault="00501F6D" w:rsidP="00B800DC">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C0B90" w:rsidRPr="00D95972" w:rsidTr="00976D40">
        <w:tc>
          <w:tcPr>
            <w:tcW w:w="976" w:type="dxa"/>
            <w:tcBorders>
              <w:top w:val="nil"/>
              <w:left w:val="thinThickThinSmallGap" w:sz="24" w:space="0" w:color="auto"/>
              <w:bottom w:val="nil"/>
            </w:tcBorders>
          </w:tcPr>
          <w:p w:rsidR="00CC0B90" w:rsidRPr="00D95972" w:rsidRDefault="00CC0B90" w:rsidP="00142E2F">
            <w:pPr>
              <w:rPr>
                <w:rFonts w:cs="Arial"/>
              </w:rPr>
            </w:pPr>
          </w:p>
        </w:tc>
        <w:tc>
          <w:tcPr>
            <w:tcW w:w="1317" w:type="dxa"/>
            <w:gridSpan w:val="2"/>
            <w:tcBorders>
              <w:top w:val="nil"/>
              <w:bottom w:val="nil"/>
            </w:tcBorders>
            <w:shd w:val="clear" w:color="auto" w:fill="auto"/>
          </w:tcPr>
          <w:p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C0B90" w:rsidRPr="00D95972" w:rsidRDefault="00CC0B90"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w:t>
            </w:r>
            <w:r w:rsidRPr="00D95972">
              <w:rPr>
                <w:rFonts w:cs="Arial"/>
              </w:rPr>
              <w:lastRenderedPageBreak/>
              <w:t>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2F0B95" w:rsidRDefault="002F0B95" w:rsidP="002F0B95">
            <w:pPr>
              <w:rPr>
                <w:rFonts w:cs="Arial"/>
                <w:color w:val="000000"/>
              </w:rPr>
            </w:pPr>
          </w:p>
          <w:p w:rsidR="002F0B95" w:rsidRDefault="002F0B95" w:rsidP="002F0B95">
            <w:pPr>
              <w:rPr>
                <w:rFonts w:cs="Arial"/>
                <w:color w:val="000000"/>
              </w:rPr>
            </w:pPr>
          </w:p>
          <w:p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lastRenderedPageBreak/>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rsidTr="00976D40">
        <w:tc>
          <w:tcPr>
            <w:tcW w:w="976" w:type="dxa"/>
            <w:tcBorders>
              <w:top w:val="nil"/>
              <w:left w:val="thinThickThinSmallGap" w:sz="24" w:space="0" w:color="auto"/>
              <w:bottom w:val="nil"/>
            </w:tcBorders>
          </w:tcPr>
          <w:p w:rsidR="00862B7F" w:rsidRPr="00D95972" w:rsidRDefault="00862B7F" w:rsidP="00862B7F">
            <w:pPr>
              <w:rPr>
                <w:rFonts w:cs="Arial"/>
              </w:rPr>
            </w:pPr>
            <w:bookmarkStart w:id="11"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0A695E">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976D40">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976D40">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11"/>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7532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36116" w:rsidRPr="00335A6D"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35A6D" w:rsidRDefault="00136116" w:rsidP="001A08A9">
            <w:pPr>
              <w:rPr>
                <w:rFonts w:eastAsia="Batang" w:cs="Arial"/>
                <w:lang w:eastAsia="ko-KR"/>
              </w:rPr>
            </w:pPr>
          </w:p>
        </w:tc>
      </w:tr>
      <w:tr w:rsidR="00136116" w:rsidRPr="00D95972"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303273"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03273"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800DC">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FF1308"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FF1308"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FF1308"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lastRenderedPageBreak/>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lastRenderedPageBreak/>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rsidTr="00A61913">
        <w:tc>
          <w:tcPr>
            <w:tcW w:w="976" w:type="dxa"/>
            <w:tcBorders>
              <w:top w:val="nil"/>
              <w:left w:val="thinThickThinSmallGap" w:sz="24" w:space="0" w:color="auto"/>
              <w:bottom w:val="nil"/>
            </w:tcBorders>
            <w:shd w:val="clear" w:color="auto" w:fill="auto"/>
          </w:tcPr>
          <w:p w:rsidR="00D65BC3" w:rsidRPr="00D95972" w:rsidRDefault="00D65BC3" w:rsidP="00D65BC3">
            <w:pPr>
              <w:rPr>
                <w:rFonts w:cs="Arial"/>
              </w:rPr>
            </w:pPr>
          </w:p>
        </w:tc>
        <w:tc>
          <w:tcPr>
            <w:tcW w:w="1317" w:type="dxa"/>
            <w:gridSpan w:val="2"/>
            <w:tcBorders>
              <w:top w:val="nil"/>
              <w:bottom w:val="nil"/>
            </w:tcBorders>
            <w:shd w:val="clear" w:color="auto" w:fill="auto"/>
          </w:tcPr>
          <w:p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rsidR="00D65BC3" w:rsidRPr="00D95972" w:rsidRDefault="00FF1308"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5BC3" w:rsidRDefault="00431ED6" w:rsidP="00D65BC3">
            <w:pPr>
              <w:rPr>
                <w:rFonts w:eastAsia="Batang" w:cs="Arial"/>
                <w:lang w:eastAsia="ko-KR"/>
              </w:rPr>
            </w:pPr>
            <w:r>
              <w:rPr>
                <w:rFonts w:eastAsia="Batang" w:cs="Arial"/>
                <w:lang w:eastAsia="ko-KR"/>
              </w:rPr>
              <w:t>Joy, Thu, 0910</w:t>
            </w:r>
          </w:p>
          <w:p w:rsidR="00431ED6" w:rsidRDefault="00656E3D" w:rsidP="00D65BC3">
            <w:pPr>
              <w:rPr>
                <w:rFonts w:eastAsia="Batang" w:cs="Arial"/>
                <w:lang w:eastAsia="ko-KR"/>
              </w:rPr>
            </w:pPr>
            <w:r>
              <w:rPr>
                <w:rFonts w:eastAsia="Batang" w:cs="Arial"/>
                <w:lang w:eastAsia="ko-KR"/>
              </w:rPr>
              <w:t>C</w:t>
            </w:r>
            <w:r w:rsidR="00431ED6">
              <w:rPr>
                <w:rFonts w:eastAsia="Batang" w:cs="Arial"/>
                <w:lang w:eastAsia="ko-KR"/>
              </w:rPr>
              <w:t>omments</w:t>
            </w:r>
          </w:p>
          <w:p w:rsidR="00656E3D" w:rsidRDefault="00656E3D" w:rsidP="00D65BC3">
            <w:pPr>
              <w:rPr>
                <w:rFonts w:eastAsia="Batang" w:cs="Arial"/>
                <w:lang w:eastAsia="ko-KR"/>
              </w:rPr>
            </w:pPr>
          </w:p>
          <w:p w:rsidR="00656E3D" w:rsidRDefault="00656E3D" w:rsidP="00D65BC3">
            <w:pPr>
              <w:rPr>
                <w:rFonts w:eastAsia="Batang" w:cs="Arial"/>
                <w:lang w:eastAsia="ko-KR"/>
              </w:rPr>
            </w:pPr>
            <w:r>
              <w:rPr>
                <w:rFonts w:eastAsia="Batang" w:cs="Arial"/>
                <w:lang w:eastAsia="ko-KR"/>
              </w:rPr>
              <w:t>Ivo, Thu, 1018</w:t>
            </w:r>
          </w:p>
          <w:p w:rsidR="00656E3D" w:rsidRDefault="00656E3D" w:rsidP="00D65BC3">
            <w:pPr>
              <w:rPr>
                <w:rFonts w:eastAsia="Batang" w:cs="Arial"/>
                <w:lang w:eastAsia="ko-KR"/>
              </w:rPr>
            </w:pPr>
            <w:r>
              <w:rPr>
                <w:rFonts w:eastAsia="Batang" w:cs="Arial"/>
                <w:lang w:eastAsia="ko-KR"/>
              </w:rPr>
              <w:t>Comments</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Joy, not agreeing</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Ivo, fine with suggestions</w:t>
            </w:r>
          </w:p>
          <w:p w:rsidR="00B928A8" w:rsidRDefault="00B928A8" w:rsidP="00D65BC3">
            <w:pPr>
              <w:rPr>
                <w:rFonts w:eastAsia="Batang" w:cs="Arial"/>
                <w:lang w:eastAsia="ko-KR"/>
              </w:rPr>
            </w:pPr>
          </w:p>
          <w:p w:rsidR="00B928A8" w:rsidRDefault="00B928A8" w:rsidP="00D65BC3">
            <w:pPr>
              <w:rPr>
                <w:rFonts w:eastAsia="Batang" w:cs="Arial"/>
                <w:lang w:eastAsia="ko-KR"/>
              </w:rPr>
            </w:pPr>
            <w:r>
              <w:rPr>
                <w:rFonts w:eastAsia="Batang" w:cs="Arial"/>
                <w:lang w:eastAsia="ko-KR"/>
              </w:rPr>
              <w:t>Sung, Thu, 1641</w:t>
            </w:r>
          </w:p>
          <w:p w:rsidR="00B928A8" w:rsidRDefault="00B928A8" w:rsidP="00D65BC3">
            <w:pPr>
              <w:rPr>
                <w:rFonts w:eastAsia="Batang" w:cs="Arial"/>
                <w:lang w:eastAsia="ko-KR"/>
              </w:rPr>
            </w:pPr>
            <w:r>
              <w:rPr>
                <w:rFonts w:eastAsia="Batang" w:cs="Arial"/>
                <w:lang w:eastAsia="ko-KR"/>
              </w:rPr>
              <w:t>Same as Lena</w:t>
            </w:r>
          </w:p>
          <w:p w:rsidR="001F76E6" w:rsidRDefault="001F76E6" w:rsidP="00D65BC3">
            <w:pPr>
              <w:rPr>
                <w:rFonts w:eastAsia="Batang" w:cs="Arial"/>
                <w:lang w:eastAsia="ko-KR"/>
              </w:rPr>
            </w:pPr>
          </w:p>
          <w:p w:rsidR="001F76E6" w:rsidRPr="001F76E6" w:rsidRDefault="001F76E6" w:rsidP="00D65BC3">
            <w:pPr>
              <w:rPr>
                <w:rFonts w:eastAsia="Batang" w:cs="Arial"/>
                <w:b/>
                <w:bCs/>
                <w:lang w:eastAsia="ko-KR"/>
              </w:rPr>
            </w:pPr>
            <w:r w:rsidRPr="001F76E6">
              <w:rPr>
                <w:rFonts w:eastAsia="Batang" w:cs="Arial"/>
                <w:b/>
                <w:bCs/>
                <w:lang w:eastAsia="ko-KR"/>
              </w:rPr>
              <w:t>Discussion will not be captured</w:t>
            </w:r>
          </w:p>
          <w:p w:rsidR="00656E3D" w:rsidRPr="00D95972" w:rsidRDefault="00656E3D" w:rsidP="00D65BC3">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FF1308"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FF1308"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31246A" w:rsidP="00142E2F">
            <w:pPr>
              <w:rPr>
                <w:rFonts w:eastAsia="Batang" w:cs="Arial"/>
                <w:lang w:eastAsia="ko-KR"/>
              </w:rPr>
            </w:pPr>
            <w:r>
              <w:rPr>
                <w:rFonts w:eastAsia="Batang" w:cs="Arial"/>
                <w:lang w:eastAsia="ko-KR"/>
              </w:rPr>
              <w:t>Lazaros, Thu, 1820</w:t>
            </w:r>
          </w:p>
          <w:p w:rsidR="0031246A" w:rsidRDefault="0031246A" w:rsidP="00142E2F">
            <w:pPr>
              <w:rPr>
                <w:rFonts w:eastAsia="Batang" w:cs="Arial"/>
                <w:lang w:eastAsia="ko-KR"/>
              </w:rPr>
            </w:pPr>
            <w:r>
              <w:rPr>
                <w:rFonts w:eastAsia="Batang" w:cs="Arial"/>
                <w:lang w:eastAsia="ko-KR"/>
              </w:rPr>
              <w:t>Requests changes</w:t>
            </w:r>
          </w:p>
          <w:p w:rsidR="0031246A" w:rsidRDefault="0031246A"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FF1308"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932E46" w:rsidRPr="00D95972" w:rsidTr="00976D40">
        <w:tc>
          <w:tcPr>
            <w:tcW w:w="976" w:type="dxa"/>
            <w:tcBorders>
              <w:top w:val="nil"/>
              <w:left w:val="thinThickThinSmallGap" w:sz="24" w:space="0" w:color="auto"/>
              <w:bottom w:val="nil"/>
            </w:tcBorders>
            <w:shd w:val="clear" w:color="auto" w:fill="auto"/>
          </w:tcPr>
          <w:p w:rsidR="00932E46" w:rsidRPr="00D95972" w:rsidRDefault="00932E46" w:rsidP="00142E2F">
            <w:pPr>
              <w:rPr>
                <w:rFonts w:cs="Arial"/>
              </w:rPr>
            </w:pPr>
          </w:p>
        </w:tc>
        <w:tc>
          <w:tcPr>
            <w:tcW w:w="1317" w:type="dxa"/>
            <w:gridSpan w:val="2"/>
            <w:tcBorders>
              <w:top w:val="nil"/>
              <w:bottom w:val="nil"/>
            </w:tcBorders>
            <w:shd w:val="clear" w:color="auto" w:fill="auto"/>
          </w:tcPr>
          <w:p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32E46" w:rsidRDefault="00932E46"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lastRenderedPageBreak/>
              <w:t>Result &amp; comments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12"/>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5D6F" w:rsidRDefault="00EA515C" w:rsidP="00EA515C">
            <w:pPr>
              <w:rPr>
                <w:rFonts w:cs="Arial"/>
              </w:rPr>
            </w:pPr>
            <w:r w:rsidRPr="00D95972">
              <w:rPr>
                <w:rFonts w:cs="Arial"/>
              </w:rPr>
              <w:t>WIs mainly targeted for common sessions or the SAE/5G breakout</w:t>
            </w:r>
          </w:p>
          <w:p w:rsidR="00985D6F" w:rsidRDefault="00985D6F" w:rsidP="00EA515C">
            <w:pPr>
              <w:rPr>
                <w:rFonts w:cs="Arial"/>
              </w:rPr>
            </w:pPr>
          </w:p>
          <w:p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rsidR="00EA515C" w:rsidRPr="00D440E8" w:rsidRDefault="00EA515C" w:rsidP="00EA515C">
            <w:pPr>
              <w:rPr>
                <w:rFonts w:cs="Arial"/>
                <w:color w:val="000000"/>
              </w:rPr>
            </w:pPr>
            <w:r>
              <w:rPr>
                <w:rFonts w:cs="Arial"/>
              </w:rPr>
              <w:br/>
            </w:r>
          </w:p>
        </w:tc>
      </w:tr>
      <w:tr w:rsidR="00EA515C" w:rsidRPr="00D95972" w:rsidTr="00976D40">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CF588E" w:rsidP="00CF588E">
            <w:pPr>
              <w:rPr>
                <w:rFonts w:eastAsia="Batang"/>
                <w:highlight w:val="yellow"/>
              </w:rPr>
            </w:pPr>
            <w:r w:rsidRPr="00D95972">
              <w:rPr>
                <w:rFonts w:eastAsia="Batang" w:cs="Arial"/>
                <w:color w:val="000000"/>
                <w:lang w:eastAsia="ko-KR"/>
              </w:rPr>
              <w:lastRenderedPageBreak/>
              <w:br/>
            </w:r>
          </w:p>
          <w:p w:rsidR="00EA515C" w:rsidRPr="00D95972" w:rsidRDefault="00EA515C" w:rsidP="00EA515C">
            <w:pPr>
              <w:rPr>
                <w:rFonts w:eastAsia="Batang" w:cs="Arial"/>
                <w:color w:val="000000"/>
                <w:lang w:eastAsia="ko-KR"/>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854CAA">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EA515C" w:rsidRPr="00D95972" w:rsidTr="00854CAA">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FF1308"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F9B" w:rsidRPr="00D95972" w:rsidRDefault="00143C60" w:rsidP="00EA515C">
            <w:pPr>
              <w:rPr>
                <w:rFonts w:cs="Arial"/>
              </w:rPr>
            </w:pPr>
            <w:r>
              <w:rPr>
                <w:rFonts w:cs="Arial"/>
              </w:rPr>
              <w:t>Revision of C1-205107</w:t>
            </w:r>
          </w:p>
        </w:tc>
      </w:tr>
      <w:tr w:rsidR="00143C60" w:rsidRPr="00D95972" w:rsidTr="00854CAA">
        <w:tc>
          <w:tcPr>
            <w:tcW w:w="976" w:type="dxa"/>
            <w:tcBorders>
              <w:top w:val="nil"/>
              <w:left w:val="thinThickThinSmallGap" w:sz="24" w:space="0" w:color="auto"/>
              <w:bottom w:val="nil"/>
            </w:tcBorders>
            <w:shd w:val="clear" w:color="auto" w:fill="auto"/>
          </w:tcPr>
          <w:p w:rsidR="00143C60" w:rsidRPr="00D95972" w:rsidRDefault="00143C60" w:rsidP="00746449">
            <w:pPr>
              <w:rPr>
                <w:rFonts w:cs="Arial"/>
              </w:rPr>
            </w:pPr>
          </w:p>
        </w:tc>
        <w:tc>
          <w:tcPr>
            <w:tcW w:w="1317" w:type="dxa"/>
            <w:gridSpan w:val="2"/>
            <w:tcBorders>
              <w:top w:val="nil"/>
              <w:bottom w:val="nil"/>
            </w:tcBorders>
            <w:shd w:val="clear" w:color="auto" w:fill="auto"/>
          </w:tcPr>
          <w:p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rsidR="00143C60" w:rsidRPr="00D95972" w:rsidRDefault="00FF1308"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746449">
            <w:pPr>
              <w:rPr>
                <w:rFonts w:cs="Arial"/>
              </w:rPr>
            </w:pPr>
          </w:p>
        </w:tc>
      </w:tr>
      <w:tr w:rsidR="003903D4" w:rsidRPr="00D95972" w:rsidTr="00B75320">
        <w:tc>
          <w:tcPr>
            <w:tcW w:w="976" w:type="dxa"/>
            <w:tcBorders>
              <w:top w:val="nil"/>
              <w:left w:val="thinThickThinSmallGap" w:sz="24" w:space="0" w:color="auto"/>
              <w:bottom w:val="nil"/>
            </w:tcBorders>
            <w:shd w:val="clear" w:color="auto" w:fill="auto"/>
          </w:tcPr>
          <w:p w:rsidR="003903D4" w:rsidRPr="00D95972" w:rsidRDefault="003903D4" w:rsidP="00746449">
            <w:pPr>
              <w:rPr>
                <w:rFonts w:cs="Arial"/>
              </w:rPr>
            </w:pPr>
          </w:p>
        </w:tc>
        <w:tc>
          <w:tcPr>
            <w:tcW w:w="1317" w:type="dxa"/>
            <w:gridSpan w:val="2"/>
            <w:tcBorders>
              <w:top w:val="nil"/>
              <w:bottom w:val="nil"/>
            </w:tcBorders>
            <w:shd w:val="clear" w:color="auto" w:fill="auto"/>
          </w:tcPr>
          <w:p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903D4" w:rsidRPr="00D95972" w:rsidRDefault="003903D4" w:rsidP="00746449">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p>
          <w:p w:rsidR="00EA515C" w:rsidRPr="00D95972" w:rsidRDefault="00EA515C" w:rsidP="00EA515C">
            <w:pPr>
              <w:rPr>
                <w:rFonts w:cs="Arial"/>
                <w:color w:val="000000"/>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EA515C" w:rsidP="00CF588E">
            <w:pPr>
              <w:rPr>
                <w:rFonts w:eastAsia="Batang" w:cs="Arial"/>
                <w:lang w:eastAsia="ko-KR"/>
              </w:rPr>
            </w:pPr>
          </w:p>
          <w:p w:rsidR="00EA515C" w:rsidRPr="00D95972" w:rsidRDefault="00EA515C" w:rsidP="00EA515C">
            <w:pPr>
              <w:rPr>
                <w:rFonts w:eastAsia="Batang" w:cs="Arial"/>
                <w:lang w:eastAsia="ko-KR"/>
              </w:rPr>
            </w:pPr>
          </w:p>
        </w:tc>
      </w:tr>
      <w:tr w:rsidR="001A563B" w:rsidRPr="00D95972" w:rsidTr="00976D40">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p>
          <w:p w:rsidR="00EA515C" w:rsidRPr="00D95972" w:rsidRDefault="00EA515C" w:rsidP="00EA515C">
            <w:pPr>
              <w:rPr>
                <w:rFonts w:cs="Arial"/>
                <w:color w:val="000000"/>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2B70" w:rsidRDefault="002D2B70" w:rsidP="00EA515C">
            <w:pPr>
              <w:rPr>
                <w:rFonts w:eastAsia="Batang" w:cs="Arial"/>
                <w:lang w:eastAsia="ko-KR"/>
              </w:rPr>
            </w:pPr>
            <w:r>
              <w:rPr>
                <w:rFonts w:eastAsia="Batang" w:cs="Arial"/>
                <w:lang w:eastAsia="ko-KR"/>
              </w:rPr>
              <w:t>General Stage-3 5GS NAS protocol development</w:t>
            </w: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EA515C" w:rsidRPr="00D95972" w:rsidRDefault="00EA515C" w:rsidP="00EA515C">
            <w:pPr>
              <w:rPr>
                <w:rFonts w:eastAsia="Batang" w:cs="Arial"/>
                <w:lang w:eastAsia="ko-KR"/>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question for clarification</w:t>
            </w:r>
          </w:p>
          <w:p w:rsidR="00022D6E" w:rsidRDefault="00022D6E" w:rsidP="00976D4B">
            <w:pPr>
              <w:rPr>
                <w:rFonts w:cs="Arial"/>
                <w:sz w:val="21"/>
                <w:szCs w:val="21"/>
              </w:rPr>
            </w:pPr>
          </w:p>
          <w:p w:rsidR="00022D6E" w:rsidRDefault="00022D6E" w:rsidP="00976D4B">
            <w:pPr>
              <w:rPr>
                <w:rFonts w:cs="Arial"/>
                <w:sz w:val="21"/>
                <w:szCs w:val="21"/>
              </w:rPr>
            </w:pPr>
            <w:r>
              <w:rPr>
                <w:rFonts w:cs="Arial"/>
                <w:sz w:val="21"/>
                <w:szCs w:val="21"/>
              </w:rPr>
              <w:t>Rae, Thu, 1004</w:t>
            </w:r>
          </w:p>
          <w:p w:rsidR="00022D6E" w:rsidRDefault="00022D6E" w:rsidP="00976D4B">
            <w:pPr>
              <w:rPr>
                <w:rFonts w:cs="Arial"/>
                <w:sz w:val="21"/>
                <w:szCs w:val="21"/>
              </w:rPr>
            </w:pPr>
            <w:r>
              <w:rPr>
                <w:rFonts w:cs="Arial"/>
                <w:sz w:val="21"/>
                <w:szCs w:val="21"/>
              </w:rPr>
              <w:t>CR is not needed</w:t>
            </w:r>
          </w:p>
          <w:p w:rsidR="006B410D" w:rsidRDefault="006B410D" w:rsidP="00976D4B">
            <w:pPr>
              <w:rPr>
                <w:rFonts w:cs="Arial"/>
                <w:sz w:val="21"/>
                <w:szCs w:val="21"/>
              </w:rPr>
            </w:pPr>
          </w:p>
          <w:p w:rsidR="006B410D" w:rsidRDefault="006B410D" w:rsidP="00976D4B">
            <w:pPr>
              <w:rPr>
                <w:rFonts w:cs="Arial"/>
                <w:sz w:val="21"/>
                <w:szCs w:val="21"/>
              </w:rPr>
            </w:pPr>
            <w:r>
              <w:rPr>
                <w:rFonts w:cs="Arial"/>
                <w:sz w:val="21"/>
                <w:szCs w:val="21"/>
              </w:rPr>
              <w:t xml:space="preserve">Robert, </w:t>
            </w:r>
            <w:proofErr w:type="spellStart"/>
            <w:r>
              <w:rPr>
                <w:rFonts w:cs="Arial"/>
                <w:sz w:val="21"/>
                <w:szCs w:val="21"/>
              </w:rPr>
              <w:t>thu</w:t>
            </w:r>
            <w:proofErr w:type="spellEnd"/>
            <w:r>
              <w:rPr>
                <w:rFonts w:cs="Arial"/>
                <w:sz w:val="21"/>
                <w:szCs w:val="21"/>
              </w:rPr>
              <w:t>, 1504</w:t>
            </w:r>
          </w:p>
          <w:p w:rsidR="006B410D" w:rsidRDefault="006B410D" w:rsidP="00976D4B">
            <w:pPr>
              <w:rPr>
                <w:rFonts w:cs="Arial"/>
                <w:sz w:val="21"/>
                <w:szCs w:val="21"/>
              </w:rPr>
            </w:pPr>
            <w:r>
              <w:rPr>
                <w:rFonts w:cs="Arial"/>
                <w:sz w:val="21"/>
                <w:szCs w:val="21"/>
              </w:rPr>
              <w:t>Explains to Joy</w:t>
            </w:r>
          </w:p>
          <w:p w:rsidR="00E8224A" w:rsidRDefault="00E8224A" w:rsidP="00976D4B">
            <w:pPr>
              <w:rPr>
                <w:rFonts w:cs="Arial"/>
                <w:sz w:val="21"/>
                <w:szCs w:val="21"/>
              </w:rPr>
            </w:pPr>
          </w:p>
          <w:p w:rsidR="00E8224A" w:rsidRDefault="00E8224A" w:rsidP="00976D4B">
            <w:pPr>
              <w:rPr>
                <w:rFonts w:cs="Arial"/>
                <w:sz w:val="21"/>
                <w:szCs w:val="21"/>
              </w:rPr>
            </w:pPr>
            <w:proofErr w:type="spellStart"/>
            <w:r>
              <w:rPr>
                <w:rFonts w:cs="Arial"/>
                <w:sz w:val="21"/>
                <w:szCs w:val="21"/>
              </w:rPr>
              <w:t>Robet</w:t>
            </w:r>
            <w:proofErr w:type="spellEnd"/>
            <w:r>
              <w:rPr>
                <w:rFonts w:cs="Arial"/>
                <w:sz w:val="21"/>
                <w:szCs w:val="21"/>
              </w:rPr>
              <w:t>, Thu, 1917</w:t>
            </w:r>
          </w:p>
          <w:p w:rsidR="00E8224A" w:rsidRDefault="00E8224A" w:rsidP="00976D4B">
            <w:pPr>
              <w:rPr>
                <w:rFonts w:cs="Arial"/>
                <w:sz w:val="21"/>
                <w:szCs w:val="21"/>
              </w:rPr>
            </w:pPr>
            <w:r>
              <w:rPr>
                <w:rFonts w:cs="Arial"/>
                <w:sz w:val="21"/>
                <w:szCs w:val="21"/>
              </w:rPr>
              <w:t>Explains to Rae why it is needed</w:t>
            </w:r>
          </w:p>
          <w:p w:rsidR="0031246A" w:rsidRDefault="0031246A" w:rsidP="00976D4B">
            <w:pPr>
              <w:rPr>
                <w:rFonts w:cs="Arial"/>
                <w:sz w:val="21"/>
                <w:szCs w:val="21"/>
              </w:rPr>
            </w:pPr>
          </w:p>
          <w:p w:rsidR="0031246A" w:rsidRDefault="0031246A" w:rsidP="00976D4B">
            <w:pPr>
              <w:rPr>
                <w:rFonts w:cs="Arial"/>
                <w:sz w:val="21"/>
                <w:szCs w:val="21"/>
              </w:rPr>
            </w:pPr>
            <w:r>
              <w:rPr>
                <w:rFonts w:cs="Arial"/>
                <w:sz w:val="21"/>
                <w:szCs w:val="21"/>
              </w:rPr>
              <w:t>Joy, Thu, 1853</w:t>
            </w:r>
          </w:p>
          <w:p w:rsidR="0031246A" w:rsidRDefault="0031246A" w:rsidP="00976D4B">
            <w:pPr>
              <w:rPr>
                <w:rFonts w:cs="Arial"/>
                <w:sz w:val="21"/>
                <w:szCs w:val="21"/>
              </w:rPr>
            </w:pPr>
            <w:r>
              <w:rPr>
                <w:rFonts w:cs="Arial"/>
                <w:sz w:val="21"/>
                <w:szCs w:val="21"/>
              </w:rPr>
              <w:t>Revision required</w:t>
            </w:r>
          </w:p>
          <w:p w:rsidR="0031246A" w:rsidRDefault="0031246A" w:rsidP="00976D4B">
            <w:pPr>
              <w:rPr>
                <w:rFonts w:cs="Arial"/>
                <w:sz w:val="21"/>
                <w:szCs w:val="21"/>
              </w:rPr>
            </w:pPr>
          </w:p>
          <w:p w:rsidR="00FF1308" w:rsidRDefault="00FF1308" w:rsidP="00976D4B">
            <w:pPr>
              <w:rPr>
                <w:rFonts w:cs="Arial"/>
                <w:sz w:val="21"/>
                <w:szCs w:val="21"/>
              </w:rPr>
            </w:pPr>
            <w:r>
              <w:rPr>
                <w:rFonts w:cs="Arial"/>
                <w:sz w:val="21"/>
                <w:szCs w:val="21"/>
              </w:rPr>
              <w:t>JJ, Thu, 1302</w:t>
            </w:r>
          </w:p>
          <w:p w:rsidR="00FF1308" w:rsidRDefault="00FF1308" w:rsidP="00976D4B">
            <w:pPr>
              <w:rPr>
                <w:rFonts w:cs="Arial"/>
                <w:sz w:val="21"/>
                <w:szCs w:val="21"/>
              </w:rPr>
            </w:pPr>
            <w:r>
              <w:rPr>
                <w:rFonts w:cs="Arial"/>
                <w:sz w:val="21"/>
                <w:szCs w:val="21"/>
              </w:rPr>
              <w:t>Revision required</w:t>
            </w:r>
          </w:p>
          <w:p w:rsidR="00372262" w:rsidRDefault="00372262" w:rsidP="00976D4B">
            <w:pPr>
              <w:rPr>
                <w:rFonts w:cs="Arial"/>
                <w:sz w:val="21"/>
                <w:szCs w:val="21"/>
              </w:rPr>
            </w:pPr>
          </w:p>
          <w:p w:rsidR="00372262" w:rsidRDefault="00372262" w:rsidP="00976D4B">
            <w:pPr>
              <w:rPr>
                <w:rFonts w:cs="Arial"/>
                <w:sz w:val="21"/>
                <w:szCs w:val="21"/>
              </w:rPr>
            </w:pPr>
            <w:r>
              <w:rPr>
                <w:rFonts w:cs="Arial"/>
                <w:sz w:val="21"/>
                <w:szCs w:val="21"/>
              </w:rPr>
              <w:t>Robert, Fri, 1626</w:t>
            </w:r>
          </w:p>
          <w:p w:rsidR="00372262" w:rsidRDefault="00372262" w:rsidP="00976D4B">
            <w:pPr>
              <w:rPr>
                <w:rFonts w:cs="Arial"/>
                <w:sz w:val="21"/>
                <w:szCs w:val="21"/>
              </w:rPr>
            </w:pPr>
            <w:r>
              <w:rPr>
                <w:rFonts w:cs="Arial"/>
                <w:sz w:val="21"/>
                <w:szCs w:val="21"/>
              </w:rPr>
              <w:t>Offers rewording</w:t>
            </w:r>
          </w:p>
          <w:p w:rsidR="001A1C94" w:rsidRDefault="001A1C94" w:rsidP="00976D4B">
            <w:pPr>
              <w:rPr>
                <w:rFonts w:cs="Arial"/>
                <w:sz w:val="21"/>
                <w:szCs w:val="21"/>
              </w:rPr>
            </w:pPr>
          </w:p>
          <w:p w:rsidR="001A1C94" w:rsidRDefault="001A1C94" w:rsidP="00976D4B">
            <w:pPr>
              <w:rPr>
                <w:rFonts w:cs="Arial"/>
                <w:sz w:val="21"/>
                <w:szCs w:val="21"/>
              </w:rPr>
            </w:pPr>
            <w:r>
              <w:rPr>
                <w:rFonts w:cs="Arial"/>
                <w:sz w:val="21"/>
                <w:szCs w:val="21"/>
              </w:rPr>
              <w:t>Lazaros, Fri, 1746</w:t>
            </w:r>
          </w:p>
          <w:p w:rsidR="001A1C94" w:rsidRDefault="001A1C94" w:rsidP="00976D4B">
            <w:pPr>
              <w:rPr>
                <w:rFonts w:cs="Arial"/>
                <w:sz w:val="21"/>
                <w:szCs w:val="21"/>
              </w:rPr>
            </w:pPr>
            <w:r>
              <w:rPr>
                <w:rFonts w:cs="Arial"/>
                <w:sz w:val="21"/>
                <w:szCs w:val="21"/>
              </w:rPr>
              <w:t>Some rewording</w:t>
            </w:r>
          </w:p>
          <w:p w:rsidR="00022D6E" w:rsidRDefault="00022D6E"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color w:val="000000"/>
                <w:lang w:val="en-US"/>
              </w:rPr>
            </w:pPr>
            <w:r>
              <w:rPr>
                <w:rFonts w:cs="Arial"/>
                <w:color w:val="000000"/>
                <w:lang w:val="en-US"/>
              </w:rPr>
              <w:t>Comment, should be treated as abnormal case</w:t>
            </w:r>
          </w:p>
          <w:p w:rsidR="00022D6E" w:rsidRDefault="00022D6E" w:rsidP="00976D4B">
            <w:pPr>
              <w:rPr>
                <w:rFonts w:cs="Arial"/>
                <w:color w:val="000000"/>
                <w:lang w:val="en-US"/>
              </w:rPr>
            </w:pPr>
          </w:p>
          <w:p w:rsidR="00022D6E" w:rsidRDefault="00022D6E" w:rsidP="00976D4B">
            <w:pPr>
              <w:rPr>
                <w:rFonts w:cs="Arial"/>
                <w:color w:val="000000"/>
                <w:lang w:val="en-US"/>
              </w:rPr>
            </w:pPr>
            <w:r>
              <w:rPr>
                <w:rFonts w:cs="Arial"/>
                <w:color w:val="000000"/>
                <w:lang w:val="en-US"/>
              </w:rPr>
              <w:t>Rae, Thu, 1011</w:t>
            </w:r>
          </w:p>
          <w:p w:rsidR="00022D6E" w:rsidRDefault="00022D6E" w:rsidP="00976D4B">
            <w:pPr>
              <w:rPr>
                <w:rFonts w:cs="Arial"/>
                <w:color w:val="000000"/>
                <w:lang w:val="en-US"/>
              </w:rPr>
            </w:pPr>
            <w:proofErr w:type="spellStart"/>
            <w:r>
              <w:rPr>
                <w:rFonts w:cs="Arial"/>
                <w:color w:val="000000"/>
                <w:lang w:val="en-US"/>
              </w:rPr>
              <w:t>Questin</w:t>
            </w:r>
            <w:proofErr w:type="spellEnd"/>
            <w:r>
              <w:rPr>
                <w:rFonts w:cs="Arial"/>
                <w:color w:val="000000"/>
                <w:lang w:val="en-US"/>
              </w:rPr>
              <w:t xml:space="preserve"> for clarification</w:t>
            </w:r>
          </w:p>
          <w:p w:rsidR="006B410D" w:rsidRDefault="006B410D" w:rsidP="00976D4B">
            <w:pPr>
              <w:rPr>
                <w:rFonts w:cs="Arial"/>
                <w:color w:val="000000"/>
                <w:lang w:val="en-US"/>
              </w:rPr>
            </w:pPr>
          </w:p>
          <w:p w:rsidR="006B410D" w:rsidRDefault="006B410D" w:rsidP="00976D4B">
            <w:pPr>
              <w:rPr>
                <w:rFonts w:cs="Arial"/>
                <w:color w:val="000000"/>
                <w:lang w:val="en-US"/>
              </w:rPr>
            </w:pPr>
            <w:r>
              <w:rPr>
                <w:rFonts w:cs="Arial"/>
                <w:color w:val="000000"/>
                <w:lang w:val="en-US"/>
              </w:rPr>
              <w:t>Robert, Thu, 1520</w:t>
            </w:r>
          </w:p>
          <w:p w:rsidR="006B410D" w:rsidRDefault="006B410D" w:rsidP="00976D4B">
            <w:pPr>
              <w:rPr>
                <w:rFonts w:cs="Arial"/>
                <w:color w:val="000000"/>
                <w:lang w:val="en-US"/>
              </w:rPr>
            </w:pPr>
            <w:r>
              <w:rPr>
                <w:rFonts w:cs="Arial"/>
                <w:color w:val="000000"/>
                <w:lang w:val="en-US"/>
              </w:rPr>
              <w:t xml:space="preserve">Explains why it is </w:t>
            </w:r>
            <w:proofErr w:type="spellStart"/>
            <w:r>
              <w:rPr>
                <w:rFonts w:cs="Arial"/>
                <w:color w:val="000000"/>
                <w:lang w:val="en-US"/>
              </w:rPr>
              <w:t>prposed</w:t>
            </w:r>
            <w:proofErr w:type="spellEnd"/>
            <w:r>
              <w:rPr>
                <w:rFonts w:cs="Arial"/>
                <w:color w:val="000000"/>
                <w:lang w:val="en-US"/>
              </w:rPr>
              <w:t xml:space="preserve"> as normal case</w:t>
            </w:r>
          </w:p>
          <w:p w:rsidR="00B00035" w:rsidRDefault="00B00035" w:rsidP="00976D4B">
            <w:pPr>
              <w:rPr>
                <w:rFonts w:cs="Arial"/>
                <w:color w:val="000000"/>
                <w:lang w:val="en-US"/>
              </w:rPr>
            </w:pPr>
          </w:p>
          <w:p w:rsidR="00B00035" w:rsidRDefault="00B00035" w:rsidP="00976D4B">
            <w:pPr>
              <w:rPr>
                <w:rFonts w:cs="Arial"/>
                <w:color w:val="000000"/>
                <w:lang w:val="en-US"/>
              </w:rPr>
            </w:pPr>
            <w:r>
              <w:rPr>
                <w:rFonts w:cs="Arial"/>
                <w:color w:val="000000"/>
                <w:lang w:val="en-US"/>
              </w:rPr>
              <w:t>Robert, Thu, 1520</w:t>
            </w:r>
          </w:p>
          <w:p w:rsidR="00B00035" w:rsidRDefault="00B00035" w:rsidP="00976D4B">
            <w:pPr>
              <w:rPr>
                <w:rFonts w:cs="Arial"/>
                <w:color w:val="000000"/>
                <w:lang w:val="en-US"/>
              </w:rPr>
            </w:pPr>
            <w:r>
              <w:rPr>
                <w:rFonts w:cs="Arial"/>
                <w:color w:val="000000"/>
                <w:lang w:val="en-US"/>
              </w:rPr>
              <w:t>Explains to Rae</w:t>
            </w:r>
          </w:p>
          <w:p w:rsidR="001F76E6" w:rsidRDefault="001F76E6" w:rsidP="00976D4B">
            <w:pPr>
              <w:rPr>
                <w:rFonts w:cs="Arial"/>
                <w:color w:val="000000"/>
                <w:lang w:val="en-US"/>
              </w:rPr>
            </w:pPr>
          </w:p>
          <w:p w:rsidR="001F76E6" w:rsidRDefault="001F76E6" w:rsidP="00976D4B">
            <w:pPr>
              <w:rPr>
                <w:rFonts w:cs="Arial"/>
                <w:color w:val="000000"/>
                <w:lang w:val="en-US"/>
              </w:rPr>
            </w:pPr>
            <w:proofErr w:type="spellStart"/>
            <w:r>
              <w:rPr>
                <w:rFonts w:cs="Arial"/>
                <w:color w:val="000000"/>
                <w:lang w:val="en-US"/>
              </w:rPr>
              <w:t>Yanchao</w:t>
            </w:r>
            <w:proofErr w:type="spellEnd"/>
            <w:r>
              <w:rPr>
                <w:rFonts w:cs="Arial"/>
                <w:color w:val="000000"/>
                <w:lang w:val="en-US"/>
              </w:rPr>
              <w:t>, Fri, 0500</w:t>
            </w:r>
          </w:p>
          <w:p w:rsidR="001F76E6" w:rsidRDefault="001F76E6" w:rsidP="00976D4B">
            <w:pPr>
              <w:rPr>
                <w:rFonts w:cs="Arial"/>
                <w:color w:val="000000"/>
                <w:lang w:val="en-US"/>
              </w:rPr>
            </w:pPr>
            <w:r>
              <w:rPr>
                <w:rFonts w:cs="Arial"/>
                <w:color w:val="000000"/>
                <w:lang w:val="en-US"/>
              </w:rPr>
              <w:t>Prefers that this is treated as error cas</w:t>
            </w:r>
            <w:r w:rsidR="007E4DC4">
              <w:rPr>
                <w:rFonts w:cs="Arial"/>
                <w:color w:val="000000"/>
                <w:lang w:val="en-US"/>
              </w:rPr>
              <w:t>e</w:t>
            </w:r>
          </w:p>
          <w:p w:rsidR="002E15EF" w:rsidRDefault="002E15EF" w:rsidP="00976D4B">
            <w:pPr>
              <w:rPr>
                <w:rFonts w:cs="Arial"/>
                <w:color w:val="000000"/>
                <w:lang w:val="en-US"/>
              </w:rPr>
            </w:pPr>
          </w:p>
          <w:p w:rsidR="002E15EF" w:rsidRDefault="002E15EF" w:rsidP="00976D4B">
            <w:pPr>
              <w:rPr>
                <w:rFonts w:cs="Arial"/>
                <w:color w:val="000000"/>
                <w:lang w:val="en-US"/>
              </w:rPr>
            </w:pPr>
            <w:r>
              <w:rPr>
                <w:rFonts w:cs="Arial"/>
                <w:color w:val="000000"/>
                <w:lang w:val="en-US"/>
              </w:rPr>
              <w:t>Mahmoud, Fri, 0626</w:t>
            </w:r>
          </w:p>
          <w:p w:rsidR="002E15EF" w:rsidRDefault="002E15EF" w:rsidP="00976D4B">
            <w:pPr>
              <w:rPr>
                <w:rFonts w:cs="Arial"/>
                <w:color w:val="000000"/>
                <w:lang w:val="en-US"/>
              </w:rPr>
            </w:pPr>
            <w:r>
              <w:rPr>
                <w:rFonts w:cs="Arial"/>
                <w:color w:val="000000"/>
                <w:lang w:val="en-US"/>
              </w:rPr>
              <w:t>Objection to Rel-16 CR</w:t>
            </w:r>
          </w:p>
          <w:p w:rsidR="005448EA" w:rsidRDefault="005448EA" w:rsidP="00976D4B">
            <w:pPr>
              <w:rPr>
                <w:rFonts w:cs="Arial"/>
                <w:color w:val="000000"/>
                <w:lang w:val="en-US"/>
              </w:rPr>
            </w:pPr>
          </w:p>
          <w:p w:rsidR="005448EA" w:rsidRDefault="005448EA" w:rsidP="00976D4B">
            <w:pPr>
              <w:rPr>
                <w:rFonts w:cs="Arial"/>
                <w:color w:val="000000"/>
                <w:lang w:val="en-US"/>
              </w:rPr>
            </w:pPr>
            <w:r>
              <w:rPr>
                <w:rFonts w:cs="Arial"/>
                <w:color w:val="000000"/>
                <w:lang w:val="en-US"/>
              </w:rPr>
              <w:t>Robert, Fri, 0924</w:t>
            </w:r>
          </w:p>
          <w:p w:rsidR="005448EA" w:rsidRDefault="005448EA" w:rsidP="00976D4B">
            <w:pPr>
              <w:rPr>
                <w:rFonts w:cs="Arial"/>
                <w:color w:val="000000"/>
                <w:lang w:val="en-US"/>
              </w:rPr>
            </w:pPr>
            <w:r>
              <w:rPr>
                <w:rFonts w:cs="Arial"/>
                <w:color w:val="000000"/>
                <w:lang w:val="en-US"/>
              </w:rPr>
              <w:t>explains</w:t>
            </w:r>
          </w:p>
          <w:p w:rsidR="006B410D" w:rsidRDefault="006B410D" w:rsidP="00976D4B">
            <w:pPr>
              <w:rPr>
                <w:rFonts w:cs="Arial"/>
                <w:color w:val="000000"/>
                <w:lang w:val="en-US"/>
              </w:rPr>
            </w:pPr>
          </w:p>
          <w:p w:rsidR="00D51A02" w:rsidRDefault="00D51A02" w:rsidP="00976D4B">
            <w:pPr>
              <w:rPr>
                <w:rFonts w:cs="Arial"/>
                <w:color w:val="000000"/>
                <w:lang w:val="en-US"/>
              </w:rPr>
            </w:pPr>
            <w:r>
              <w:rPr>
                <w:rFonts w:cs="Arial"/>
                <w:color w:val="000000"/>
                <w:lang w:val="en-US"/>
              </w:rPr>
              <w:t>JJ, Fri, 1136</w:t>
            </w:r>
          </w:p>
          <w:p w:rsidR="00D51A02" w:rsidRDefault="00D51A02" w:rsidP="00976D4B">
            <w:pPr>
              <w:rPr>
                <w:rFonts w:cs="Arial"/>
                <w:color w:val="000000"/>
                <w:lang w:val="en-US"/>
              </w:rPr>
            </w:pPr>
            <w:r>
              <w:rPr>
                <w:rFonts w:cs="Arial"/>
                <w:color w:val="000000"/>
                <w:lang w:val="en-US"/>
              </w:rPr>
              <w:t>Clarification required</w:t>
            </w:r>
          </w:p>
          <w:p w:rsidR="00221CBC" w:rsidRDefault="00221CBC" w:rsidP="00976D4B">
            <w:pPr>
              <w:rPr>
                <w:rFonts w:cs="Arial"/>
                <w:color w:val="000000"/>
                <w:lang w:val="en-US"/>
              </w:rPr>
            </w:pPr>
          </w:p>
          <w:p w:rsidR="00221CBC" w:rsidRDefault="00221CBC" w:rsidP="00976D4B">
            <w:pPr>
              <w:rPr>
                <w:rFonts w:cs="Arial"/>
                <w:color w:val="000000"/>
                <w:lang w:val="en-US"/>
              </w:rPr>
            </w:pPr>
            <w:r>
              <w:rPr>
                <w:rFonts w:cs="Arial"/>
                <w:color w:val="000000"/>
                <w:lang w:val="en-US"/>
              </w:rPr>
              <w:t>Robert, Fri, 1421</w:t>
            </w:r>
          </w:p>
          <w:p w:rsidR="00221CBC" w:rsidRDefault="00221CBC" w:rsidP="00976D4B">
            <w:pPr>
              <w:rPr>
                <w:rFonts w:cs="Arial"/>
                <w:color w:val="000000"/>
                <w:lang w:val="en-US"/>
              </w:rPr>
            </w:pPr>
            <w:r>
              <w:rPr>
                <w:rFonts w:cs="Arial"/>
                <w:color w:val="000000"/>
                <w:lang w:val="en-US"/>
              </w:rPr>
              <w:t>Explains why it is needed</w:t>
            </w:r>
          </w:p>
          <w:p w:rsidR="00022D6E" w:rsidRDefault="00022D6E" w:rsidP="00976D4B">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FF1308"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976D4B">
            <w:pPr>
              <w:rPr>
                <w:rFonts w:cs="Arial"/>
                <w:color w:val="000000"/>
                <w:lang w:val="en-US"/>
              </w:rPr>
            </w:pPr>
            <w:r>
              <w:rPr>
                <w:rFonts w:cs="Arial"/>
                <w:color w:val="000000"/>
                <w:lang w:val="en-US"/>
              </w:rPr>
              <w:t>Merged into C1-206078 and its revisions</w:t>
            </w:r>
          </w:p>
          <w:p w:rsidR="002A49F4" w:rsidRDefault="002A49F4" w:rsidP="00976D4B">
            <w:pPr>
              <w:rPr>
                <w:rFonts w:cs="Arial"/>
                <w:color w:val="000000"/>
                <w:lang w:val="en-US"/>
              </w:rPr>
            </w:pPr>
            <w:r>
              <w:rPr>
                <w:rFonts w:cs="Arial"/>
                <w:color w:val="000000"/>
                <w:lang w:val="en-US"/>
              </w:rPr>
              <w:t>Based on authors requires</w:t>
            </w:r>
          </w:p>
          <w:p w:rsidR="002A49F4" w:rsidRDefault="002A49F4" w:rsidP="00976D4B">
            <w:pPr>
              <w:rPr>
                <w:rFonts w:cs="Arial"/>
                <w:color w:val="000000"/>
                <w:lang w:val="en-US"/>
              </w:rPr>
            </w:pPr>
          </w:p>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OK for me to merge 5899 and 5900 into 6078/6079</w:t>
            </w:r>
          </w:p>
          <w:p w:rsidR="00207CDC" w:rsidRDefault="00207CDC" w:rsidP="00976D4B">
            <w:pPr>
              <w:rPr>
                <w:rFonts w:cs="Arial"/>
                <w:sz w:val="21"/>
                <w:szCs w:val="21"/>
              </w:rPr>
            </w:pPr>
          </w:p>
          <w:p w:rsidR="00207CDC" w:rsidRDefault="00207CDC" w:rsidP="00207CDC">
            <w:pPr>
              <w:rPr>
                <w:rFonts w:cs="Arial"/>
                <w:sz w:val="21"/>
                <w:szCs w:val="21"/>
              </w:rPr>
            </w:pPr>
            <w:r>
              <w:rPr>
                <w:rFonts w:cs="Arial"/>
                <w:sz w:val="21"/>
                <w:szCs w:val="21"/>
              </w:rPr>
              <w:t>Roozbeh, Thu, 0914</w:t>
            </w:r>
          </w:p>
          <w:p w:rsidR="00207CDC" w:rsidRDefault="00207CDC" w:rsidP="00207CDC">
            <w:pPr>
              <w:rPr>
                <w:rFonts w:cs="Arial"/>
                <w:sz w:val="21"/>
                <w:szCs w:val="21"/>
              </w:rPr>
            </w:pPr>
            <w:r>
              <w:rPr>
                <w:rFonts w:cs="Arial"/>
                <w:sz w:val="21"/>
                <w:szCs w:val="21"/>
              </w:rPr>
              <w:t>Should be merged with 6078</w:t>
            </w:r>
          </w:p>
          <w:p w:rsidR="00B16749" w:rsidRDefault="00B16749" w:rsidP="00207CDC">
            <w:pPr>
              <w:rPr>
                <w:rFonts w:cs="Arial"/>
                <w:sz w:val="21"/>
                <w:szCs w:val="21"/>
              </w:rPr>
            </w:pPr>
          </w:p>
          <w:p w:rsidR="00B16749" w:rsidRDefault="00B16749" w:rsidP="00207CDC">
            <w:pPr>
              <w:rPr>
                <w:rFonts w:cs="Arial"/>
                <w:sz w:val="21"/>
                <w:szCs w:val="21"/>
              </w:rPr>
            </w:pPr>
            <w:r>
              <w:rPr>
                <w:rFonts w:cs="Arial"/>
                <w:sz w:val="21"/>
                <w:szCs w:val="21"/>
              </w:rPr>
              <w:t>Marko, Thu, 0913</w:t>
            </w:r>
          </w:p>
          <w:p w:rsidR="00B16749" w:rsidRDefault="00B16749" w:rsidP="00207CDC">
            <w:pPr>
              <w:rPr>
                <w:rFonts w:cs="Arial"/>
                <w:sz w:val="21"/>
                <w:szCs w:val="21"/>
              </w:rPr>
            </w:pPr>
            <w:r>
              <w:rPr>
                <w:rFonts w:cs="Arial"/>
                <w:sz w:val="21"/>
                <w:szCs w:val="21"/>
              </w:rPr>
              <w:t>Should be merged with 6078</w:t>
            </w:r>
          </w:p>
          <w:p w:rsidR="00F102C9" w:rsidRDefault="00F102C9" w:rsidP="00207CDC">
            <w:pPr>
              <w:rPr>
                <w:rFonts w:cs="Arial"/>
                <w:sz w:val="21"/>
                <w:szCs w:val="21"/>
              </w:rPr>
            </w:pPr>
          </w:p>
          <w:p w:rsidR="00F102C9" w:rsidRDefault="00F102C9" w:rsidP="00207CDC">
            <w:pPr>
              <w:rPr>
                <w:rFonts w:cs="Arial"/>
                <w:sz w:val="21"/>
                <w:szCs w:val="21"/>
              </w:rPr>
            </w:pPr>
            <w:r>
              <w:rPr>
                <w:rFonts w:cs="Arial"/>
                <w:sz w:val="21"/>
                <w:szCs w:val="21"/>
              </w:rPr>
              <w:t>Lena, Thu, 1446</w:t>
            </w:r>
          </w:p>
          <w:p w:rsidR="00F102C9" w:rsidRDefault="00F102C9" w:rsidP="00207CDC">
            <w:pPr>
              <w:rPr>
                <w:rFonts w:cs="Arial"/>
                <w:sz w:val="21"/>
                <w:szCs w:val="21"/>
              </w:rPr>
            </w:pPr>
            <w:r>
              <w:rPr>
                <w:rFonts w:cs="Arial"/>
                <w:sz w:val="21"/>
                <w:szCs w:val="21"/>
              </w:rPr>
              <w:lastRenderedPageBreak/>
              <w:t>Revision required</w:t>
            </w:r>
          </w:p>
          <w:p w:rsidR="00B16749" w:rsidRDefault="00B16749" w:rsidP="00207CDC">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FF1308"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C1-206079 and its revisions</w:t>
            </w:r>
          </w:p>
          <w:p w:rsidR="002A49F4" w:rsidRDefault="002A49F4" w:rsidP="002A49F4">
            <w:pPr>
              <w:rPr>
                <w:rFonts w:cs="Arial"/>
                <w:color w:val="000000"/>
                <w:lang w:val="en-US"/>
              </w:rPr>
            </w:pPr>
            <w:r>
              <w:rPr>
                <w:rFonts w:cs="Arial"/>
                <w:color w:val="000000"/>
                <w:lang w:val="en-US"/>
              </w:rPr>
              <w:t>Based on authors requires</w:t>
            </w:r>
          </w:p>
          <w:p w:rsidR="002A49F4" w:rsidRDefault="002A49F4" w:rsidP="00431ED6">
            <w:pPr>
              <w:rPr>
                <w:rFonts w:cs="Arial"/>
                <w:color w:val="000000"/>
                <w:lang w:val="en-US"/>
              </w:rPr>
            </w:pPr>
          </w:p>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OK for me to merge 5899 and 5900 into 6078/6079</w:t>
            </w:r>
          </w:p>
          <w:p w:rsidR="00207CDC" w:rsidRDefault="00207CDC" w:rsidP="00431ED6">
            <w:pPr>
              <w:rPr>
                <w:rFonts w:cs="Arial"/>
                <w:sz w:val="21"/>
                <w:szCs w:val="21"/>
              </w:rPr>
            </w:pPr>
          </w:p>
          <w:p w:rsidR="00207CDC" w:rsidRDefault="00207CDC" w:rsidP="00431ED6">
            <w:pPr>
              <w:rPr>
                <w:rFonts w:cs="Arial"/>
                <w:sz w:val="21"/>
                <w:szCs w:val="21"/>
              </w:rPr>
            </w:pPr>
            <w:r>
              <w:rPr>
                <w:rFonts w:cs="Arial"/>
                <w:sz w:val="21"/>
                <w:szCs w:val="21"/>
              </w:rPr>
              <w:t>Roozbeh, Thu, 0914</w:t>
            </w:r>
          </w:p>
          <w:p w:rsidR="00207CDC" w:rsidRDefault="00207CDC" w:rsidP="00431ED6">
            <w:pPr>
              <w:rPr>
                <w:rFonts w:cs="Arial"/>
                <w:color w:val="000000"/>
                <w:lang w:val="en-US"/>
              </w:rPr>
            </w:pPr>
            <w:r>
              <w:rPr>
                <w:rFonts w:cs="Arial"/>
                <w:sz w:val="21"/>
                <w:szCs w:val="21"/>
              </w:rPr>
              <w:t>Should be merged with 6079</w:t>
            </w: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lang w:val="en-US"/>
              </w:rPr>
            </w:pPr>
            <w:r>
              <w:rPr>
                <w:lang w:val="en-US"/>
              </w:rPr>
              <w:t>CR is not needed.</w:t>
            </w:r>
          </w:p>
          <w:p w:rsidR="00F102C9" w:rsidRDefault="00F102C9" w:rsidP="00656E3D">
            <w:pPr>
              <w:rPr>
                <w:lang w:val="en-US"/>
              </w:rPr>
            </w:pPr>
          </w:p>
          <w:p w:rsidR="00F102C9" w:rsidRDefault="00F102C9" w:rsidP="00F102C9">
            <w:pPr>
              <w:rPr>
                <w:rFonts w:cs="Arial"/>
                <w:sz w:val="21"/>
                <w:szCs w:val="21"/>
              </w:rPr>
            </w:pPr>
            <w:r>
              <w:rPr>
                <w:rFonts w:cs="Arial"/>
                <w:sz w:val="21"/>
                <w:szCs w:val="21"/>
              </w:rPr>
              <w:t>Lena, Thu, 1446</w:t>
            </w:r>
          </w:p>
          <w:p w:rsidR="00F102C9" w:rsidRDefault="00F102C9" w:rsidP="00F102C9">
            <w:pPr>
              <w:rPr>
                <w:rFonts w:cs="Arial"/>
                <w:sz w:val="21"/>
                <w:szCs w:val="21"/>
              </w:rPr>
            </w:pPr>
            <w:r>
              <w:rPr>
                <w:rFonts w:cs="Arial"/>
                <w:sz w:val="21"/>
                <w:szCs w:val="21"/>
              </w:rPr>
              <w:t>Revision required</w:t>
            </w:r>
          </w:p>
          <w:p w:rsidR="00B3265A" w:rsidRDefault="00B3265A" w:rsidP="00F102C9">
            <w:pPr>
              <w:rPr>
                <w:rFonts w:cs="Arial"/>
                <w:sz w:val="21"/>
                <w:szCs w:val="21"/>
              </w:rPr>
            </w:pPr>
          </w:p>
          <w:p w:rsidR="00B3265A" w:rsidRDefault="00B3265A" w:rsidP="00F102C9">
            <w:pPr>
              <w:rPr>
                <w:rFonts w:cs="Arial"/>
                <w:sz w:val="21"/>
                <w:szCs w:val="21"/>
              </w:rPr>
            </w:pPr>
            <w:r>
              <w:rPr>
                <w:rFonts w:cs="Arial"/>
                <w:sz w:val="21"/>
                <w:szCs w:val="21"/>
              </w:rPr>
              <w:t>Sung, Thu, 2359</w:t>
            </w:r>
          </w:p>
          <w:p w:rsidR="00B3265A" w:rsidRDefault="00B3265A" w:rsidP="00F102C9">
            <w:pPr>
              <w:rPr>
                <w:rFonts w:cs="Arial"/>
                <w:sz w:val="21"/>
                <w:szCs w:val="21"/>
              </w:rPr>
            </w:pPr>
            <w:r>
              <w:rPr>
                <w:rFonts w:cs="Arial"/>
                <w:sz w:val="21"/>
                <w:szCs w:val="21"/>
              </w:rPr>
              <w:t>Revision required</w:t>
            </w:r>
          </w:p>
          <w:p w:rsidR="009D75F9" w:rsidRDefault="009D75F9" w:rsidP="00F102C9">
            <w:pPr>
              <w:rPr>
                <w:rFonts w:cs="Arial"/>
                <w:sz w:val="21"/>
                <w:szCs w:val="21"/>
              </w:rPr>
            </w:pPr>
          </w:p>
          <w:p w:rsidR="009D75F9" w:rsidRDefault="009D75F9" w:rsidP="00F102C9">
            <w:pPr>
              <w:rPr>
                <w:rFonts w:cs="Arial"/>
                <w:sz w:val="21"/>
                <w:szCs w:val="21"/>
              </w:rPr>
            </w:pPr>
            <w:r>
              <w:rPr>
                <w:rFonts w:cs="Arial"/>
                <w:sz w:val="21"/>
                <w:szCs w:val="21"/>
              </w:rPr>
              <w:t>Ban, Thu, 2029</w:t>
            </w:r>
          </w:p>
          <w:p w:rsidR="009D75F9" w:rsidRDefault="009D75F9" w:rsidP="00F102C9">
            <w:pPr>
              <w:rPr>
                <w:rFonts w:cs="Arial"/>
                <w:sz w:val="21"/>
                <w:szCs w:val="21"/>
              </w:rPr>
            </w:pPr>
            <w:r>
              <w:rPr>
                <w:rFonts w:cs="Arial"/>
                <w:sz w:val="21"/>
                <w:szCs w:val="21"/>
              </w:rPr>
              <w:t xml:space="preserve">Explains, can be merged with </w:t>
            </w:r>
            <w:r w:rsidRPr="009D75F9">
              <w:rPr>
                <w:rFonts w:cs="Arial"/>
                <w:sz w:val="21"/>
                <w:szCs w:val="21"/>
              </w:rPr>
              <w:t>C1-206208</w:t>
            </w:r>
          </w:p>
          <w:p w:rsidR="00B928A8" w:rsidRDefault="00B928A8" w:rsidP="00F102C9">
            <w:pPr>
              <w:rPr>
                <w:rFonts w:cs="Arial"/>
                <w:sz w:val="21"/>
                <w:szCs w:val="21"/>
              </w:rPr>
            </w:pPr>
          </w:p>
          <w:p w:rsidR="00F30821" w:rsidRDefault="00F30821" w:rsidP="00F102C9">
            <w:pPr>
              <w:rPr>
                <w:rFonts w:cs="Arial"/>
                <w:sz w:val="21"/>
                <w:szCs w:val="21"/>
              </w:rPr>
            </w:pPr>
            <w:r>
              <w:rPr>
                <w:rFonts w:cs="Arial"/>
                <w:sz w:val="21"/>
                <w:szCs w:val="21"/>
              </w:rPr>
              <w:t>Ivo, Fri, 1114</w:t>
            </w:r>
          </w:p>
          <w:p w:rsidR="00F30821" w:rsidRDefault="00F30821" w:rsidP="00F102C9">
            <w:pPr>
              <w:rPr>
                <w:rFonts w:cs="Arial"/>
                <w:sz w:val="21"/>
                <w:szCs w:val="21"/>
              </w:rPr>
            </w:pPr>
            <w:r>
              <w:rPr>
                <w:rFonts w:cs="Arial"/>
                <w:sz w:val="21"/>
                <w:szCs w:val="21"/>
              </w:rPr>
              <w:t>Ericsson does not agree with skipping send of REGISTRATION COMPLETE</w:t>
            </w:r>
          </w:p>
          <w:p w:rsidR="00A30AEC" w:rsidRDefault="00A30AEC" w:rsidP="00F102C9">
            <w:pPr>
              <w:rPr>
                <w:rFonts w:cs="Arial"/>
                <w:sz w:val="21"/>
                <w:szCs w:val="21"/>
              </w:rPr>
            </w:pPr>
          </w:p>
          <w:p w:rsidR="00A30AEC" w:rsidRDefault="00A30AEC" w:rsidP="00F102C9">
            <w:pPr>
              <w:rPr>
                <w:rFonts w:cs="Arial"/>
                <w:sz w:val="21"/>
                <w:szCs w:val="21"/>
              </w:rPr>
            </w:pPr>
            <w:r>
              <w:rPr>
                <w:rFonts w:cs="Arial"/>
                <w:sz w:val="21"/>
                <w:szCs w:val="21"/>
              </w:rPr>
              <w:t>Ivo, Fri, 1158</w:t>
            </w:r>
          </w:p>
          <w:p w:rsidR="00A30AEC" w:rsidRDefault="00A30AEC" w:rsidP="00F102C9">
            <w:pPr>
              <w:rPr>
                <w:rFonts w:cs="Arial"/>
                <w:sz w:val="21"/>
                <w:szCs w:val="21"/>
              </w:rPr>
            </w:pPr>
            <w:r>
              <w:rPr>
                <w:rFonts w:cs="Arial"/>
                <w:sz w:val="21"/>
                <w:szCs w:val="21"/>
              </w:rPr>
              <w:t>Provides a rev</w:t>
            </w:r>
          </w:p>
          <w:p w:rsidR="00F102C9" w:rsidRDefault="00F102C9" w:rsidP="00B928A8">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rFonts w:cs="Arial"/>
                <w:color w:val="000000"/>
                <w:lang w:val="en-US"/>
              </w:rPr>
            </w:pPr>
            <w:r>
              <w:rPr>
                <w:lang w:val="en-US"/>
              </w:rPr>
              <w:t>CR is not needed.</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976D4B">
            <w:pPr>
              <w:rPr>
                <w:lang w:val="en-US"/>
              </w:rPr>
            </w:pPr>
            <w:r>
              <w:rPr>
                <w:lang w:val="en-US"/>
              </w:rPr>
              <w:t>Ivo, Thu, 0942</w:t>
            </w:r>
          </w:p>
          <w:p w:rsidR="00976D4B" w:rsidRDefault="00656E3D" w:rsidP="00976D4B">
            <w:pPr>
              <w:rPr>
                <w:rFonts w:cs="Arial"/>
                <w:color w:val="000000"/>
                <w:lang w:val="en-US"/>
              </w:rPr>
            </w:pPr>
            <w:r>
              <w:rPr>
                <w:lang w:val="en-US"/>
              </w:rPr>
              <w:t>Rel-16 CR is not needed.</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 xml:space="preserve">CR 2687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Roozbeh, Thu, 0913</w:t>
            </w:r>
          </w:p>
          <w:p w:rsidR="00207CDC" w:rsidRDefault="00207CDC" w:rsidP="00207CDC">
            <w:pPr>
              <w:rPr>
                <w:rFonts w:ascii="Calibri" w:hAnsi="Calibri"/>
                <w:lang w:val="en-US"/>
              </w:rPr>
            </w:pPr>
            <w:r>
              <w:rPr>
                <w:lang w:val="en-US"/>
              </w:rPr>
              <w:t>should be merged with C1-205899.</w:t>
            </w:r>
          </w:p>
          <w:p w:rsidR="00207CDC" w:rsidRDefault="00207CDC" w:rsidP="00976D4B">
            <w:pPr>
              <w:rPr>
                <w:rFonts w:cs="Arial"/>
                <w:color w:val="000000"/>
                <w:lang w:val="en-US"/>
              </w:rPr>
            </w:pPr>
          </w:p>
          <w:p w:rsidR="000F62BF" w:rsidRDefault="000F62BF" w:rsidP="00976D4B">
            <w:pPr>
              <w:rPr>
                <w:rFonts w:cs="Arial"/>
                <w:color w:val="000000"/>
                <w:lang w:val="en-US"/>
              </w:rPr>
            </w:pPr>
            <w:r>
              <w:rPr>
                <w:rFonts w:cs="Arial"/>
                <w:color w:val="000000"/>
                <w:lang w:val="en-US"/>
              </w:rPr>
              <w:t>Lin, Thu, 1147</w:t>
            </w:r>
          </w:p>
          <w:p w:rsidR="000F62BF" w:rsidRDefault="000F62BF" w:rsidP="00976D4B">
            <w:pPr>
              <w:rPr>
                <w:rFonts w:cs="Arial"/>
                <w:sz w:val="21"/>
                <w:szCs w:val="21"/>
                <w:lang w:val="en-US" w:eastAsia="zh-CN"/>
              </w:rPr>
            </w:pPr>
            <w:r>
              <w:rPr>
                <w:rFonts w:cs="Arial"/>
                <w:color w:val="000000"/>
                <w:lang w:val="en-US"/>
              </w:rPr>
              <w:t xml:space="preserve">Fine to use this as basis and merge </w:t>
            </w:r>
            <w:r>
              <w:rPr>
                <w:rFonts w:cs="Arial"/>
                <w:sz w:val="21"/>
                <w:szCs w:val="21"/>
                <w:lang w:val="en-US" w:eastAsia="zh-CN"/>
              </w:rPr>
              <w:t>5899 in</w:t>
            </w:r>
          </w:p>
          <w:p w:rsidR="00F102C9" w:rsidRPr="00F102C9" w:rsidRDefault="00F102C9" w:rsidP="00976D4B">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B928A8" w:rsidRDefault="00B928A8" w:rsidP="00F102C9">
            <w:pPr>
              <w:rPr>
                <w:rFonts w:cs="Arial"/>
              </w:rPr>
            </w:pPr>
          </w:p>
          <w:p w:rsidR="00B928A8" w:rsidRDefault="003877E6" w:rsidP="00F102C9">
            <w:pPr>
              <w:rPr>
                <w:rFonts w:cs="Arial"/>
              </w:rPr>
            </w:pPr>
            <w:r>
              <w:rPr>
                <w:rFonts w:cs="Arial"/>
              </w:rPr>
              <w:t>Joy, Thu, 1743</w:t>
            </w:r>
          </w:p>
          <w:p w:rsidR="003877E6" w:rsidRDefault="003877E6" w:rsidP="00F102C9">
            <w:pPr>
              <w:rPr>
                <w:rFonts w:cs="Arial"/>
              </w:rPr>
            </w:pPr>
            <w:r>
              <w:rPr>
                <w:rFonts w:cs="Arial"/>
              </w:rPr>
              <w:t xml:space="preserve">Wants to </w:t>
            </w:r>
            <w:proofErr w:type="spellStart"/>
            <w:r>
              <w:rPr>
                <w:rFonts w:cs="Arial"/>
              </w:rPr>
              <w:t>cosign</w:t>
            </w:r>
            <w:proofErr w:type="spellEnd"/>
          </w:p>
          <w:p w:rsidR="002A49F4" w:rsidRDefault="002A49F4" w:rsidP="00F102C9">
            <w:pPr>
              <w:rPr>
                <w:rFonts w:cs="Arial"/>
              </w:rPr>
            </w:pPr>
          </w:p>
          <w:p w:rsidR="002A49F4" w:rsidRDefault="002A49F4" w:rsidP="00F102C9">
            <w:pPr>
              <w:rPr>
                <w:rFonts w:cs="Arial"/>
              </w:rPr>
            </w:pPr>
            <w:r>
              <w:rPr>
                <w:rFonts w:cs="Arial"/>
              </w:rPr>
              <w:t>Lin, Fri, 0827</w:t>
            </w:r>
          </w:p>
          <w:p w:rsidR="002A49F4" w:rsidRPr="00F102C9" w:rsidRDefault="002A49F4" w:rsidP="00F102C9">
            <w:pPr>
              <w:rPr>
                <w:rFonts w:cs="Arial"/>
              </w:rPr>
            </w:pPr>
            <w:r>
              <w:rPr>
                <w:rFonts w:cs="Arial"/>
              </w:rPr>
              <w:t>Provides rev</w:t>
            </w:r>
          </w:p>
          <w:p w:rsidR="00F102C9" w:rsidRDefault="00F102C9"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color w:val="000000"/>
                <w:lang w:val="en-US"/>
              </w:rPr>
            </w:pPr>
            <w:r>
              <w:rPr>
                <w:rFonts w:cs="Arial"/>
                <w:color w:val="000000"/>
                <w:lang w:val="en-US"/>
              </w:rPr>
              <w:t>Roozbeh, Thu, 0913</w:t>
            </w:r>
          </w:p>
          <w:p w:rsidR="00207CDC" w:rsidRDefault="00207CDC" w:rsidP="00207CDC">
            <w:pPr>
              <w:rPr>
                <w:lang w:val="en-US"/>
              </w:rPr>
            </w:pPr>
            <w:r>
              <w:rPr>
                <w:lang w:val="en-US"/>
              </w:rPr>
              <w:t>should be merged with C1-205900.</w:t>
            </w:r>
          </w:p>
          <w:p w:rsidR="003877E6" w:rsidRDefault="003877E6" w:rsidP="00207CDC">
            <w:pPr>
              <w:rPr>
                <w:lang w:val="en-US"/>
              </w:rPr>
            </w:pPr>
          </w:p>
          <w:p w:rsidR="003877E6" w:rsidRDefault="003877E6" w:rsidP="003877E6">
            <w:pPr>
              <w:rPr>
                <w:rFonts w:cs="Arial"/>
              </w:rPr>
            </w:pPr>
            <w:r>
              <w:rPr>
                <w:rFonts w:cs="Arial"/>
              </w:rPr>
              <w:t>Joy, Thu, 1743</w:t>
            </w:r>
          </w:p>
          <w:p w:rsidR="003877E6" w:rsidRPr="00F102C9" w:rsidRDefault="003877E6" w:rsidP="003877E6">
            <w:pPr>
              <w:rPr>
                <w:rFonts w:cs="Arial"/>
              </w:rPr>
            </w:pPr>
            <w:r>
              <w:rPr>
                <w:rFonts w:cs="Arial"/>
              </w:rPr>
              <w:t xml:space="preserve">Wants to </w:t>
            </w:r>
            <w:proofErr w:type="spellStart"/>
            <w:r>
              <w:rPr>
                <w:rFonts w:cs="Arial"/>
              </w:rPr>
              <w:t>cosign</w:t>
            </w:r>
            <w:proofErr w:type="spellEnd"/>
          </w:p>
          <w:p w:rsidR="003877E6" w:rsidRDefault="003877E6" w:rsidP="00207CDC">
            <w:pPr>
              <w:rPr>
                <w:lang w:val="en-US"/>
              </w:rPr>
            </w:pPr>
          </w:p>
          <w:p w:rsidR="002A49F4" w:rsidRDefault="002A49F4" w:rsidP="002A49F4">
            <w:pPr>
              <w:rPr>
                <w:rFonts w:cs="Arial"/>
              </w:rPr>
            </w:pPr>
            <w:r>
              <w:rPr>
                <w:rFonts w:cs="Arial"/>
              </w:rPr>
              <w:t>Lin, Fri, 0827</w:t>
            </w:r>
          </w:p>
          <w:p w:rsidR="002A49F4" w:rsidRPr="00F102C9" w:rsidRDefault="002A49F4" w:rsidP="002A49F4">
            <w:pPr>
              <w:rPr>
                <w:rFonts w:cs="Arial"/>
              </w:rPr>
            </w:pPr>
            <w:r>
              <w:rPr>
                <w:rFonts w:cs="Arial"/>
              </w:rPr>
              <w:t>Provides rev</w:t>
            </w:r>
          </w:p>
          <w:p w:rsidR="003877E6" w:rsidRDefault="003877E6" w:rsidP="00207CDC">
            <w:pPr>
              <w:rPr>
                <w:rFonts w:ascii="Calibri" w:hAnsi="Calibri"/>
                <w:lang w:val="en-US"/>
              </w:rPr>
            </w:pPr>
          </w:p>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83312E" w:rsidP="00976D4B">
            <w:pPr>
              <w:rPr>
                <w:rFonts w:cs="Arial"/>
                <w:color w:val="000000"/>
                <w:lang w:val="en-US"/>
              </w:rPr>
            </w:pPr>
            <w:r>
              <w:rPr>
                <w:rFonts w:cs="Arial"/>
                <w:color w:val="000000"/>
                <w:lang w:val="en-US"/>
              </w:rPr>
              <w:t>Joy, Thu, 0911</w:t>
            </w:r>
          </w:p>
          <w:p w:rsidR="0083312E" w:rsidRDefault="0083312E" w:rsidP="00976D4B">
            <w:pPr>
              <w:rPr>
                <w:rFonts w:cs="Arial"/>
                <w:color w:val="000000"/>
                <w:lang w:val="en-US"/>
              </w:rPr>
            </w:pPr>
            <w:r>
              <w:rPr>
                <w:rFonts w:cs="Arial"/>
                <w:color w:val="000000"/>
                <w:lang w:val="en-US"/>
              </w:rPr>
              <w:t>Support, minor editorial, co-sign</w:t>
            </w:r>
          </w:p>
          <w:p w:rsidR="00C877C5" w:rsidRDefault="00C877C5" w:rsidP="00976D4B">
            <w:pPr>
              <w:rPr>
                <w:rFonts w:cs="Arial"/>
                <w:color w:val="000000"/>
                <w:lang w:val="en-US"/>
              </w:rPr>
            </w:pPr>
          </w:p>
          <w:p w:rsidR="00C877C5" w:rsidRDefault="00C877C5" w:rsidP="00976D4B">
            <w:pPr>
              <w:rPr>
                <w:rFonts w:cs="Arial"/>
                <w:color w:val="000000"/>
                <w:lang w:val="en-US"/>
              </w:rPr>
            </w:pPr>
            <w:r>
              <w:rPr>
                <w:rFonts w:cs="Arial"/>
                <w:color w:val="000000"/>
                <w:lang w:val="en-US"/>
              </w:rPr>
              <w:t>Lin, Fri, 0907</w:t>
            </w:r>
          </w:p>
          <w:p w:rsidR="00C877C5" w:rsidRDefault="00C877C5" w:rsidP="00976D4B">
            <w:pPr>
              <w:rPr>
                <w:rFonts w:cs="Arial"/>
                <w:color w:val="000000"/>
                <w:lang w:val="en-US"/>
              </w:rPr>
            </w:pPr>
            <w:r>
              <w:rPr>
                <w:rFonts w:cs="Arial"/>
                <w:color w:val="000000"/>
                <w:lang w:val="en-US"/>
              </w:rPr>
              <w:t>rev</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Rel-17 CR is not needed, wants to keep the EN in Rel-17</w:t>
            </w:r>
          </w:p>
          <w:p w:rsidR="00C877C5" w:rsidRDefault="00C877C5" w:rsidP="00656E3D">
            <w:pPr>
              <w:rPr>
                <w:rFonts w:cs="Arial"/>
                <w:color w:val="000000"/>
              </w:rPr>
            </w:pPr>
          </w:p>
          <w:p w:rsidR="00C877C5" w:rsidRDefault="00C877C5" w:rsidP="00C877C5">
            <w:pPr>
              <w:rPr>
                <w:rFonts w:cs="Arial"/>
                <w:color w:val="000000"/>
                <w:lang w:val="en-US"/>
              </w:rPr>
            </w:pPr>
            <w:r>
              <w:rPr>
                <w:rFonts w:cs="Arial"/>
                <w:color w:val="000000"/>
                <w:lang w:val="en-US"/>
              </w:rPr>
              <w:t>Lin, Fri, 0907</w:t>
            </w:r>
          </w:p>
          <w:p w:rsidR="00C877C5" w:rsidRDefault="00C877C5" w:rsidP="00C877C5">
            <w:pPr>
              <w:rPr>
                <w:rFonts w:cs="Arial"/>
                <w:color w:val="000000"/>
              </w:rPr>
            </w:pPr>
            <w:r>
              <w:rPr>
                <w:rFonts w:cs="Arial"/>
                <w:color w:val="000000"/>
                <w:lang w:val="en-US"/>
              </w:rPr>
              <w:t>rev</w:t>
            </w:r>
          </w:p>
          <w:p w:rsidR="00656E3D" w:rsidRDefault="00656E3D" w:rsidP="00656E3D">
            <w:pPr>
              <w:rPr>
                <w:rFonts w:cs="Arial"/>
                <w:color w:val="000000"/>
              </w:rPr>
            </w:pPr>
          </w:p>
          <w:p w:rsidR="00976D4B" w:rsidRPr="00656E3D" w:rsidRDefault="00976D4B" w:rsidP="00976D4B">
            <w:pPr>
              <w:rPr>
                <w:rFonts w:cs="Arial"/>
                <w:color w:val="000000"/>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 xml:space="preserve">CR 0135 </w:t>
            </w:r>
            <w:r>
              <w:rPr>
                <w:rFonts w:cs="Arial"/>
              </w:rPr>
              <w:lastRenderedPageBreak/>
              <w:t>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ED6" w:rsidRDefault="00431ED6" w:rsidP="00431ED6">
            <w:pPr>
              <w:rPr>
                <w:rFonts w:cs="Arial"/>
                <w:color w:val="000000"/>
                <w:lang w:val="en-US"/>
              </w:rPr>
            </w:pPr>
            <w:r>
              <w:rPr>
                <w:rFonts w:cs="Arial"/>
                <w:color w:val="000000"/>
                <w:lang w:val="en-US"/>
              </w:rPr>
              <w:lastRenderedPageBreak/>
              <w:t>Joy, Thu, 0910</w:t>
            </w:r>
          </w:p>
          <w:p w:rsidR="00976D4B" w:rsidRDefault="00431ED6" w:rsidP="00431ED6">
            <w:pPr>
              <w:rPr>
                <w:rFonts w:cs="Arial"/>
                <w:sz w:val="21"/>
                <w:szCs w:val="21"/>
              </w:rPr>
            </w:pPr>
            <w:r>
              <w:rPr>
                <w:rFonts w:cs="Arial"/>
                <w:sz w:val="21"/>
                <w:szCs w:val="21"/>
              </w:rPr>
              <w:t>Proposes other formulation</w:t>
            </w:r>
          </w:p>
          <w:p w:rsidR="00431ED6" w:rsidRDefault="00431ED6" w:rsidP="00431ED6">
            <w:pPr>
              <w:rPr>
                <w:rFonts w:cs="Arial"/>
                <w:sz w:val="21"/>
                <w:szCs w:val="21"/>
              </w:rPr>
            </w:pPr>
            <w:r>
              <w:rPr>
                <w:rFonts w:cs="Arial"/>
                <w:sz w:val="21"/>
                <w:szCs w:val="21"/>
              </w:rPr>
              <w:lastRenderedPageBreak/>
              <w:t>Rel-17 is missing</w:t>
            </w:r>
          </w:p>
          <w:p w:rsidR="00656E3D" w:rsidRDefault="00656E3D" w:rsidP="00431ED6">
            <w:pPr>
              <w:rPr>
                <w:rFonts w:cs="Arial"/>
                <w:sz w:val="21"/>
                <w:szCs w:val="21"/>
              </w:rPr>
            </w:pPr>
          </w:p>
          <w:p w:rsidR="00656E3D" w:rsidRDefault="00656E3D" w:rsidP="00656E3D">
            <w:pPr>
              <w:rPr>
                <w:rFonts w:cs="Arial"/>
              </w:rPr>
            </w:pPr>
            <w:r>
              <w:rPr>
                <w:rFonts w:cs="Arial"/>
              </w:rPr>
              <w:t>Kaj, Thu, 0922</w:t>
            </w:r>
          </w:p>
          <w:p w:rsidR="00656E3D" w:rsidRDefault="00656E3D" w:rsidP="00656E3D">
            <w:pPr>
              <w:rPr>
                <w:rFonts w:cs="Arial"/>
              </w:rPr>
            </w:pPr>
            <w:r>
              <w:rPr>
                <w:rFonts w:cs="Arial"/>
              </w:rPr>
              <w:t>Does not agree with Joy proposal, Rel-17 is missing</w:t>
            </w:r>
          </w:p>
          <w:p w:rsidR="00656E3D" w:rsidRDefault="00656E3D" w:rsidP="00656E3D">
            <w:pPr>
              <w:rPr>
                <w:rFonts w:cs="Arial"/>
                <w:sz w:val="21"/>
                <w:szCs w:val="21"/>
              </w:rPr>
            </w:pPr>
          </w:p>
          <w:p w:rsidR="00431ED6" w:rsidRDefault="00912B06" w:rsidP="00431ED6">
            <w:pPr>
              <w:rPr>
                <w:rFonts w:cs="Arial"/>
                <w:sz w:val="21"/>
                <w:szCs w:val="21"/>
              </w:rPr>
            </w:pPr>
            <w:r>
              <w:rPr>
                <w:rFonts w:cs="Arial"/>
                <w:sz w:val="21"/>
                <w:szCs w:val="21"/>
              </w:rPr>
              <w:t>Osama, Thu, 1955</w:t>
            </w:r>
          </w:p>
          <w:p w:rsidR="00912B06" w:rsidRDefault="00912B06" w:rsidP="00431ED6">
            <w:pPr>
              <w:rPr>
                <w:rFonts w:cs="Arial"/>
                <w:sz w:val="21"/>
                <w:szCs w:val="21"/>
              </w:rPr>
            </w:pPr>
            <w:r>
              <w:rPr>
                <w:rFonts w:cs="Arial"/>
                <w:sz w:val="21"/>
                <w:szCs w:val="21"/>
              </w:rPr>
              <w:t>Requests revision</w:t>
            </w:r>
          </w:p>
          <w:p w:rsidR="00D35866" w:rsidRDefault="00D35866" w:rsidP="00431ED6">
            <w:pPr>
              <w:rPr>
                <w:rFonts w:cs="Arial"/>
                <w:sz w:val="21"/>
                <w:szCs w:val="21"/>
              </w:rPr>
            </w:pPr>
          </w:p>
          <w:p w:rsidR="00D35866" w:rsidRDefault="00D35866" w:rsidP="00431ED6">
            <w:pPr>
              <w:rPr>
                <w:rFonts w:cs="Arial"/>
                <w:sz w:val="21"/>
                <w:szCs w:val="21"/>
              </w:rPr>
            </w:pPr>
            <w:r>
              <w:rPr>
                <w:rFonts w:cs="Arial"/>
                <w:sz w:val="21"/>
                <w:szCs w:val="21"/>
              </w:rPr>
              <w:t>Kaj, Thu, 2326</w:t>
            </w:r>
          </w:p>
          <w:p w:rsidR="00D35866" w:rsidRDefault="00D35866" w:rsidP="00431ED6">
            <w:pPr>
              <w:rPr>
                <w:rFonts w:cs="Arial"/>
                <w:sz w:val="21"/>
                <w:szCs w:val="21"/>
              </w:rPr>
            </w:pPr>
            <w:r>
              <w:rPr>
                <w:rFonts w:cs="Arial"/>
                <w:sz w:val="21"/>
                <w:szCs w:val="21"/>
              </w:rPr>
              <w:t>Acks Osama</w:t>
            </w:r>
          </w:p>
          <w:p w:rsidR="00A91459" w:rsidRDefault="00A91459" w:rsidP="00431ED6">
            <w:pPr>
              <w:rPr>
                <w:rFonts w:cs="Arial"/>
                <w:sz w:val="21"/>
                <w:szCs w:val="21"/>
              </w:rPr>
            </w:pPr>
          </w:p>
          <w:p w:rsidR="00A91459" w:rsidRDefault="00A91459" w:rsidP="00431ED6">
            <w:pPr>
              <w:rPr>
                <w:rFonts w:cs="Arial"/>
                <w:sz w:val="21"/>
                <w:szCs w:val="21"/>
              </w:rPr>
            </w:pPr>
            <w:r>
              <w:rPr>
                <w:rFonts w:cs="Arial"/>
                <w:sz w:val="21"/>
                <w:szCs w:val="21"/>
              </w:rPr>
              <w:t>Lazaros, Fri, 1356</w:t>
            </w:r>
          </w:p>
          <w:p w:rsidR="00A91459" w:rsidRDefault="00A91459" w:rsidP="00431ED6">
            <w:pPr>
              <w:rPr>
                <w:rFonts w:cs="Arial"/>
                <w:sz w:val="21"/>
                <w:szCs w:val="21"/>
              </w:rPr>
            </w:pPr>
            <w:r>
              <w:rPr>
                <w:rFonts w:cs="Arial"/>
                <w:sz w:val="21"/>
                <w:szCs w:val="21"/>
              </w:rPr>
              <w:t>Revision required</w:t>
            </w:r>
          </w:p>
          <w:p w:rsidR="00431ED6" w:rsidRDefault="00431ED6" w:rsidP="00431ED6">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0F62BF" w:rsidRDefault="000F62BF" w:rsidP="00656E3D">
            <w:pPr>
              <w:rPr>
                <w:rFonts w:cs="Arial"/>
                <w:color w:val="000000"/>
              </w:rPr>
            </w:pPr>
          </w:p>
          <w:p w:rsidR="000F62BF" w:rsidRDefault="000F62BF" w:rsidP="00656E3D">
            <w:pPr>
              <w:rPr>
                <w:rFonts w:cs="Arial"/>
                <w:color w:val="000000"/>
              </w:rPr>
            </w:pPr>
            <w:r>
              <w:rPr>
                <w:rFonts w:cs="Arial"/>
                <w:color w:val="000000"/>
              </w:rPr>
              <w:t>Lin, Thu, 1139</w:t>
            </w:r>
          </w:p>
          <w:p w:rsidR="000F62BF" w:rsidRDefault="000F62BF" w:rsidP="00656E3D">
            <w:pPr>
              <w:rPr>
                <w:rFonts w:cs="Arial"/>
                <w:color w:val="000000"/>
              </w:rPr>
            </w:pPr>
            <w:r>
              <w:rPr>
                <w:rFonts w:cs="Arial"/>
                <w:color w:val="000000"/>
              </w:rPr>
              <w:t>CR is not needed</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656E3D">
            <w:pPr>
              <w:rPr>
                <w:rFonts w:cs="Arial"/>
                <w:color w:val="000000"/>
              </w:rPr>
            </w:pPr>
          </w:p>
          <w:p w:rsidR="00B3265A" w:rsidRDefault="00B3265A" w:rsidP="00656E3D">
            <w:pPr>
              <w:rPr>
                <w:rFonts w:cs="Arial"/>
                <w:color w:val="000000"/>
              </w:rPr>
            </w:pPr>
            <w:r>
              <w:rPr>
                <w:rFonts w:cs="Arial"/>
                <w:color w:val="000000"/>
              </w:rPr>
              <w:t>Sung, Thu 2259</w:t>
            </w:r>
          </w:p>
          <w:p w:rsidR="00B3265A" w:rsidRDefault="00D51A02" w:rsidP="00656E3D">
            <w:pPr>
              <w:rPr>
                <w:rFonts w:cs="Arial"/>
                <w:color w:val="000000"/>
              </w:rPr>
            </w:pPr>
            <w:r>
              <w:rPr>
                <w:rFonts w:cs="Arial"/>
                <w:color w:val="000000"/>
              </w:rPr>
              <w:t>A</w:t>
            </w:r>
            <w:r w:rsidR="00B3265A">
              <w:rPr>
                <w:rFonts w:cs="Arial"/>
                <w:color w:val="000000"/>
              </w:rPr>
              <w:t>nswering</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Ivo, Fri, 1130</w:t>
            </w:r>
          </w:p>
          <w:p w:rsidR="00D51A02" w:rsidRDefault="00D51A02" w:rsidP="00656E3D">
            <w:pPr>
              <w:rPr>
                <w:rFonts w:cs="Arial"/>
                <w:color w:val="000000"/>
              </w:rPr>
            </w:pPr>
            <w:r>
              <w:rPr>
                <w:rFonts w:cs="Arial"/>
                <w:color w:val="000000"/>
              </w:rPr>
              <w:t>Not agreeing with S</w:t>
            </w:r>
            <w:r w:rsidR="00A60C3A">
              <w:rPr>
                <w:rFonts w:cs="Arial"/>
                <w:color w:val="000000"/>
              </w:rPr>
              <w:t>u</w:t>
            </w:r>
            <w:r>
              <w:rPr>
                <w:rFonts w:cs="Arial"/>
                <w:color w:val="000000"/>
              </w:rPr>
              <w:t>ng</w:t>
            </w:r>
          </w:p>
          <w:p w:rsidR="00A60C3A" w:rsidRDefault="00A60C3A" w:rsidP="00656E3D">
            <w:pPr>
              <w:rPr>
                <w:rFonts w:cs="Arial"/>
                <w:color w:val="000000"/>
              </w:rPr>
            </w:pPr>
          </w:p>
          <w:p w:rsidR="00A60C3A" w:rsidRDefault="00A60C3A" w:rsidP="00656E3D">
            <w:pPr>
              <w:rPr>
                <w:rFonts w:cs="Arial"/>
                <w:color w:val="000000"/>
              </w:rPr>
            </w:pPr>
            <w:r>
              <w:rPr>
                <w:rFonts w:cs="Arial"/>
                <w:color w:val="000000"/>
              </w:rPr>
              <w:t>Sung, Fri 1500</w:t>
            </w:r>
          </w:p>
          <w:p w:rsidR="00A60C3A" w:rsidRDefault="001A1C94" w:rsidP="00656E3D">
            <w:pPr>
              <w:rPr>
                <w:rFonts w:cs="Arial"/>
                <w:color w:val="000000"/>
              </w:rPr>
            </w:pPr>
            <w:r>
              <w:rPr>
                <w:rFonts w:cs="Arial"/>
                <w:color w:val="000000"/>
              </w:rPr>
              <w:t>E</w:t>
            </w:r>
            <w:r w:rsidR="00A60C3A">
              <w:rPr>
                <w:rFonts w:cs="Arial"/>
                <w:color w:val="000000"/>
              </w:rPr>
              <w:t>xplains</w:t>
            </w:r>
          </w:p>
          <w:p w:rsidR="001A1C94" w:rsidRDefault="001A1C94" w:rsidP="00656E3D">
            <w:pPr>
              <w:rPr>
                <w:rFonts w:cs="Arial"/>
                <w:color w:val="000000"/>
              </w:rPr>
            </w:pPr>
          </w:p>
          <w:p w:rsidR="001A1C94" w:rsidRDefault="001A1C94" w:rsidP="00656E3D">
            <w:pPr>
              <w:rPr>
                <w:rFonts w:cs="Arial"/>
                <w:color w:val="000000"/>
              </w:rPr>
            </w:pPr>
            <w:r>
              <w:rPr>
                <w:rFonts w:cs="Arial"/>
                <w:color w:val="000000"/>
              </w:rPr>
              <w:t>Reinhard, Fri, 1730</w:t>
            </w:r>
          </w:p>
          <w:p w:rsidR="001A1C94" w:rsidRDefault="001A1C94" w:rsidP="00656E3D">
            <w:pPr>
              <w:rPr>
                <w:rFonts w:cs="Arial"/>
                <w:color w:val="000000"/>
              </w:rPr>
            </w:pPr>
            <w:r>
              <w:rPr>
                <w:rFonts w:cs="Arial"/>
                <w:color w:val="000000"/>
              </w:rPr>
              <w:t>objection</w:t>
            </w:r>
          </w:p>
          <w:p w:rsidR="00976D4B" w:rsidRPr="00656E3D" w:rsidRDefault="00976D4B" w:rsidP="00976D4B">
            <w:pPr>
              <w:rPr>
                <w:rFonts w:cs="Arial"/>
                <w:color w:val="000000"/>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9F40B4" w:rsidRDefault="009F40B4" w:rsidP="00656E3D">
            <w:pPr>
              <w:rPr>
                <w:rFonts w:cs="Arial"/>
                <w:color w:val="000000"/>
              </w:rPr>
            </w:pPr>
          </w:p>
          <w:p w:rsidR="009F40B4" w:rsidRDefault="009F40B4" w:rsidP="009F40B4">
            <w:pPr>
              <w:rPr>
                <w:rFonts w:cs="Arial"/>
                <w:color w:val="000000"/>
              </w:rPr>
            </w:pPr>
            <w:r>
              <w:rPr>
                <w:rFonts w:cs="Arial"/>
                <w:color w:val="000000"/>
              </w:rPr>
              <w:t>Lin, Thu, 1139</w:t>
            </w:r>
          </w:p>
          <w:p w:rsidR="009F40B4" w:rsidRDefault="009F40B4" w:rsidP="009F40B4">
            <w:pPr>
              <w:rPr>
                <w:rFonts w:cs="Arial"/>
                <w:color w:val="000000"/>
              </w:rPr>
            </w:pPr>
            <w:r>
              <w:rPr>
                <w:rFonts w:cs="Arial"/>
                <w:color w:val="000000"/>
              </w:rPr>
              <w:t>CR is not needed</w:t>
            </w:r>
          </w:p>
          <w:p w:rsidR="009F40B4" w:rsidRDefault="009F40B4" w:rsidP="00656E3D">
            <w:pPr>
              <w:rPr>
                <w:rFonts w:cs="Arial"/>
                <w:color w:val="000000"/>
              </w:rPr>
            </w:pPr>
          </w:p>
          <w:p w:rsidR="00656E3D" w:rsidRDefault="00656E3D" w:rsidP="00656E3D">
            <w:pPr>
              <w:rPr>
                <w:rFonts w:cs="Arial"/>
                <w:color w:val="000000"/>
              </w:rPr>
            </w:pPr>
          </w:p>
          <w:p w:rsidR="00976D4B" w:rsidRDefault="00976D4B" w:rsidP="00976D4B">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0945</w:t>
            </w:r>
          </w:p>
          <w:p w:rsidR="00DA7117" w:rsidRDefault="00DA7117" w:rsidP="00DA7117">
            <w:pPr>
              <w:rPr>
                <w:rFonts w:cs="Arial"/>
              </w:rPr>
            </w:pPr>
            <w:r>
              <w:rPr>
                <w:rFonts w:cs="Arial"/>
              </w:rPr>
              <w:t>Not essential, Rel-17 enough</w:t>
            </w:r>
          </w:p>
          <w:p w:rsidR="00DA7117" w:rsidRDefault="00DA7117" w:rsidP="00DA7117">
            <w:pPr>
              <w:rPr>
                <w:rFonts w:cs="Arial"/>
              </w:rPr>
            </w:pPr>
          </w:p>
          <w:p w:rsidR="00DA7117" w:rsidRDefault="00DA7117" w:rsidP="00DA7117">
            <w:pPr>
              <w:rPr>
                <w:rFonts w:cs="Arial"/>
              </w:rPr>
            </w:pPr>
            <w:r>
              <w:rPr>
                <w:rFonts w:cs="Arial"/>
              </w:rPr>
              <w:t>Mikael, Thu, 0923</w:t>
            </w:r>
          </w:p>
          <w:p w:rsidR="00DA7117" w:rsidRDefault="00DA7117" w:rsidP="00DA7117">
            <w:pPr>
              <w:rPr>
                <w:rFonts w:cs="Arial"/>
              </w:rPr>
            </w:pPr>
            <w:r>
              <w:rPr>
                <w:rFonts w:cs="Arial"/>
              </w:rPr>
              <w:t>Objects to Rel-16, Rel-17 is fine</w:t>
            </w:r>
          </w:p>
          <w:p w:rsidR="00DA7117" w:rsidRDefault="00DA7117" w:rsidP="00DA7117">
            <w:pPr>
              <w:rPr>
                <w:rFonts w:cs="Arial"/>
              </w:rPr>
            </w:pPr>
          </w:p>
          <w:p w:rsidR="00DA7117" w:rsidRDefault="00DA7117" w:rsidP="00DA7117">
            <w:pPr>
              <w:rPr>
                <w:rFonts w:cs="Arial"/>
              </w:rPr>
            </w:pPr>
          </w:p>
          <w:p w:rsidR="00976D4B" w:rsidRDefault="00976D4B" w:rsidP="00976D4B">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Mikael, Thu, 0927</w:t>
            </w:r>
          </w:p>
          <w:p w:rsidR="00207CDC" w:rsidRDefault="00207CDC" w:rsidP="00976D4B">
            <w:pPr>
              <w:rPr>
                <w:rFonts w:cs="Arial"/>
                <w:color w:val="000000"/>
                <w:lang w:val="en-US"/>
              </w:rPr>
            </w:pPr>
            <w:r>
              <w:rPr>
                <w:rFonts w:cs="Arial"/>
                <w:color w:val="000000"/>
                <w:lang w:val="en-US"/>
              </w:rPr>
              <w:t>Request for revision</w:t>
            </w: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C1-204994</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9D75F9" w:rsidRDefault="009D75F9" w:rsidP="00F102C9">
            <w:pPr>
              <w:rPr>
                <w:rFonts w:cs="Arial"/>
              </w:rPr>
            </w:pPr>
          </w:p>
          <w:p w:rsidR="009D75F9" w:rsidRDefault="009D75F9" w:rsidP="00F102C9">
            <w:pPr>
              <w:rPr>
                <w:rFonts w:cs="Arial"/>
              </w:rPr>
            </w:pPr>
            <w:proofErr w:type="spellStart"/>
            <w:r>
              <w:rPr>
                <w:rFonts w:cs="Arial"/>
              </w:rPr>
              <w:t>Rolan</w:t>
            </w:r>
            <w:proofErr w:type="spellEnd"/>
            <w:r>
              <w:rPr>
                <w:rFonts w:cs="Arial"/>
              </w:rPr>
              <w:t>, Thu, 1842</w:t>
            </w:r>
          </w:p>
          <w:p w:rsidR="009D75F9" w:rsidRDefault="009D75F9" w:rsidP="00F102C9">
            <w:pPr>
              <w:rPr>
                <w:rFonts w:cs="Arial"/>
              </w:rPr>
            </w:pPr>
            <w:r>
              <w:rPr>
                <w:rFonts w:cs="Arial"/>
              </w:rPr>
              <w:t>Provides rev</w:t>
            </w:r>
          </w:p>
          <w:p w:rsidR="009D75F9" w:rsidRDefault="009D75F9" w:rsidP="00F102C9">
            <w:pPr>
              <w:rPr>
                <w:rFonts w:cs="Arial"/>
              </w:rPr>
            </w:pPr>
          </w:p>
          <w:p w:rsidR="009D75F9" w:rsidRDefault="009D75F9" w:rsidP="00F102C9">
            <w:pPr>
              <w:rPr>
                <w:rFonts w:cs="Arial"/>
              </w:rPr>
            </w:pPr>
            <w:r>
              <w:rPr>
                <w:rFonts w:cs="Arial"/>
              </w:rPr>
              <w:t>Ban, Thu, 2121</w:t>
            </w:r>
          </w:p>
          <w:p w:rsidR="009D75F9" w:rsidRDefault="009D75F9" w:rsidP="00F102C9">
            <w:pPr>
              <w:rPr>
                <w:rFonts w:cs="Arial"/>
              </w:rPr>
            </w:pPr>
            <w:r>
              <w:rPr>
                <w:rFonts w:cs="Arial"/>
              </w:rPr>
              <w:t>Still issues in the CR and rev</w:t>
            </w:r>
          </w:p>
          <w:p w:rsidR="009D75F9" w:rsidRDefault="009D75F9" w:rsidP="00F102C9">
            <w:pPr>
              <w:rPr>
                <w:rFonts w:cs="Arial"/>
              </w:rPr>
            </w:pPr>
          </w:p>
          <w:p w:rsidR="009D75F9" w:rsidRDefault="002E15EF" w:rsidP="00F102C9">
            <w:pPr>
              <w:rPr>
                <w:rFonts w:cs="Arial"/>
              </w:rPr>
            </w:pPr>
            <w:r>
              <w:rPr>
                <w:rFonts w:cs="Arial"/>
              </w:rPr>
              <w:t>Sung, Fri, 0623</w:t>
            </w:r>
          </w:p>
          <w:p w:rsidR="002E15EF" w:rsidRPr="00F102C9" w:rsidRDefault="002E15EF" w:rsidP="00F102C9">
            <w:pPr>
              <w:rPr>
                <w:rFonts w:cs="Arial"/>
              </w:rPr>
            </w:pPr>
            <w:r>
              <w:rPr>
                <w:rFonts w:cs="Arial"/>
              </w:rPr>
              <w:t>objection</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C1-205491</w:t>
            </w:r>
          </w:p>
          <w:p w:rsidR="005563AB" w:rsidRDefault="005563AB" w:rsidP="00976D4B">
            <w:pPr>
              <w:rPr>
                <w:rFonts w:cs="Arial"/>
                <w:color w:val="000000"/>
                <w:lang w:val="en-US"/>
              </w:rPr>
            </w:pPr>
          </w:p>
          <w:p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774BBA" w:rsidRDefault="00774BBA" w:rsidP="00656E3D">
            <w:pPr>
              <w:rPr>
                <w:rFonts w:cs="Arial"/>
                <w:color w:val="000000"/>
              </w:rPr>
            </w:pPr>
          </w:p>
          <w:p w:rsidR="00774BBA" w:rsidRDefault="00774BBA" w:rsidP="00656E3D">
            <w:pPr>
              <w:rPr>
                <w:rFonts w:cs="Arial"/>
                <w:color w:val="000000"/>
              </w:rPr>
            </w:pPr>
            <w:r>
              <w:rPr>
                <w:rFonts w:cs="Arial"/>
                <w:color w:val="000000"/>
              </w:rPr>
              <w:t>Roland, Thu, 1317</w:t>
            </w:r>
          </w:p>
          <w:p w:rsidR="00774BBA" w:rsidRDefault="00774BBA" w:rsidP="00656E3D">
            <w:pPr>
              <w:rPr>
                <w:rFonts w:cs="Arial"/>
                <w:color w:val="000000"/>
              </w:rPr>
            </w:pPr>
            <w:r>
              <w:rPr>
                <w:rFonts w:cs="Arial"/>
                <w:color w:val="000000"/>
              </w:rPr>
              <w:t>Provides a rev</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sidRPr="00F102C9">
              <w:rPr>
                <w:rFonts w:cs="Arial"/>
              </w:rPr>
              <w:t>Revision required</w:t>
            </w:r>
          </w:p>
          <w:p w:rsidR="00F102C9" w:rsidRDefault="00F102C9" w:rsidP="00656E3D">
            <w:pPr>
              <w:rPr>
                <w:rFonts w:cs="Arial"/>
                <w:color w:val="000000"/>
              </w:rPr>
            </w:pPr>
          </w:p>
          <w:p w:rsidR="00B928A8" w:rsidRDefault="00B928A8" w:rsidP="00656E3D">
            <w:pPr>
              <w:rPr>
                <w:rFonts w:cs="Arial"/>
                <w:color w:val="000000"/>
              </w:rPr>
            </w:pPr>
            <w:r>
              <w:rPr>
                <w:rFonts w:cs="Arial"/>
                <w:color w:val="000000"/>
              </w:rPr>
              <w:t>Roland, Thu, 1703</w:t>
            </w:r>
          </w:p>
          <w:p w:rsidR="00B928A8" w:rsidRDefault="00B928A8" w:rsidP="00656E3D">
            <w:pPr>
              <w:rPr>
                <w:rFonts w:cs="Arial"/>
                <w:color w:val="000000"/>
              </w:rPr>
            </w:pPr>
            <w:r>
              <w:rPr>
                <w:rFonts w:cs="Arial"/>
                <w:color w:val="000000"/>
              </w:rPr>
              <w:t>Some explanation to Lena</w:t>
            </w:r>
          </w:p>
          <w:p w:rsidR="009D75F9" w:rsidRDefault="009D75F9" w:rsidP="00656E3D">
            <w:pPr>
              <w:rPr>
                <w:rFonts w:cs="Arial"/>
                <w:color w:val="000000"/>
              </w:rPr>
            </w:pPr>
          </w:p>
          <w:p w:rsidR="009D75F9" w:rsidRDefault="009D75F9" w:rsidP="00656E3D">
            <w:pPr>
              <w:rPr>
                <w:rFonts w:cs="Arial"/>
                <w:color w:val="000000"/>
              </w:rPr>
            </w:pPr>
            <w:r>
              <w:rPr>
                <w:rFonts w:cs="Arial"/>
                <w:color w:val="000000"/>
              </w:rPr>
              <w:t>Ban, Thu, 2029</w:t>
            </w:r>
          </w:p>
          <w:p w:rsidR="009D75F9" w:rsidRDefault="009D75F9" w:rsidP="00656E3D">
            <w:pPr>
              <w:rPr>
                <w:rFonts w:cs="Arial"/>
                <w:color w:val="000000"/>
              </w:rPr>
            </w:pPr>
            <w:r w:rsidRPr="009D75F9">
              <w:rPr>
                <w:rFonts w:cs="Arial"/>
                <w:color w:val="000000"/>
              </w:rPr>
              <w:t>see the overlap with C1-205955 and we are happy to merge the 2 CR, once we agree on the way forward. Comments on the content</w:t>
            </w:r>
          </w:p>
          <w:p w:rsidR="00B928A8" w:rsidRDefault="00B928A8" w:rsidP="00656E3D">
            <w:pPr>
              <w:rPr>
                <w:rFonts w:cs="Arial"/>
                <w:color w:val="000000"/>
              </w:rPr>
            </w:pPr>
          </w:p>
          <w:p w:rsidR="001F4197" w:rsidRDefault="001F4197" w:rsidP="00656E3D">
            <w:pPr>
              <w:rPr>
                <w:rFonts w:cs="Arial"/>
                <w:color w:val="000000"/>
              </w:rPr>
            </w:pPr>
            <w:r>
              <w:rPr>
                <w:rFonts w:cs="Arial"/>
                <w:color w:val="000000"/>
              </w:rPr>
              <w:t>Sung, Fri, 0559</w:t>
            </w:r>
          </w:p>
          <w:p w:rsidR="001F4197" w:rsidRDefault="001F4197" w:rsidP="00656E3D">
            <w:pPr>
              <w:rPr>
                <w:rFonts w:cs="Arial"/>
                <w:color w:val="000000"/>
              </w:rPr>
            </w:pPr>
            <w:r>
              <w:rPr>
                <w:rFonts w:cs="Arial"/>
                <w:color w:val="000000"/>
              </w:rPr>
              <w:t>Revision required</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Roland, Fri, 1143</w:t>
            </w:r>
          </w:p>
          <w:p w:rsidR="00D51A02" w:rsidRDefault="00D51A02" w:rsidP="00656E3D">
            <w:pPr>
              <w:rPr>
                <w:rFonts w:cs="Arial"/>
                <w:color w:val="000000"/>
              </w:rPr>
            </w:pPr>
            <w:r>
              <w:rPr>
                <w:rFonts w:cs="Arial"/>
                <w:color w:val="000000"/>
              </w:rPr>
              <w:t>Explains</w:t>
            </w:r>
          </w:p>
          <w:p w:rsidR="00D51A02" w:rsidRDefault="00D51A02" w:rsidP="00656E3D">
            <w:pPr>
              <w:rPr>
                <w:rFonts w:cs="Arial"/>
                <w:color w:val="000000"/>
              </w:rPr>
            </w:pP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C1-205394</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B410D" w:rsidRDefault="006B410D" w:rsidP="00656E3D">
            <w:pPr>
              <w:rPr>
                <w:rFonts w:cs="Arial"/>
                <w:color w:val="000000"/>
              </w:rPr>
            </w:pPr>
          </w:p>
          <w:p w:rsidR="006B410D" w:rsidRDefault="006B410D" w:rsidP="00656E3D">
            <w:pPr>
              <w:rPr>
                <w:rFonts w:cs="Arial"/>
                <w:color w:val="000000"/>
              </w:rPr>
            </w:pPr>
            <w:r>
              <w:rPr>
                <w:rFonts w:cs="Arial"/>
                <w:color w:val="000000"/>
              </w:rPr>
              <w:t>Rolan</w:t>
            </w:r>
            <w:r w:rsidR="0031246A">
              <w:rPr>
                <w:rFonts w:cs="Arial"/>
                <w:color w:val="000000"/>
              </w:rPr>
              <w:t>d</w:t>
            </w:r>
            <w:r>
              <w:rPr>
                <w:rFonts w:cs="Arial"/>
                <w:color w:val="000000"/>
              </w:rPr>
              <w:t>, Thu, 1441</w:t>
            </w:r>
          </w:p>
          <w:p w:rsidR="006B410D" w:rsidRDefault="006B410D" w:rsidP="00656E3D">
            <w:pPr>
              <w:rPr>
                <w:rFonts w:cs="Arial"/>
                <w:color w:val="000000"/>
              </w:rPr>
            </w:pPr>
            <w:r>
              <w:rPr>
                <w:rFonts w:cs="Arial"/>
                <w:color w:val="000000"/>
              </w:rPr>
              <w:t>Provides rev</w:t>
            </w:r>
          </w:p>
          <w:p w:rsidR="0031246A" w:rsidRDefault="0031246A" w:rsidP="00656E3D">
            <w:pPr>
              <w:rPr>
                <w:rFonts w:cs="Arial"/>
                <w:color w:val="000000"/>
              </w:rPr>
            </w:pPr>
          </w:p>
          <w:p w:rsidR="0031246A" w:rsidRDefault="0031246A" w:rsidP="00656E3D">
            <w:pPr>
              <w:rPr>
                <w:rFonts w:cs="Arial"/>
                <w:color w:val="000000"/>
              </w:rPr>
            </w:pPr>
            <w:r>
              <w:rPr>
                <w:rFonts w:cs="Arial"/>
                <w:color w:val="000000"/>
              </w:rPr>
              <w:t>Ban, Thu 2142</w:t>
            </w:r>
          </w:p>
          <w:p w:rsidR="0031246A" w:rsidRDefault="002E15EF" w:rsidP="00656E3D">
            <w:pPr>
              <w:rPr>
                <w:rFonts w:cs="Arial"/>
                <w:color w:val="000000"/>
              </w:rPr>
            </w:pPr>
            <w:r>
              <w:rPr>
                <w:rFonts w:cs="Arial"/>
                <w:color w:val="000000"/>
              </w:rPr>
              <w:t>C</w:t>
            </w:r>
            <w:r w:rsidR="0031246A">
              <w:rPr>
                <w:rFonts w:cs="Arial"/>
                <w:color w:val="000000"/>
              </w:rPr>
              <w:t>oncerns</w:t>
            </w:r>
          </w:p>
          <w:p w:rsidR="002E15EF" w:rsidRDefault="002E15EF" w:rsidP="00656E3D">
            <w:pPr>
              <w:rPr>
                <w:rFonts w:cs="Arial"/>
                <w:color w:val="000000"/>
              </w:rPr>
            </w:pPr>
          </w:p>
          <w:p w:rsidR="002E15EF" w:rsidRDefault="002E15EF" w:rsidP="00656E3D">
            <w:pPr>
              <w:rPr>
                <w:rFonts w:cs="Arial"/>
                <w:color w:val="000000"/>
              </w:rPr>
            </w:pPr>
            <w:r>
              <w:rPr>
                <w:rFonts w:cs="Arial"/>
                <w:color w:val="000000"/>
              </w:rPr>
              <w:t>Sung, Fri, 0616</w:t>
            </w:r>
          </w:p>
          <w:p w:rsidR="002E15EF" w:rsidRDefault="002E15EF" w:rsidP="00656E3D">
            <w:pPr>
              <w:rPr>
                <w:rFonts w:cs="Arial"/>
                <w:color w:val="000000"/>
              </w:rPr>
            </w:pPr>
            <w:r>
              <w:rPr>
                <w:rFonts w:cs="Arial"/>
                <w:color w:val="000000"/>
              </w:rPr>
              <w:t>Revision required</w:t>
            </w:r>
          </w:p>
          <w:p w:rsidR="006B410D" w:rsidRDefault="006B410D" w:rsidP="00656E3D">
            <w:pPr>
              <w:rPr>
                <w:rFonts w:cs="Arial"/>
                <w:color w:val="000000"/>
              </w:rPr>
            </w:pPr>
          </w:p>
          <w:p w:rsidR="00A30AEC" w:rsidRDefault="00A30AEC" w:rsidP="00656E3D">
            <w:pPr>
              <w:rPr>
                <w:rFonts w:cs="Arial"/>
                <w:color w:val="000000"/>
              </w:rPr>
            </w:pPr>
            <w:r>
              <w:rPr>
                <w:rFonts w:cs="Arial"/>
                <w:color w:val="000000"/>
              </w:rPr>
              <w:t>Ivo, Fri, 1211</w:t>
            </w:r>
          </w:p>
          <w:p w:rsidR="00A60C3A" w:rsidRDefault="00A30AEC" w:rsidP="00656E3D">
            <w:pPr>
              <w:rPr>
                <w:rFonts w:cs="Arial"/>
                <w:color w:val="000000"/>
              </w:rPr>
            </w:pPr>
            <w:r>
              <w:rPr>
                <w:rFonts w:cs="Arial"/>
                <w:color w:val="000000"/>
              </w:rPr>
              <w:t>Rev goes in right direction, some minor comment</w:t>
            </w:r>
          </w:p>
          <w:p w:rsidR="00A60C3A" w:rsidRDefault="00A60C3A" w:rsidP="00656E3D">
            <w:pPr>
              <w:rPr>
                <w:rFonts w:cs="Arial"/>
                <w:color w:val="000000"/>
              </w:rPr>
            </w:pPr>
          </w:p>
          <w:p w:rsidR="00A30AEC" w:rsidRDefault="00A60C3A" w:rsidP="00656E3D">
            <w:pPr>
              <w:rPr>
                <w:rFonts w:cs="Arial"/>
                <w:color w:val="000000"/>
              </w:rPr>
            </w:pPr>
            <w:r>
              <w:rPr>
                <w:rFonts w:cs="Arial"/>
                <w:color w:val="000000"/>
              </w:rPr>
              <w:t>Roland, Fri, 1458</w:t>
            </w:r>
          </w:p>
          <w:p w:rsidR="00A60C3A" w:rsidRDefault="00A60C3A" w:rsidP="00656E3D">
            <w:pPr>
              <w:rPr>
                <w:rFonts w:cs="Arial"/>
                <w:color w:val="000000"/>
              </w:rPr>
            </w:pPr>
            <w:r>
              <w:rPr>
                <w:rFonts w:cs="Arial"/>
                <w:color w:val="000000"/>
              </w:rPr>
              <w:t>Explains</w:t>
            </w:r>
          </w:p>
          <w:p w:rsidR="00A60C3A" w:rsidRDefault="00A60C3A" w:rsidP="00656E3D">
            <w:pPr>
              <w:rPr>
                <w:rFonts w:cs="Arial"/>
                <w:color w:val="000000"/>
              </w:rPr>
            </w:pP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76D4B" w:rsidRDefault="00656E3D" w:rsidP="00656E3D">
            <w:pPr>
              <w:rPr>
                <w:rFonts w:cs="Arial"/>
                <w:color w:val="000000"/>
              </w:rPr>
            </w:pPr>
            <w:r>
              <w:rPr>
                <w:rFonts w:cs="Arial"/>
                <w:color w:val="000000"/>
              </w:rPr>
              <w:t>Revision required</w:t>
            </w:r>
          </w:p>
          <w:p w:rsidR="00656E3D" w:rsidRDefault="00656E3D" w:rsidP="00656E3D">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C1-204998</w:t>
            </w:r>
          </w:p>
          <w:p w:rsidR="00F102C9" w:rsidRDefault="00F102C9" w:rsidP="00976D4B">
            <w:pPr>
              <w:rPr>
                <w:rFonts w:cs="Arial"/>
                <w:color w:val="000000"/>
                <w:lang w:val="en-US"/>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Roland, Thu, 1745</w:t>
            </w:r>
          </w:p>
          <w:p w:rsidR="003877E6" w:rsidRDefault="003877E6" w:rsidP="00F102C9">
            <w:pPr>
              <w:rPr>
                <w:rFonts w:cs="Arial"/>
              </w:rPr>
            </w:pPr>
            <w:r>
              <w:rPr>
                <w:rFonts w:cs="Arial"/>
              </w:rPr>
              <w:t>Asking back from Lena</w:t>
            </w:r>
          </w:p>
          <w:p w:rsidR="00A717C3" w:rsidRDefault="00A717C3" w:rsidP="00F102C9">
            <w:pPr>
              <w:rPr>
                <w:rFonts w:cs="Arial"/>
              </w:rPr>
            </w:pPr>
          </w:p>
          <w:p w:rsidR="00A717C3" w:rsidRDefault="00A717C3" w:rsidP="00F102C9">
            <w:pPr>
              <w:rPr>
                <w:rFonts w:cs="Arial"/>
              </w:rPr>
            </w:pPr>
            <w:r>
              <w:rPr>
                <w:rFonts w:cs="Arial"/>
              </w:rPr>
              <w:t>Lena, Fri, 0219</w:t>
            </w:r>
          </w:p>
          <w:p w:rsidR="00A717C3" w:rsidRDefault="00A717C3" w:rsidP="00F102C9">
            <w:pPr>
              <w:rPr>
                <w:rFonts w:cs="Arial"/>
              </w:rPr>
            </w:pPr>
            <w:r>
              <w:rPr>
                <w:rFonts w:cs="Arial"/>
              </w:rPr>
              <w:t>Explains</w:t>
            </w:r>
          </w:p>
          <w:p w:rsidR="00A717C3" w:rsidRDefault="00A717C3" w:rsidP="00F102C9">
            <w:pPr>
              <w:rPr>
                <w:rFonts w:cs="Arial"/>
              </w:rPr>
            </w:pPr>
          </w:p>
          <w:p w:rsidR="003877E6" w:rsidRDefault="002E15EF" w:rsidP="00F102C9">
            <w:pPr>
              <w:rPr>
                <w:rFonts w:cs="Arial"/>
              </w:rPr>
            </w:pPr>
            <w:r>
              <w:rPr>
                <w:rFonts w:cs="Arial"/>
              </w:rPr>
              <w:lastRenderedPageBreak/>
              <w:t>Sung, Fri, 0630</w:t>
            </w:r>
          </w:p>
          <w:p w:rsidR="002E15EF" w:rsidRDefault="002E15EF" w:rsidP="00F102C9">
            <w:pPr>
              <w:rPr>
                <w:rFonts w:cs="Arial"/>
              </w:rPr>
            </w:pPr>
            <w:r>
              <w:rPr>
                <w:rFonts w:cs="Arial"/>
              </w:rPr>
              <w:t>Objection</w:t>
            </w:r>
          </w:p>
          <w:p w:rsidR="002E15EF" w:rsidRDefault="002E15EF" w:rsidP="00F102C9">
            <w:pPr>
              <w:rPr>
                <w:rFonts w:cs="Arial"/>
              </w:rPr>
            </w:pPr>
          </w:p>
          <w:p w:rsidR="00A30AEC" w:rsidRDefault="00A30AEC" w:rsidP="00F102C9">
            <w:pPr>
              <w:rPr>
                <w:rFonts w:cs="Arial"/>
              </w:rPr>
            </w:pPr>
            <w:r>
              <w:rPr>
                <w:rFonts w:cs="Arial"/>
              </w:rPr>
              <w:t>Roland, Fri, 1202</w:t>
            </w:r>
          </w:p>
          <w:p w:rsidR="00A30AEC" w:rsidRDefault="00A30AEC" w:rsidP="00F102C9">
            <w:pPr>
              <w:rPr>
                <w:rFonts w:cs="Arial"/>
              </w:rPr>
            </w:pPr>
            <w:r>
              <w:rPr>
                <w:rFonts w:cs="Arial"/>
              </w:rPr>
              <w:t>Explains the Cr, offers some rewording</w:t>
            </w:r>
          </w:p>
          <w:p w:rsidR="00966D43" w:rsidRDefault="00966D43" w:rsidP="00F102C9">
            <w:pPr>
              <w:rPr>
                <w:rFonts w:cs="Arial"/>
              </w:rPr>
            </w:pPr>
          </w:p>
          <w:p w:rsidR="00966D43" w:rsidRDefault="00966D43" w:rsidP="00F102C9">
            <w:pPr>
              <w:rPr>
                <w:rFonts w:cs="Arial"/>
              </w:rPr>
            </w:pPr>
            <w:r>
              <w:rPr>
                <w:rFonts w:cs="Arial"/>
              </w:rPr>
              <w:t>Andrew, Fri, 1228</w:t>
            </w:r>
          </w:p>
          <w:p w:rsidR="00966D43" w:rsidRDefault="00966D43" w:rsidP="00F102C9">
            <w:pPr>
              <w:rPr>
                <w:rFonts w:cs="Arial"/>
              </w:rPr>
            </w:pPr>
            <w:r>
              <w:rPr>
                <w:rFonts w:cs="Arial"/>
              </w:rPr>
              <w:t>Asking for clarification</w:t>
            </w:r>
          </w:p>
          <w:p w:rsidR="00221CBC" w:rsidRDefault="00221CBC" w:rsidP="00F102C9">
            <w:pPr>
              <w:rPr>
                <w:rFonts w:cs="Arial"/>
              </w:rPr>
            </w:pPr>
          </w:p>
          <w:p w:rsidR="00221CBC" w:rsidRDefault="00221CBC" w:rsidP="00F102C9">
            <w:pPr>
              <w:rPr>
                <w:rFonts w:cs="Arial"/>
              </w:rPr>
            </w:pPr>
            <w:r>
              <w:rPr>
                <w:rFonts w:cs="Arial"/>
              </w:rPr>
              <w:t>Roland, Fri, 1425</w:t>
            </w:r>
          </w:p>
          <w:p w:rsidR="00221CBC" w:rsidRDefault="00221CBC" w:rsidP="00F102C9">
            <w:pPr>
              <w:rPr>
                <w:rFonts w:cs="Arial"/>
              </w:rPr>
            </w:pPr>
            <w:r>
              <w:rPr>
                <w:rFonts w:cs="Arial"/>
              </w:rPr>
              <w:t>Explains</w:t>
            </w:r>
          </w:p>
          <w:p w:rsidR="00221CBC" w:rsidRDefault="00221CBC" w:rsidP="00F102C9">
            <w:pPr>
              <w:rPr>
                <w:rFonts w:cs="Arial"/>
              </w:rPr>
            </w:pPr>
          </w:p>
          <w:p w:rsidR="00A60C3A" w:rsidRDefault="00A60C3A" w:rsidP="00F102C9">
            <w:pPr>
              <w:rPr>
                <w:rFonts w:cs="Arial"/>
              </w:rPr>
            </w:pPr>
            <w:r>
              <w:rPr>
                <w:rFonts w:cs="Arial"/>
              </w:rPr>
              <w:t>Andrew, Fri, 1500</w:t>
            </w:r>
          </w:p>
          <w:p w:rsidR="00A60C3A" w:rsidRPr="00F102C9" w:rsidRDefault="00A60C3A" w:rsidP="00F102C9">
            <w:pPr>
              <w:rPr>
                <w:rFonts w:cs="Arial"/>
              </w:rPr>
            </w:pPr>
            <w:r>
              <w:rPr>
                <w:rFonts w:cs="Arial"/>
              </w:rPr>
              <w:t>questions</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FF1308"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FF1308"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D4377" w:rsidRDefault="00656E3D" w:rsidP="00656E3D">
            <w:pPr>
              <w:rPr>
                <w:rFonts w:cs="Arial"/>
                <w:color w:val="000000"/>
              </w:rPr>
            </w:pPr>
            <w:r>
              <w:rPr>
                <w:rFonts w:cs="Arial"/>
                <w:color w:val="000000"/>
              </w:rPr>
              <w:t>CR is not needed</w:t>
            </w:r>
          </w:p>
          <w:p w:rsidR="00F102C9" w:rsidRDefault="00F102C9" w:rsidP="00656E3D">
            <w:pPr>
              <w:rPr>
                <w:rFonts w:cs="Arial"/>
                <w:color w:val="000000"/>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Roland, Thu, 1637</w:t>
            </w:r>
          </w:p>
          <w:p w:rsidR="00B928A8" w:rsidRDefault="00514668" w:rsidP="00F102C9">
            <w:pPr>
              <w:rPr>
                <w:rFonts w:cs="Arial"/>
              </w:rPr>
            </w:pPr>
            <w:r>
              <w:rPr>
                <w:rFonts w:cs="Arial"/>
              </w:rPr>
              <w:t>D</w:t>
            </w:r>
            <w:r w:rsidR="00B928A8">
              <w:rPr>
                <w:rFonts w:cs="Arial"/>
              </w:rPr>
              <w:t>iscussing</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514668" w:rsidP="00F102C9">
            <w:pPr>
              <w:rPr>
                <w:rFonts w:cs="Arial"/>
              </w:rPr>
            </w:pPr>
            <w:r>
              <w:rPr>
                <w:rFonts w:cs="Arial"/>
              </w:rPr>
              <w:t>Objection</w:t>
            </w:r>
          </w:p>
          <w:p w:rsidR="002A49F4" w:rsidRDefault="002A49F4" w:rsidP="00F102C9">
            <w:pPr>
              <w:rPr>
                <w:rFonts w:cs="Arial"/>
              </w:rPr>
            </w:pPr>
          </w:p>
          <w:p w:rsidR="002A49F4" w:rsidRDefault="002A49F4" w:rsidP="00F102C9">
            <w:pPr>
              <w:rPr>
                <w:rFonts w:cs="Arial"/>
              </w:rPr>
            </w:pPr>
            <w:r>
              <w:rPr>
                <w:rFonts w:cs="Arial"/>
              </w:rPr>
              <w:t>Ban, Fri, 0828</w:t>
            </w:r>
          </w:p>
          <w:p w:rsidR="002A49F4" w:rsidRDefault="002A49F4" w:rsidP="00F102C9">
            <w:pPr>
              <w:rPr>
                <w:rFonts w:cs="Arial"/>
              </w:rPr>
            </w:pPr>
            <w:r>
              <w:rPr>
                <w:rFonts w:cs="Arial"/>
              </w:rPr>
              <w:t>CR is not needed</w:t>
            </w:r>
          </w:p>
          <w:p w:rsidR="002A49F4" w:rsidRDefault="002A49F4" w:rsidP="00F102C9">
            <w:pPr>
              <w:rPr>
                <w:rFonts w:cs="Arial"/>
              </w:rPr>
            </w:pPr>
          </w:p>
          <w:p w:rsidR="002A49F4" w:rsidRDefault="002A49F4" w:rsidP="002A49F4">
            <w:pPr>
              <w:rPr>
                <w:rFonts w:cs="Arial"/>
              </w:rPr>
            </w:pPr>
            <w:r>
              <w:rPr>
                <w:rFonts w:cs="Arial"/>
              </w:rPr>
              <w:t>Ban, Fri, 0854</w:t>
            </w:r>
          </w:p>
          <w:p w:rsidR="002A49F4" w:rsidRDefault="002A49F4" w:rsidP="002A49F4">
            <w:pPr>
              <w:rPr>
                <w:rFonts w:cs="Arial"/>
              </w:rPr>
            </w:pPr>
            <w:r>
              <w:rPr>
                <w:rFonts w:cs="Arial"/>
              </w:rPr>
              <w:t>Revision required</w:t>
            </w:r>
          </w:p>
          <w:p w:rsidR="00514668" w:rsidRPr="00F102C9" w:rsidRDefault="00514668" w:rsidP="00F102C9">
            <w:pPr>
              <w:rPr>
                <w:rFonts w:cs="Arial"/>
              </w:rPr>
            </w:pPr>
          </w:p>
          <w:p w:rsidR="00F102C9" w:rsidRDefault="00F102C9" w:rsidP="00656E3D">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FF1308"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CR 0608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FF1308"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FF1308"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FF1308"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2A49F4" w:rsidP="00F102C9">
            <w:pPr>
              <w:rPr>
                <w:rFonts w:cs="Arial"/>
              </w:rPr>
            </w:pPr>
            <w:r>
              <w:rPr>
                <w:rFonts w:cs="Arial"/>
              </w:rPr>
              <w:t>O</w:t>
            </w:r>
            <w:r w:rsidR="00514668">
              <w:rPr>
                <w:rFonts w:cs="Arial"/>
              </w:rPr>
              <w:t>bjection</w:t>
            </w:r>
          </w:p>
          <w:p w:rsidR="002A49F4" w:rsidRDefault="002A49F4" w:rsidP="00F102C9">
            <w:pPr>
              <w:rPr>
                <w:rFonts w:cs="Arial"/>
              </w:rPr>
            </w:pPr>
          </w:p>
          <w:p w:rsidR="002A49F4" w:rsidRDefault="002A49F4" w:rsidP="00F102C9">
            <w:pPr>
              <w:rPr>
                <w:rFonts w:cs="Arial"/>
              </w:rPr>
            </w:pPr>
            <w:r>
              <w:rPr>
                <w:rFonts w:cs="Arial"/>
              </w:rPr>
              <w:t>Ban, Fri, 0842</w:t>
            </w:r>
          </w:p>
          <w:p w:rsidR="002A49F4" w:rsidRDefault="002A49F4" w:rsidP="00F102C9">
            <w:pPr>
              <w:rPr>
                <w:rFonts w:cs="Arial"/>
              </w:rPr>
            </w:pPr>
            <w:r>
              <w:rPr>
                <w:rFonts w:cs="Arial"/>
              </w:rPr>
              <w:t>Revision required</w:t>
            </w:r>
          </w:p>
          <w:p w:rsidR="00AE0F24" w:rsidRDefault="00AE0F24" w:rsidP="00F102C9">
            <w:pPr>
              <w:rPr>
                <w:rFonts w:cs="Arial"/>
              </w:rPr>
            </w:pPr>
          </w:p>
          <w:p w:rsidR="00AE0F24" w:rsidRDefault="00AE0F24" w:rsidP="00F102C9">
            <w:pPr>
              <w:rPr>
                <w:rFonts w:cs="Arial"/>
              </w:rPr>
            </w:pPr>
            <w:r>
              <w:rPr>
                <w:rFonts w:cs="Arial"/>
              </w:rPr>
              <w:t>Sunhee, Fri, 0912</w:t>
            </w:r>
          </w:p>
          <w:p w:rsidR="00AE0F24" w:rsidRDefault="00AE0F24" w:rsidP="00F102C9">
            <w:pPr>
              <w:rPr>
                <w:rFonts w:cs="Arial"/>
              </w:rPr>
            </w:pPr>
            <w:r>
              <w:rPr>
                <w:rFonts w:cs="Arial"/>
              </w:rPr>
              <w:t>Provides a rev</w:t>
            </w:r>
          </w:p>
          <w:p w:rsidR="00D63C7C" w:rsidRDefault="00D63C7C" w:rsidP="00F102C9">
            <w:pPr>
              <w:rPr>
                <w:rFonts w:cs="Arial"/>
              </w:rPr>
            </w:pPr>
          </w:p>
          <w:p w:rsidR="00D63C7C" w:rsidRDefault="00D63C7C" w:rsidP="00F102C9">
            <w:pPr>
              <w:rPr>
                <w:rFonts w:cs="Arial"/>
              </w:rPr>
            </w:pPr>
            <w:r>
              <w:rPr>
                <w:rFonts w:cs="Arial"/>
              </w:rPr>
              <w:t>Sunhee, Fri, 0934</w:t>
            </w:r>
          </w:p>
          <w:p w:rsidR="00D63C7C" w:rsidRDefault="00D63C7C" w:rsidP="00F102C9">
            <w:pPr>
              <w:rPr>
                <w:rFonts w:cs="Arial"/>
              </w:rPr>
            </w:pPr>
            <w:r>
              <w:rPr>
                <w:rFonts w:cs="Arial"/>
              </w:rPr>
              <w:t>Explains to Ivo</w:t>
            </w:r>
          </w:p>
          <w:p w:rsidR="00966D43" w:rsidRDefault="00966D43" w:rsidP="00F102C9">
            <w:pPr>
              <w:rPr>
                <w:rFonts w:cs="Arial"/>
              </w:rPr>
            </w:pPr>
          </w:p>
          <w:p w:rsidR="00966D43" w:rsidRDefault="00966D43" w:rsidP="00F102C9">
            <w:pPr>
              <w:rPr>
                <w:rFonts w:cs="Arial"/>
              </w:rPr>
            </w:pPr>
            <w:r>
              <w:rPr>
                <w:rFonts w:cs="Arial"/>
              </w:rPr>
              <w:t>Ivo, Fri, 1230</w:t>
            </w:r>
          </w:p>
          <w:p w:rsidR="00966D43" w:rsidRDefault="00966D43" w:rsidP="00F102C9">
            <w:pPr>
              <w:rPr>
                <w:rFonts w:cs="Arial"/>
              </w:rPr>
            </w:pPr>
            <w:r>
              <w:rPr>
                <w:rFonts w:cs="Arial"/>
              </w:rPr>
              <w:t>Does not agree</w:t>
            </w:r>
          </w:p>
          <w:p w:rsidR="00D63C7C" w:rsidRPr="00F102C9" w:rsidRDefault="00D63C7C" w:rsidP="00F102C9">
            <w:pPr>
              <w:rPr>
                <w:rFonts w:cs="Arial"/>
              </w:rPr>
            </w:pP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FF1308"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AE0F24" w:rsidRDefault="00AE0F24" w:rsidP="00002B67">
            <w:pPr>
              <w:rPr>
                <w:rFonts w:cs="Arial"/>
                <w:color w:val="000000"/>
              </w:rPr>
            </w:pPr>
          </w:p>
          <w:p w:rsidR="00AE0F24" w:rsidRDefault="00AE0F24" w:rsidP="00AE0F24">
            <w:pPr>
              <w:rPr>
                <w:rFonts w:cs="Arial"/>
              </w:rPr>
            </w:pPr>
            <w:r>
              <w:rPr>
                <w:rFonts w:cs="Arial"/>
              </w:rPr>
              <w:t>Sunhee, Fri, 0912</w:t>
            </w:r>
          </w:p>
          <w:p w:rsidR="00AE0F24" w:rsidRPr="00F102C9" w:rsidRDefault="00AE0F24" w:rsidP="00AE0F24">
            <w:pPr>
              <w:rPr>
                <w:rFonts w:cs="Arial"/>
              </w:rPr>
            </w:pPr>
            <w:r>
              <w:rPr>
                <w:rFonts w:cs="Arial"/>
              </w:rPr>
              <w:t>Provides a rev</w:t>
            </w:r>
          </w:p>
          <w:p w:rsidR="00AE0F24" w:rsidRDefault="00AE0F24"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FF1308"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DA7117" w:rsidP="00A94DC9">
            <w:pPr>
              <w:rPr>
                <w:rFonts w:cs="Arial"/>
                <w:color w:val="000000"/>
              </w:rPr>
            </w:pPr>
            <w:r>
              <w:rPr>
                <w:rFonts w:cs="Arial"/>
                <w:color w:val="000000"/>
              </w:rPr>
              <w:t>C</w:t>
            </w:r>
            <w:r w:rsidR="00A94DC9">
              <w:rPr>
                <w:rFonts w:cs="Arial"/>
                <w:color w:val="000000"/>
              </w:rPr>
              <w:t>ommenting</w:t>
            </w:r>
          </w:p>
          <w:p w:rsidR="00DA7117" w:rsidRDefault="00DA7117" w:rsidP="00A94DC9">
            <w:pPr>
              <w:rPr>
                <w:rFonts w:cs="Arial"/>
                <w:color w:val="000000"/>
              </w:rPr>
            </w:pPr>
          </w:p>
          <w:p w:rsidR="00DA7117" w:rsidRDefault="00DA7117" w:rsidP="00DA7117">
            <w:pPr>
              <w:rPr>
                <w:rFonts w:cs="Arial"/>
              </w:rPr>
            </w:pPr>
            <w:r>
              <w:rPr>
                <w:rFonts w:cs="Arial"/>
              </w:rPr>
              <w:t>Kaj, Thu, 0943</w:t>
            </w:r>
          </w:p>
          <w:p w:rsidR="00DA7117" w:rsidRDefault="00DA7117" w:rsidP="00DA7117">
            <w:pPr>
              <w:rPr>
                <w:rFonts w:cs="Arial"/>
              </w:rPr>
            </w:pPr>
            <w:r>
              <w:rPr>
                <w:rFonts w:cs="Arial"/>
              </w:rPr>
              <w:lastRenderedPageBreak/>
              <w:t>Objects</w:t>
            </w:r>
          </w:p>
          <w:p w:rsidR="00912B06" w:rsidRDefault="00912B06" w:rsidP="00DA7117">
            <w:pPr>
              <w:rPr>
                <w:rFonts w:cs="Arial"/>
              </w:rPr>
            </w:pPr>
          </w:p>
          <w:p w:rsidR="00912B06" w:rsidRDefault="00912B06" w:rsidP="00DA7117">
            <w:pPr>
              <w:rPr>
                <w:rFonts w:cs="Arial"/>
              </w:rPr>
            </w:pPr>
            <w:r>
              <w:rPr>
                <w:rFonts w:cs="Arial"/>
              </w:rPr>
              <w:t>Osama, Thu, 2023</w:t>
            </w:r>
          </w:p>
          <w:p w:rsidR="00912B06" w:rsidRDefault="00912B06" w:rsidP="00DA7117">
            <w:pPr>
              <w:rPr>
                <w:rFonts w:cs="Arial"/>
              </w:rPr>
            </w:pPr>
            <w:r>
              <w:rPr>
                <w:rFonts w:cs="Arial"/>
              </w:rPr>
              <w:t>Requires some changes</w:t>
            </w:r>
          </w:p>
          <w:p w:rsidR="00912B06" w:rsidRDefault="00912B06" w:rsidP="00DA7117">
            <w:pPr>
              <w:rPr>
                <w:rFonts w:cs="Arial"/>
              </w:rPr>
            </w:pPr>
            <w:r>
              <w:rPr>
                <w:rFonts w:cs="Arial"/>
              </w:rPr>
              <w:t>Question: is this FASMO</w:t>
            </w:r>
          </w:p>
          <w:p w:rsidR="00A717C3" w:rsidRDefault="00A717C3" w:rsidP="00DA7117">
            <w:pPr>
              <w:rPr>
                <w:rFonts w:cs="Arial"/>
              </w:rPr>
            </w:pPr>
          </w:p>
          <w:p w:rsidR="00A717C3" w:rsidRDefault="00A717C3" w:rsidP="00DA7117">
            <w:pPr>
              <w:rPr>
                <w:rFonts w:cs="Arial"/>
              </w:rPr>
            </w:pPr>
            <w:r>
              <w:rPr>
                <w:rFonts w:cs="Arial"/>
              </w:rPr>
              <w:t>Krisztian, Fri, 0157</w:t>
            </w:r>
          </w:p>
          <w:p w:rsidR="00A717C3" w:rsidRDefault="00A717C3" w:rsidP="00DA7117">
            <w:pPr>
              <w:rPr>
                <w:rFonts w:cs="Arial"/>
              </w:rPr>
            </w:pPr>
            <w:r>
              <w:rPr>
                <w:rFonts w:cs="Arial"/>
              </w:rPr>
              <w:t>Explains to Kaj and Osama</w:t>
            </w:r>
            <w:r w:rsidR="002A49F4">
              <w:rPr>
                <w:rFonts w:cs="Arial"/>
              </w:rPr>
              <w:t xml:space="preserve"> and Mohamed</w:t>
            </w:r>
          </w:p>
          <w:p w:rsidR="00A717C3" w:rsidRDefault="00A717C3" w:rsidP="00DA7117">
            <w:pPr>
              <w:rPr>
                <w:rFonts w:cs="Arial"/>
              </w:rPr>
            </w:pPr>
          </w:p>
          <w:p w:rsidR="002A49F4" w:rsidRDefault="00D63C7C" w:rsidP="00DA7117">
            <w:pPr>
              <w:rPr>
                <w:rFonts w:cs="Arial"/>
              </w:rPr>
            </w:pPr>
            <w:r>
              <w:rPr>
                <w:rFonts w:cs="Arial"/>
              </w:rPr>
              <w:t>Mohamed, Fri, 0942</w:t>
            </w:r>
          </w:p>
          <w:p w:rsidR="00D63C7C" w:rsidRDefault="00D63C7C" w:rsidP="00DA7117">
            <w:pPr>
              <w:rPr>
                <w:rFonts w:cs="Arial"/>
              </w:rPr>
            </w:pPr>
            <w:r>
              <w:rPr>
                <w:rFonts w:cs="Arial"/>
              </w:rPr>
              <w:t>Fine with the CR as is</w:t>
            </w:r>
          </w:p>
          <w:p w:rsidR="00F34889" w:rsidRDefault="00F34889" w:rsidP="00DA7117">
            <w:pPr>
              <w:rPr>
                <w:rFonts w:cs="Arial"/>
              </w:rPr>
            </w:pPr>
          </w:p>
          <w:p w:rsidR="00F34889" w:rsidRDefault="00F34889" w:rsidP="00DA7117">
            <w:pPr>
              <w:rPr>
                <w:rFonts w:cs="Arial"/>
              </w:rPr>
            </w:pPr>
            <w:r>
              <w:rPr>
                <w:rFonts w:cs="Arial"/>
              </w:rPr>
              <w:t>Mohamed, Fri, 1004</w:t>
            </w:r>
          </w:p>
          <w:p w:rsidR="00F34889" w:rsidRDefault="00F34889" w:rsidP="00DA7117">
            <w:pPr>
              <w:rPr>
                <w:rFonts w:cs="Arial"/>
              </w:rPr>
            </w:pPr>
            <w:r>
              <w:rPr>
                <w:rFonts w:cs="Arial"/>
              </w:rPr>
              <w:t xml:space="preserve">Answering to Kaj </w:t>
            </w:r>
          </w:p>
          <w:p w:rsidR="00A30AEC" w:rsidRDefault="00A30AEC" w:rsidP="00DA7117">
            <w:pPr>
              <w:rPr>
                <w:rFonts w:cs="Arial"/>
              </w:rPr>
            </w:pPr>
          </w:p>
          <w:p w:rsidR="00A30AEC" w:rsidRDefault="00A30AEC" w:rsidP="00DA7117">
            <w:pPr>
              <w:rPr>
                <w:rFonts w:cs="Arial"/>
              </w:rPr>
            </w:pPr>
            <w:r>
              <w:rPr>
                <w:rFonts w:cs="Arial"/>
              </w:rPr>
              <w:t>Vishnu, Fri, 1207</w:t>
            </w:r>
          </w:p>
          <w:p w:rsidR="00A30AEC" w:rsidRDefault="00A30AEC" w:rsidP="00DA7117">
            <w:pPr>
              <w:rPr>
                <w:rFonts w:cs="Arial"/>
              </w:rPr>
            </w:pPr>
            <w:r>
              <w:rPr>
                <w:rFonts w:cs="Arial"/>
              </w:rPr>
              <w:t>Similar as Kaj</w:t>
            </w:r>
          </w:p>
          <w:p w:rsidR="00372262" w:rsidRDefault="00372262" w:rsidP="00DA7117">
            <w:pPr>
              <w:rPr>
                <w:rFonts w:cs="Arial"/>
              </w:rPr>
            </w:pPr>
          </w:p>
          <w:p w:rsidR="00372262" w:rsidRDefault="00372262" w:rsidP="00DA7117">
            <w:pPr>
              <w:rPr>
                <w:rFonts w:cs="Arial"/>
              </w:rPr>
            </w:pPr>
            <w:r>
              <w:rPr>
                <w:rFonts w:cs="Arial"/>
              </w:rPr>
              <w:t>Roland, Fri, 1616</w:t>
            </w:r>
          </w:p>
          <w:p w:rsidR="00372262" w:rsidRDefault="00372262" w:rsidP="00DA7117">
            <w:pPr>
              <w:rPr>
                <w:rFonts w:cs="Arial"/>
              </w:rPr>
            </w:pPr>
            <w:r>
              <w:rPr>
                <w:rFonts w:cs="Arial"/>
              </w:rPr>
              <w:t>question</w:t>
            </w:r>
          </w:p>
          <w:p w:rsidR="00DA7117" w:rsidRDefault="00DA7117" w:rsidP="00A94DC9">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FF1308"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656E3D" w:rsidP="00A94DC9">
            <w:pPr>
              <w:rPr>
                <w:rFonts w:cs="Arial"/>
                <w:color w:val="000000"/>
              </w:rPr>
            </w:pPr>
            <w:r>
              <w:rPr>
                <w:rFonts w:cs="Arial"/>
                <w:color w:val="000000"/>
              </w:rPr>
              <w:t>C</w:t>
            </w:r>
            <w:r w:rsidR="00A94DC9">
              <w:rPr>
                <w:rFonts w:cs="Arial"/>
                <w:color w:val="000000"/>
              </w:rPr>
              <w:t>ommenting</w:t>
            </w:r>
          </w:p>
          <w:p w:rsidR="00656E3D" w:rsidRDefault="00656E3D" w:rsidP="00A94DC9">
            <w:pPr>
              <w:rPr>
                <w:rFonts w:cs="Arial"/>
                <w:color w:val="000000"/>
              </w:rPr>
            </w:pPr>
          </w:p>
          <w:p w:rsidR="00656E3D" w:rsidRDefault="00656E3D" w:rsidP="00656E3D">
            <w:pPr>
              <w:rPr>
                <w:rFonts w:cs="Arial"/>
              </w:rPr>
            </w:pPr>
            <w:r>
              <w:rPr>
                <w:rFonts w:cs="Arial"/>
              </w:rPr>
              <w:t xml:space="preserve">Kaj, Thu, </w:t>
            </w:r>
            <w:r w:rsidR="00DA7117">
              <w:rPr>
                <w:rFonts w:cs="Arial"/>
              </w:rPr>
              <w:t>0943</w:t>
            </w:r>
          </w:p>
          <w:p w:rsidR="00656E3D" w:rsidRDefault="00656E3D" w:rsidP="00656E3D">
            <w:pPr>
              <w:rPr>
                <w:rFonts w:cs="Arial"/>
              </w:rPr>
            </w:pPr>
            <w:r>
              <w:rPr>
                <w:rFonts w:cs="Arial"/>
              </w:rPr>
              <w:t>Objects</w:t>
            </w:r>
          </w:p>
          <w:p w:rsidR="0081293D" w:rsidRDefault="0081293D" w:rsidP="00656E3D">
            <w:pPr>
              <w:rPr>
                <w:rFonts w:cs="Arial"/>
              </w:rPr>
            </w:pPr>
          </w:p>
          <w:p w:rsidR="0081293D" w:rsidRDefault="0081293D" w:rsidP="00656E3D">
            <w:pPr>
              <w:rPr>
                <w:rFonts w:cs="Arial"/>
              </w:rPr>
            </w:pPr>
            <w:r>
              <w:rPr>
                <w:rFonts w:cs="Arial"/>
              </w:rPr>
              <w:t>Vishnu, Fri, 1151</w:t>
            </w:r>
          </w:p>
          <w:p w:rsidR="0081293D" w:rsidRDefault="0081293D" w:rsidP="00656E3D">
            <w:pPr>
              <w:rPr>
                <w:rFonts w:cs="Arial"/>
              </w:rPr>
            </w:pPr>
            <w:r>
              <w:rPr>
                <w:rFonts w:cs="Arial"/>
              </w:rPr>
              <w:t>Objects, same as Kaj</w:t>
            </w:r>
          </w:p>
          <w:p w:rsidR="0081293D" w:rsidRDefault="0081293D" w:rsidP="00656E3D">
            <w:pPr>
              <w:rPr>
                <w:rFonts w:cs="Arial"/>
              </w:rPr>
            </w:pPr>
          </w:p>
          <w:p w:rsidR="0081293D" w:rsidRDefault="0081293D" w:rsidP="00656E3D">
            <w:pPr>
              <w:rPr>
                <w:rFonts w:cs="Arial"/>
              </w:rPr>
            </w:pPr>
          </w:p>
          <w:p w:rsidR="00656E3D" w:rsidRDefault="00656E3D" w:rsidP="00656E3D">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A94DC9" w:rsidP="00A94DC9">
            <w:pPr>
              <w:rPr>
                <w:rFonts w:cs="Arial"/>
                <w:color w:val="000000"/>
              </w:rPr>
            </w:pPr>
            <w:r>
              <w:rPr>
                <w:rFonts w:cs="Arial"/>
                <w:color w:val="000000"/>
              </w:rPr>
              <w:t>Commenting, changes needed</w:t>
            </w:r>
          </w:p>
          <w:p w:rsidR="00002B67" w:rsidRDefault="00002B67" w:rsidP="00A94DC9">
            <w:pPr>
              <w:rPr>
                <w:rFonts w:cs="Arial"/>
                <w:color w:val="000000"/>
              </w:rPr>
            </w:pPr>
          </w:p>
          <w:p w:rsidR="00002B67" w:rsidRDefault="00002B67" w:rsidP="00A94DC9">
            <w:pPr>
              <w:rPr>
                <w:rFonts w:cs="Arial"/>
                <w:color w:val="000000"/>
              </w:rPr>
            </w:pPr>
            <w:r>
              <w:rPr>
                <w:rFonts w:cs="Arial"/>
                <w:color w:val="000000"/>
              </w:rPr>
              <w:t>Ivo, Thu, 0941</w:t>
            </w:r>
          </w:p>
          <w:p w:rsidR="00002B67" w:rsidRDefault="00002B67" w:rsidP="00A94DC9">
            <w:pPr>
              <w:rPr>
                <w:rFonts w:cs="Arial"/>
                <w:color w:val="000000"/>
              </w:rPr>
            </w:pPr>
            <w:r>
              <w:rPr>
                <w:rFonts w:cs="Arial"/>
                <w:color w:val="000000"/>
              </w:rPr>
              <w:t>Revision required</w:t>
            </w:r>
          </w:p>
          <w:p w:rsidR="002A49F4" w:rsidRDefault="002A49F4" w:rsidP="00A94DC9">
            <w:pPr>
              <w:rPr>
                <w:rFonts w:cs="Arial"/>
                <w:color w:val="000000"/>
              </w:rPr>
            </w:pPr>
          </w:p>
          <w:p w:rsidR="002A49F4" w:rsidRDefault="002A49F4" w:rsidP="00A94DC9">
            <w:pPr>
              <w:rPr>
                <w:rFonts w:cs="Arial"/>
                <w:color w:val="000000"/>
              </w:rPr>
            </w:pPr>
            <w:r>
              <w:rPr>
                <w:rFonts w:cs="Arial"/>
                <w:color w:val="000000"/>
              </w:rPr>
              <w:t>Sunghoon, Fri, 0845</w:t>
            </w:r>
          </w:p>
          <w:p w:rsidR="002A49F4" w:rsidRDefault="002A49F4" w:rsidP="00A94DC9">
            <w:pPr>
              <w:rPr>
                <w:rFonts w:cs="Arial"/>
                <w:color w:val="000000"/>
              </w:rPr>
            </w:pPr>
            <w:r>
              <w:rPr>
                <w:rFonts w:cs="Arial"/>
                <w:color w:val="000000"/>
              </w:rPr>
              <w:t>Revision required</w:t>
            </w:r>
            <w:r w:rsidR="00A30AEC">
              <w:rPr>
                <w:rFonts w:cs="Arial"/>
                <w:color w:val="000000"/>
              </w:rPr>
              <w:t>, not in Rel-16</w:t>
            </w:r>
          </w:p>
          <w:p w:rsidR="00A30AEC" w:rsidRDefault="00A30AEC" w:rsidP="00A94DC9">
            <w:pPr>
              <w:rPr>
                <w:rFonts w:cs="Arial"/>
                <w:color w:val="000000"/>
              </w:rPr>
            </w:pPr>
          </w:p>
          <w:p w:rsidR="00A30AEC" w:rsidRDefault="00A30AEC" w:rsidP="00A94DC9">
            <w:pPr>
              <w:rPr>
                <w:rFonts w:cs="Arial"/>
                <w:color w:val="000000"/>
              </w:rPr>
            </w:pPr>
            <w:r>
              <w:rPr>
                <w:rFonts w:cs="Arial"/>
                <w:color w:val="000000"/>
              </w:rPr>
              <w:t>Marko, Fri, 1207</w:t>
            </w:r>
          </w:p>
          <w:p w:rsidR="00A30AEC" w:rsidRDefault="00A30AEC" w:rsidP="00A94DC9">
            <w:pPr>
              <w:rPr>
                <w:rFonts w:cs="Arial"/>
                <w:color w:val="000000"/>
              </w:rPr>
            </w:pPr>
            <w:r>
              <w:rPr>
                <w:rFonts w:cs="Arial"/>
                <w:color w:val="000000"/>
              </w:rPr>
              <w:t>Offers a rev, is OK to not go with Rel-16</w:t>
            </w:r>
          </w:p>
          <w:p w:rsidR="00C955AF" w:rsidRDefault="00C955AF" w:rsidP="00A94DC9">
            <w:pPr>
              <w:rPr>
                <w:rFonts w:cs="Arial"/>
                <w:color w:val="000000"/>
              </w:rPr>
            </w:pPr>
          </w:p>
          <w:p w:rsidR="00C955AF" w:rsidRDefault="00C955AF" w:rsidP="00A94DC9">
            <w:pPr>
              <w:rPr>
                <w:rFonts w:cs="Arial"/>
                <w:color w:val="000000"/>
              </w:rPr>
            </w:pPr>
            <w:r>
              <w:rPr>
                <w:rFonts w:cs="Arial"/>
                <w:color w:val="000000"/>
              </w:rPr>
              <w:t>Mohamed, Fri, 1248</w:t>
            </w:r>
          </w:p>
          <w:p w:rsidR="00C955AF" w:rsidRDefault="00C955AF" w:rsidP="00A94DC9">
            <w:pPr>
              <w:rPr>
                <w:rFonts w:cs="Arial"/>
                <w:color w:val="000000"/>
                <w:lang w:val="en-US"/>
              </w:rPr>
            </w:pPr>
            <w:r>
              <w:rPr>
                <w:rFonts w:cs="Arial"/>
                <w:color w:val="000000"/>
              </w:rPr>
              <w:lastRenderedPageBreak/>
              <w:t>FINE with the Rev</w:t>
            </w: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Default="00FF1308"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A32CAB" w:rsidRDefault="00A32CAB" w:rsidP="00656E3D">
            <w:pPr>
              <w:rPr>
                <w:rFonts w:cs="Arial"/>
                <w:color w:val="000000"/>
              </w:rPr>
            </w:pPr>
          </w:p>
          <w:p w:rsidR="00A32CAB" w:rsidRDefault="00A32CAB" w:rsidP="00656E3D">
            <w:pPr>
              <w:rPr>
                <w:rFonts w:cs="Arial"/>
                <w:color w:val="000000"/>
              </w:rPr>
            </w:pPr>
            <w:r>
              <w:rPr>
                <w:rFonts w:cs="Arial"/>
                <w:color w:val="000000"/>
              </w:rPr>
              <w:t>Cristina, Thu, 1037</w:t>
            </w:r>
          </w:p>
          <w:p w:rsidR="00A32CAB" w:rsidRDefault="00A32CAB" w:rsidP="00656E3D">
            <w:pPr>
              <w:rPr>
                <w:rFonts w:cs="Arial"/>
                <w:color w:val="000000"/>
              </w:rPr>
            </w:pPr>
            <w:r>
              <w:rPr>
                <w:rFonts w:cs="Arial"/>
                <w:color w:val="000000"/>
              </w:rPr>
              <w:t>Editorial</w:t>
            </w:r>
          </w:p>
          <w:p w:rsidR="00E8224A" w:rsidRDefault="00E8224A" w:rsidP="00656E3D">
            <w:pPr>
              <w:rPr>
                <w:rFonts w:cs="Arial"/>
                <w:color w:val="000000"/>
              </w:rPr>
            </w:pPr>
          </w:p>
          <w:p w:rsidR="00E8224A" w:rsidRDefault="00E8224A" w:rsidP="00656E3D">
            <w:pPr>
              <w:rPr>
                <w:rFonts w:cs="Arial"/>
                <w:color w:val="000000"/>
              </w:rPr>
            </w:pPr>
            <w:r>
              <w:rPr>
                <w:rFonts w:cs="Arial"/>
                <w:color w:val="000000"/>
              </w:rPr>
              <w:t>Mohamed, Thu, 1922</w:t>
            </w:r>
          </w:p>
          <w:p w:rsidR="00E8224A" w:rsidRDefault="00E8224A" w:rsidP="00656E3D">
            <w:pPr>
              <w:rPr>
                <w:rFonts w:cs="Arial"/>
                <w:color w:val="000000"/>
              </w:rPr>
            </w:pPr>
            <w:r>
              <w:rPr>
                <w:rFonts w:cs="Arial"/>
                <w:color w:val="000000"/>
              </w:rPr>
              <w:t>Revision required</w:t>
            </w:r>
          </w:p>
          <w:p w:rsidR="00A32CAB" w:rsidRDefault="00A32CAB" w:rsidP="00656E3D">
            <w:pPr>
              <w:rPr>
                <w:rFonts w:cs="Arial"/>
                <w:color w:val="000000"/>
              </w:rPr>
            </w:pPr>
          </w:p>
          <w:p w:rsidR="00A30AEC" w:rsidRDefault="00A30AEC" w:rsidP="00A30AEC">
            <w:pPr>
              <w:rPr>
                <w:rFonts w:cs="Arial"/>
                <w:color w:val="000000"/>
              </w:rPr>
            </w:pPr>
            <w:r>
              <w:rPr>
                <w:rFonts w:cs="Arial"/>
                <w:color w:val="000000"/>
              </w:rPr>
              <w:t>Marko, Fri, 1207</w:t>
            </w:r>
          </w:p>
          <w:p w:rsidR="00A30AEC" w:rsidRDefault="00A30AEC" w:rsidP="00A30AEC">
            <w:pPr>
              <w:rPr>
                <w:rFonts w:cs="Arial"/>
                <w:color w:val="000000"/>
              </w:rPr>
            </w:pPr>
            <w:r>
              <w:rPr>
                <w:rFonts w:cs="Arial"/>
                <w:color w:val="000000"/>
              </w:rPr>
              <w:t>Offers a rev, is OK to not go with Rel-16</w:t>
            </w:r>
          </w:p>
          <w:p w:rsidR="009D4377" w:rsidRPr="00656E3D" w:rsidRDefault="009D4377" w:rsidP="009D4377">
            <w:pPr>
              <w:rPr>
                <w:rFonts w:cs="Arial"/>
                <w:color w:val="000000"/>
              </w:rPr>
            </w:pPr>
          </w:p>
        </w:tc>
      </w:tr>
      <w:tr w:rsidR="009D4377" w:rsidRPr="009A4107" w:rsidTr="00E617E1">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CD07CD">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single" w:sz="4" w:space="0" w:color="auto"/>
            </w:tcBorders>
            <w:shd w:val="clear" w:color="auto" w:fill="auto"/>
          </w:tcPr>
          <w:p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val="en-US" w:eastAsia="ko-KR"/>
              </w:rPr>
            </w:pPr>
          </w:p>
        </w:tc>
      </w:tr>
      <w:tr w:rsidR="009D4377" w:rsidRPr="00D95972" w:rsidTr="00B75320">
        <w:tc>
          <w:tcPr>
            <w:tcW w:w="976" w:type="dxa"/>
            <w:tcBorders>
              <w:top w:val="single" w:sz="4" w:space="0" w:color="auto"/>
              <w:left w:val="thinThickThinSmallGap" w:sz="24" w:space="0" w:color="auto"/>
              <w:bottom w:val="single" w:sz="4" w:space="0" w:color="auto"/>
            </w:tcBorders>
            <w:shd w:val="clear" w:color="auto" w:fill="auto"/>
          </w:tcPr>
          <w:p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rsidTr="00B7532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494489"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9D4377" w:rsidRPr="006717CA" w:rsidRDefault="009D4377" w:rsidP="009D4377">
            <w:pPr>
              <w:rPr>
                <w:rFonts w:eastAsia="Batang" w:cs="Arial"/>
                <w:color w:val="000000"/>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2460A" w:rsidP="009D4377">
            <w:pPr>
              <w:rPr>
                <w:rFonts w:cs="Arial"/>
              </w:rPr>
            </w:pPr>
            <w:proofErr w:type="spellStart"/>
            <w:r>
              <w:rPr>
                <w:rFonts w:cs="Arial"/>
              </w:rPr>
              <w:t>Roozbhe</w:t>
            </w:r>
            <w:proofErr w:type="spellEnd"/>
            <w:r>
              <w:rPr>
                <w:rFonts w:cs="Arial"/>
              </w:rPr>
              <w:t>, Thu, 0915</w:t>
            </w:r>
          </w:p>
          <w:p w:rsidR="0092460A" w:rsidRDefault="00022D6E" w:rsidP="009D4377">
            <w:pPr>
              <w:rPr>
                <w:rFonts w:cs="Arial"/>
              </w:rPr>
            </w:pPr>
            <w:r>
              <w:rPr>
                <w:rFonts w:cs="Arial"/>
              </w:rPr>
              <w:t>E</w:t>
            </w:r>
            <w:r w:rsidR="0092460A">
              <w:rPr>
                <w:rFonts w:cs="Arial"/>
              </w:rPr>
              <w:t>ditorial</w:t>
            </w:r>
          </w:p>
          <w:p w:rsidR="00022D6E" w:rsidRDefault="00022D6E" w:rsidP="009D4377">
            <w:pPr>
              <w:rPr>
                <w:rFonts w:cs="Arial"/>
              </w:rPr>
            </w:pPr>
          </w:p>
          <w:p w:rsidR="00022D6E" w:rsidRDefault="00022D6E" w:rsidP="009D4377">
            <w:pPr>
              <w:rPr>
                <w:rFonts w:cs="Arial"/>
              </w:rPr>
            </w:pPr>
            <w:r>
              <w:rPr>
                <w:rFonts w:cs="Arial"/>
              </w:rPr>
              <w:t>Carlson, Thu, 1004</w:t>
            </w:r>
          </w:p>
          <w:p w:rsidR="00022D6E" w:rsidRDefault="00022D6E" w:rsidP="009D4377">
            <w:pPr>
              <w:rPr>
                <w:rFonts w:cs="Arial"/>
              </w:rPr>
            </w:pPr>
            <w:r>
              <w:rPr>
                <w:rFonts w:cs="Arial"/>
              </w:rPr>
              <w:t>Overlaps with 6410, wording in 6410 is better</w:t>
            </w:r>
          </w:p>
          <w:p w:rsidR="00022D6E" w:rsidRDefault="00022D6E" w:rsidP="009D4377">
            <w:pPr>
              <w:rPr>
                <w:rFonts w:cs="Arial"/>
              </w:rPr>
            </w:pPr>
          </w:p>
          <w:p w:rsidR="003877E6" w:rsidRDefault="003877E6" w:rsidP="009D4377">
            <w:pPr>
              <w:rPr>
                <w:rFonts w:cs="Arial"/>
              </w:rPr>
            </w:pPr>
            <w:r>
              <w:rPr>
                <w:rFonts w:cs="Arial"/>
              </w:rPr>
              <w:t>Lazaros, Thu, 1740</w:t>
            </w:r>
          </w:p>
          <w:p w:rsidR="003877E6" w:rsidRDefault="0031246A" w:rsidP="009D4377">
            <w:pPr>
              <w:rPr>
                <w:rFonts w:cs="Arial"/>
              </w:rPr>
            </w:pPr>
            <w:r>
              <w:rPr>
                <w:rFonts w:cs="Arial"/>
              </w:rPr>
              <w:t>C</w:t>
            </w:r>
            <w:r w:rsidR="003877E6">
              <w:rPr>
                <w:rFonts w:cs="Arial"/>
              </w:rPr>
              <w:t>omments</w:t>
            </w:r>
          </w:p>
          <w:p w:rsidR="0031246A" w:rsidRDefault="0031246A" w:rsidP="009D4377">
            <w:pPr>
              <w:rPr>
                <w:rFonts w:cs="Arial"/>
              </w:rPr>
            </w:pPr>
          </w:p>
          <w:p w:rsidR="0031246A" w:rsidRDefault="0031246A" w:rsidP="009D4377">
            <w:pPr>
              <w:rPr>
                <w:rFonts w:cs="Arial"/>
              </w:rPr>
            </w:pPr>
            <w:r>
              <w:rPr>
                <w:rFonts w:cs="Arial"/>
              </w:rPr>
              <w:t>Joy, Thu, 1827</w:t>
            </w:r>
          </w:p>
          <w:p w:rsidR="0031246A" w:rsidRDefault="0031246A" w:rsidP="009D4377">
            <w:pPr>
              <w:rPr>
                <w:rFonts w:cs="Arial"/>
              </w:rPr>
            </w:pPr>
            <w:r>
              <w:rPr>
                <w:rFonts w:cs="Arial"/>
              </w:rPr>
              <w:t>Answering</w:t>
            </w:r>
          </w:p>
          <w:p w:rsidR="0031246A" w:rsidRDefault="0031246A" w:rsidP="009D4377">
            <w:pPr>
              <w:rPr>
                <w:rFonts w:cs="Arial"/>
              </w:rPr>
            </w:pPr>
          </w:p>
          <w:p w:rsidR="0031246A" w:rsidRDefault="00B03BFA" w:rsidP="009D4377">
            <w:pPr>
              <w:rPr>
                <w:rFonts w:cs="Arial"/>
              </w:rPr>
            </w:pPr>
            <w:r>
              <w:rPr>
                <w:rFonts w:cs="Arial"/>
              </w:rPr>
              <w:t>Carlson, Fri, 0418</w:t>
            </w:r>
          </w:p>
          <w:p w:rsidR="00B03BFA" w:rsidRDefault="00B03BFA" w:rsidP="009D4377">
            <w:pPr>
              <w:rPr>
                <w:rFonts w:cs="Arial"/>
              </w:rPr>
            </w:pPr>
            <w:r>
              <w:rPr>
                <w:rFonts w:cs="Arial"/>
              </w:rPr>
              <w:t>Proposal</w:t>
            </w:r>
          </w:p>
          <w:p w:rsidR="00B03BFA" w:rsidRDefault="00B03BFA" w:rsidP="009D4377">
            <w:pPr>
              <w:rPr>
                <w:rFonts w:cs="Arial"/>
              </w:rPr>
            </w:pPr>
          </w:p>
          <w:p w:rsidR="00022D6E" w:rsidRDefault="00B47D06" w:rsidP="009D4377">
            <w:pPr>
              <w:rPr>
                <w:rFonts w:cs="Arial"/>
              </w:rPr>
            </w:pPr>
            <w:r>
              <w:rPr>
                <w:rFonts w:cs="Arial"/>
              </w:rPr>
              <w:t>Joy, Fri, 0800</w:t>
            </w:r>
          </w:p>
          <w:p w:rsidR="00B47D06" w:rsidRDefault="00B47D06" w:rsidP="009D4377">
            <w:pPr>
              <w:rPr>
                <w:rFonts w:cs="Arial"/>
              </w:rPr>
            </w:pPr>
            <w:r>
              <w:rPr>
                <w:rFonts w:cs="Arial"/>
              </w:rPr>
              <w:t>Provides rev</w:t>
            </w:r>
          </w:p>
          <w:p w:rsidR="00C877C5" w:rsidRDefault="00C877C5" w:rsidP="009D4377">
            <w:pPr>
              <w:rPr>
                <w:rFonts w:cs="Arial"/>
              </w:rPr>
            </w:pPr>
          </w:p>
          <w:p w:rsidR="00C877C5" w:rsidRDefault="00C877C5" w:rsidP="009D4377">
            <w:pPr>
              <w:rPr>
                <w:rFonts w:cs="Arial"/>
              </w:rPr>
            </w:pPr>
            <w:r>
              <w:rPr>
                <w:rFonts w:cs="Arial"/>
              </w:rPr>
              <w:t>Carlson, Fri, 0909</w:t>
            </w:r>
          </w:p>
          <w:p w:rsidR="00C877C5" w:rsidRDefault="00C877C5" w:rsidP="009D4377">
            <w:pPr>
              <w:rPr>
                <w:rFonts w:cs="Arial"/>
              </w:rPr>
            </w:pPr>
            <w:r>
              <w:rPr>
                <w:rFonts w:cs="Arial"/>
              </w:rPr>
              <w:t>Fine with the rev</w:t>
            </w:r>
          </w:p>
          <w:p w:rsidR="00C877C5" w:rsidRDefault="00C877C5" w:rsidP="009D4377">
            <w:pPr>
              <w:rPr>
                <w:rFonts w:cs="Arial"/>
              </w:rPr>
            </w:pPr>
          </w:p>
          <w:p w:rsidR="00B47D06" w:rsidRPr="00D95972" w:rsidRDefault="00B47D06"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rPr>
            </w:pPr>
            <w:r>
              <w:rPr>
                <w:rFonts w:cs="Arial"/>
              </w:rPr>
              <w:t>Joy, Thu, 0910</w:t>
            </w:r>
          </w:p>
          <w:p w:rsidR="00431ED6" w:rsidRDefault="00431ED6" w:rsidP="009D4377">
            <w:pPr>
              <w:rPr>
                <w:rFonts w:cs="Arial"/>
              </w:rPr>
            </w:pPr>
            <w:r>
              <w:rPr>
                <w:rFonts w:cs="Arial"/>
              </w:rPr>
              <w:t>Requests some changes</w:t>
            </w:r>
          </w:p>
          <w:p w:rsidR="0092460A" w:rsidRDefault="0092460A" w:rsidP="009D4377">
            <w:pPr>
              <w:rPr>
                <w:rFonts w:cs="Arial"/>
              </w:rPr>
            </w:pPr>
          </w:p>
          <w:p w:rsidR="0092460A" w:rsidRDefault="0092460A" w:rsidP="009D4377">
            <w:pPr>
              <w:rPr>
                <w:rFonts w:cs="Arial"/>
              </w:rPr>
            </w:pPr>
            <w:r>
              <w:rPr>
                <w:rFonts w:cs="Arial"/>
              </w:rPr>
              <w:t>Roozbeh, Thu, 0912</w:t>
            </w:r>
          </w:p>
          <w:p w:rsidR="0092460A" w:rsidRDefault="0092460A" w:rsidP="009D4377">
            <w:pPr>
              <w:rPr>
                <w:rFonts w:cs="Arial"/>
              </w:rPr>
            </w:pPr>
            <w:r>
              <w:rPr>
                <w:rFonts w:cs="Arial"/>
              </w:rPr>
              <w:t>Requests change</w:t>
            </w:r>
          </w:p>
          <w:p w:rsidR="00A60C3A" w:rsidRDefault="00A60C3A" w:rsidP="009D4377">
            <w:pPr>
              <w:rPr>
                <w:rFonts w:cs="Arial"/>
              </w:rPr>
            </w:pPr>
          </w:p>
          <w:p w:rsidR="00A60C3A" w:rsidRDefault="00A60C3A" w:rsidP="009D4377">
            <w:pPr>
              <w:rPr>
                <w:rFonts w:cs="Arial"/>
              </w:rPr>
            </w:pPr>
            <w:r>
              <w:rPr>
                <w:rFonts w:cs="Arial"/>
              </w:rPr>
              <w:t>Carlson, Fri, 1451</w:t>
            </w:r>
          </w:p>
          <w:p w:rsidR="00A60C3A" w:rsidRDefault="00A60C3A" w:rsidP="009D4377">
            <w:pPr>
              <w:rPr>
                <w:rFonts w:cs="Arial"/>
              </w:rPr>
            </w:pPr>
            <w:r>
              <w:rPr>
                <w:rFonts w:cs="Arial"/>
              </w:rPr>
              <w:t>Provides rev</w:t>
            </w:r>
          </w:p>
          <w:p w:rsidR="00A60C3A" w:rsidRPr="00D95972" w:rsidRDefault="00A60C3A"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0911</w:t>
            </w:r>
          </w:p>
          <w:p w:rsidR="0083312E" w:rsidRDefault="0083312E" w:rsidP="0083312E">
            <w:pPr>
              <w:rPr>
                <w:rFonts w:ascii="Calibri" w:hAnsi="Calibri"/>
                <w:lang w:val="en-US"/>
              </w:rPr>
            </w:pPr>
            <w:r>
              <w:rPr>
                <w:lang w:val="en-US"/>
              </w:rPr>
              <w:t xml:space="preserve">changes </w:t>
            </w:r>
            <w:proofErr w:type="gramStart"/>
            <w:r>
              <w:rPr>
                <w:lang w:val="en-US"/>
              </w:rPr>
              <w:t>is</w:t>
            </w:r>
            <w:proofErr w:type="gramEnd"/>
            <w:r>
              <w:rPr>
                <w:lang w:val="en-US"/>
              </w:rPr>
              <w:t xml:space="preserve"> not needed.</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0912</w:t>
            </w:r>
          </w:p>
          <w:p w:rsidR="0083312E" w:rsidRDefault="0083312E" w:rsidP="009D4377">
            <w:pPr>
              <w:rPr>
                <w:rFonts w:cs="Arial"/>
              </w:rPr>
            </w:pPr>
            <w:r>
              <w:rPr>
                <w:rFonts w:cs="Arial"/>
              </w:rPr>
              <w:t>Not needed</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Comments</w:t>
            </w:r>
          </w:p>
          <w:p w:rsidR="0083312E" w:rsidRDefault="0083312E" w:rsidP="009D4377">
            <w:pPr>
              <w:rPr>
                <w:rFonts w:cs="Arial"/>
              </w:rPr>
            </w:pPr>
          </w:p>
          <w:p w:rsidR="0083312E" w:rsidRDefault="0083312E" w:rsidP="009D4377">
            <w:pPr>
              <w:rPr>
                <w:rFonts w:cs="Arial"/>
              </w:rPr>
            </w:pPr>
            <w:r>
              <w:rPr>
                <w:rFonts w:cs="Arial"/>
              </w:rPr>
              <w:t>Mohamed, Thu, 0911</w:t>
            </w:r>
          </w:p>
          <w:p w:rsidR="0083312E" w:rsidRDefault="0083312E" w:rsidP="009D4377">
            <w:pPr>
              <w:rPr>
                <w:rFonts w:cs="Arial"/>
              </w:rPr>
            </w:pPr>
            <w:r>
              <w:rPr>
                <w:rFonts w:cs="Arial"/>
              </w:rPr>
              <w:t>Does not agree</w:t>
            </w:r>
          </w:p>
          <w:p w:rsidR="0092460A" w:rsidRDefault="0092460A" w:rsidP="009D4377">
            <w:pPr>
              <w:rPr>
                <w:rFonts w:cs="Arial"/>
              </w:rPr>
            </w:pPr>
          </w:p>
          <w:p w:rsidR="0092460A" w:rsidRDefault="0092460A" w:rsidP="0092460A">
            <w:pPr>
              <w:rPr>
                <w:rFonts w:cs="Arial"/>
              </w:rPr>
            </w:pPr>
            <w:r>
              <w:rPr>
                <w:rFonts w:cs="Arial"/>
              </w:rPr>
              <w:t>Roozbeh, Thu, 0911</w:t>
            </w:r>
          </w:p>
          <w:p w:rsidR="0092460A" w:rsidRDefault="0092460A" w:rsidP="009D4377">
            <w:pPr>
              <w:rPr>
                <w:rFonts w:cs="Arial"/>
              </w:rPr>
            </w:pPr>
            <w:r>
              <w:rPr>
                <w:rFonts w:cs="Arial"/>
              </w:rPr>
              <w:t xml:space="preserve">comments </w:t>
            </w:r>
          </w:p>
          <w:p w:rsidR="00D63C7C" w:rsidRDefault="00D63C7C" w:rsidP="009D4377">
            <w:pPr>
              <w:rPr>
                <w:rFonts w:cs="Arial"/>
              </w:rPr>
            </w:pPr>
          </w:p>
          <w:p w:rsidR="00D63C7C" w:rsidRDefault="00D63C7C" w:rsidP="009D4377">
            <w:pPr>
              <w:rPr>
                <w:rFonts w:cs="Arial"/>
              </w:rPr>
            </w:pPr>
            <w:r>
              <w:rPr>
                <w:rFonts w:cs="Arial"/>
              </w:rPr>
              <w:t>Carlson, Fri, 0949</w:t>
            </w:r>
          </w:p>
          <w:p w:rsidR="00D63C7C" w:rsidRDefault="00D63C7C" w:rsidP="009D4377">
            <w:pPr>
              <w:rPr>
                <w:rFonts w:cs="Arial"/>
              </w:rPr>
            </w:pPr>
            <w:r>
              <w:rPr>
                <w:rFonts w:cs="Arial"/>
              </w:rPr>
              <w:t>Explains</w:t>
            </w:r>
          </w:p>
          <w:p w:rsidR="00D63C7C" w:rsidRDefault="00D63C7C" w:rsidP="009D4377">
            <w:pPr>
              <w:rPr>
                <w:rFonts w:cs="Arial"/>
              </w:rPr>
            </w:pP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Requests a change</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a change</w:t>
            </w:r>
          </w:p>
          <w:p w:rsidR="00D63C7C" w:rsidRDefault="00D63C7C" w:rsidP="009D4377">
            <w:pPr>
              <w:rPr>
                <w:rFonts w:cs="Arial"/>
              </w:rPr>
            </w:pPr>
          </w:p>
          <w:p w:rsidR="00D63C7C" w:rsidRDefault="00D63C7C" w:rsidP="009D4377">
            <w:pPr>
              <w:rPr>
                <w:rFonts w:cs="Arial"/>
              </w:rPr>
            </w:pPr>
            <w:r>
              <w:rPr>
                <w:rFonts w:cs="Arial"/>
              </w:rPr>
              <w:t>Carlson, Fri, 0950</w:t>
            </w:r>
          </w:p>
          <w:p w:rsidR="00D63C7C" w:rsidRDefault="00D63C7C" w:rsidP="009D4377">
            <w:pPr>
              <w:rPr>
                <w:rFonts w:cs="Arial"/>
              </w:rPr>
            </w:pPr>
            <w:r>
              <w:rPr>
                <w:rFonts w:cs="Arial"/>
              </w:rPr>
              <w:t>explains</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CR not needed</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changes</w:t>
            </w:r>
          </w:p>
          <w:p w:rsidR="0083312E" w:rsidRPr="00D95972" w:rsidRDefault="0083312E" w:rsidP="009D4377">
            <w:pPr>
              <w:rPr>
                <w:rFonts w:cs="Arial"/>
              </w:rPr>
            </w:pP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9D4377" w:rsidRPr="00D95972" w:rsidRDefault="0083312E" w:rsidP="0083312E">
            <w:pPr>
              <w:rPr>
                <w:rFonts w:cs="Arial"/>
              </w:rPr>
            </w:pPr>
            <w:r>
              <w:rPr>
                <w:rFonts w:cs="Arial"/>
              </w:rPr>
              <w:t>CR not needed</w:t>
            </w: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C1-206323</w:t>
            </w:r>
          </w:p>
          <w:p w:rsidR="00D341BD" w:rsidRDefault="00D341BD" w:rsidP="009D4377">
            <w:pPr>
              <w:rPr>
                <w:rFonts w:cs="Arial"/>
              </w:rPr>
            </w:pPr>
            <w:r>
              <w:rPr>
                <w:rFonts w:cs="Arial"/>
              </w:rPr>
              <w:t xml:space="preserve">Roozbeh, </w:t>
            </w:r>
            <w:r w:rsidR="00431ED6">
              <w:rPr>
                <w:rFonts w:cs="Arial"/>
              </w:rPr>
              <w:t>Thu, 0908</w:t>
            </w:r>
          </w:p>
          <w:p w:rsidR="00431ED6" w:rsidRDefault="00431ED6" w:rsidP="009D4377">
            <w:pPr>
              <w:rPr>
                <w:lang w:val="en-US"/>
              </w:rPr>
            </w:pPr>
            <w:r>
              <w:rPr>
                <w:rFonts w:cs="Arial"/>
              </w:rPr>
              <w:t xml:space="preserve">Should be merged with </w:t>
            </w:r>
            <w:r>
              <w:rPr>
                <w:lang w:val="en-US"/>
              </w:rPr>
              <w:t>C1-206</w:t>
            </w:r>
            <w:r w:rsidR="0083312E">
              <w:rPr>
                <w:lang w:val="en-US"/>
              </w:rPr>
              <w:t>323</w:t>
            </w:r>
          </w:p>
          <w:p w:rsidR="00002B67" w:rsidRDefault="00002B67" w:rsidP="009D4377">
            <w:pPr>
              <w:rPr>
                <w:lang w:val="en-US"/>
              </w:rPr>
            </w:pPr>
          </w:p>
          <w:p w:rsidR="00002B67" w:rsidRDefault="00002B67" w:rsidP="009D4377">
            <w:pPr>
              <w:rPr>
                <w:lang w:val="en-US"/>
              </w:rPr>
            </w:pPr>
            <w:r>
              <w:rPr>
                <w:lang w:val="en-US"/>
              </w:rPr>
              <w:t>Ivo, Thu, 0932</w:t>
            </w:r>
          </w:p>
          <w:p w:rsidR="00002B67" w:rsidRDefault="00002B67" w:rsidP="009D4377">
            <w:pPr>
              <w:rPr>
                <w:lang w:val="en-US"/>
              </w:rPr>
            </w:pPr>
            <w:r>
              <w:rPr>
                <w:lang w:val="en-US"/>
              </w:rPr>
              <w:t>Ericsson is willing to resolve the conflict by merging C1-206323 into C1-206111 and cosigning a revision of C1-206111</w:t>
            </w:r>
          </w:p>
          <w:p w:rsidR="00D04A68" w:rsidRDefault="00D04A68" w:rsidP="009D4377">
            <w:pPr>
              <w:rPr>
                <w:lang w:val="en-US"/>
              </w:rPr>
            </w:pPr>
          </w:p>
          <w:p w:rsidR="00D04A68" w:rsidRDefault="00D04A68" w:rsidP="009D4377">
            <w:pPr>
              <w:rPr>
                <w:lang w:val="en-US"/>
              </w:rPr>
            </w:pPr>
            <w:r>
              <w:rPr>
                <w:lang w:val="en-US"/>
              </w:rPr>
              <w:t>Joy, Thu, 0926</w:t>
            </w:r>
          </w:p>
          <w:p w:rsidR="00D04A68" w:rsidRDefault="00D04A68" w:rsidP="009D4377">
            <w:pPr>
              <w:rPr>
                <w:lang w:val="en-US"/>
              </w:rPr>
            </w:pPr>
            <w:r>
              <w:rPr>
                <w:lang w:val="en-US"/>
              </w:rPr>
              <w:t>Prefers 6111</w:t>
            </w:r>
          </w:p>
          <w:p w:rsidR="001A1C94" w:rsidRDefault="001A1C94" w:rsidP="009D4377">
            <w:pPr>
              <w:rPr>
                <w:lang w:val="en-US"/>
              </w:rPr>
            </w:pPr>
          </w:p>
          <w:p w:rsidR="001A1C94" w:rsidRDefault="001A1C94" w:rsidP="009D4377">
            <w:pPr>
              <w:rPr>
                <w:lang w:val="en-US"/>
              </w:rPr>
            </w:pPr>
            <w:r>
              <w:rPr>
                <w:lang w:val="en-US"/>
              </w:rPr>
              <w:t>Christian, Fri, 1726</w:t>
            </w:r>
          </w:p>
          <w:p w:rsidR="001A1C94" w:rsidRDefault="001A1C94" w:rsidP="009D4377">
            <w:pPr>
              <w:rPr>
                <w:lang w:val="en-US"/>
              </w:rPr>
            </w:pPr>
            <w:r>
              <w:rPr>
                <w:lang w:val="en-US"/>
              </w:rPr>
              <w:t>Provides rev</w:t>
            </w:r>
          </w:p>
          <w:p w:rsidR="001A1C94" w:rsidRDefault="001A1C94" w:rsidP="009D4377">
            <w:pPr>
              <w:rPr>
                <w:lang w:val="en-US"/>
              </w:rPr>
            </w:pPr>
          </w:p>
          <w:p w:rsidR="001A1C94" w:rsidRDefault="001A1C94" w:rsidP="009D4377">
            <w:pPr>
              <w:rPr>
                <w:lang w:val="en-US"/>
              </w:rPr>
            </w:pPr>
            <w:r>
              <w:rPr>
                <w:lang w:val="en-US"/>
              </w:rPr>
              <w:t>Ivo, Fri, 1735</w:t>
            </w:r>
          </w:p>
          <w:p w:rsidR="001A1C94" w:rsidRDefault="001A1C94" w:rsidP="009D4377">
            <w:pPr>
              <w:rPr>
                <w:lang w:val="en-US"/>
              </w:rPr>
            </w:pPr>
            <w:r>
              <w:rPr>
                <w:lang w:val="en-US"/>
              </w:rPr>
              <w:t>FINE</w:t>
            </w:r>
          </w:p>
          <w:p w:rsidR="001A1C94" w:rsidRDefault="001A1C94" w:rsidP="009D4377">
            <w:pPr>
              <w:rPr>
                <w:lang w:val="en-US"/>
              </w:rPr>
            </w:pPr>
          </w:p>
          <w:p w:rsidR="001A1C94" w:rsidRPr="00D95972" w:rsidRDefault="001A1C94" w:rsidP="009D4377">
            <w:pPr>
              <w:rPr>
                <w:rFonts w:cs="Arial"/>
              </w:rPr>
            </w:pP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C1-206326</w:t>
            </w:r>
          </w:p>
          <w:p w:rsidR="00431ED6" w:rsidRDefault="00431ED6" w:rsidP="009D4377">
            <w:pPr>
              <w:rPr>
                <w:rFonts w:cs="Arial"/>
              </w:rPr>
            </w:pPr>
            <w:r>
              <w:rPr>
                <w:rFonts w:cs="Arial"/>
              </w:rPr>
              <w:t>Roozbeh, Thu, 0910</w:t>
            </w:r>
          </w:p>
          <w:p w:rsidR="00431ED6" w:rsidRDefault="00431ED6" w:rsidP="009D4377">
            <w:pPr>
              <w:rPr>
                <w:rFonts w:cs="Arial"/>
              </w:rPr>
            </w:pPr>
            <w:r>
              <w:rPr>
                <w:rFonts w:cs="Arial"/>
              </w:rPr>
              <w:t>Work item code incorrect</w:t>
            </w:r>
          </w:p>
          <w:p w:rsidR="0083312E" w:rsidRDefault="0083312E" w:rsidP="009D4377">
            <w:pPr>
              <w:rPr>
                <w:rFonts w:cs="Arial"/>
              </w:rPr>
            </w:pPr>
          </w:p>
          <w:p w:rsidR="0083312E" w:rsidRDefault="0083312E" w:rsidP="009D4377">
            <w:pPr>
              <w:rPr>
                <w:rFonts w:cs="Arial"/>
              </w:rPr>
            </w:pPr>
            <w:r>
              <w:rPr>
                <w:rFonts w:cs="Arial"/>
              </w:rPr>
              <w:t>Joy, Thu, 0911</w:t>
            </w:r>
          </w:p>
          <w:p w:rsidR="0083312E" w:rsidRDefault="0083312E" w:rsidP="009D4377">
            <w:pPr>
              <w:rPr>
                <w:rFonts w:cs="Arial"/>
              </w:rPr>
            </w:pPr>
            <w:proofErr w:type="spellStart"/>
            <w:r>
              <w:rPr>
                <w:rFonts w:cs="Arial"/>
              </w:rPr>
              <w:t>Coverpage</w:t>
            </w:r>
            <w:proofErr w:type="spellEnd"/>
            <w:r>
              <w:rPr>
                <w:rFonts w:cs="Arial"/>
              </w:rPr>
              <w:t xml:space="preserve"> </w:t>
            </w:r>
            <w:proofErr w:type="spellStart"/>
            <w:r>
              <w:rPr>
                <w:rFonts w:cs="Arial"/>
              </w:rPr>
              <w:t>wic</w:t>
            </w:r>
            <w:proofErr w:type="spellEnd"/>
            <w:r>
              <w:rPr>
                <w:rFonts w:cs="Arial"/>
              </w:rPr>
              <w:t xml:space="preserve">, question for </w:t>
            </w:r>
            <w:r w:rsidR="00002B67">
              <w:rPr>
                <w:rFonts w:cs="Arial"/>
              </w:rPr>
              <w:t>clarification</w:t>
            </w:r>
          </w:p>
          <w:p w:rsidR="00002B67" w:rsidRDefault="00002B67" w:rsidP="009D4377">
            <w:pPr>
              <w:rPr>
                <w:rFonts w:cs="Arial"/>
              </w:rPr>
            </w:pPr>
          </w:p>
          <w:p w:rsidR="00002B67" w:rsidRDefault="00002B67" w:rsidP="009D4377">
            <w:pPr>
              <w:rPr>
                <w:rFonts w:cs="Arial"/>
              </w:rPr>
            </w:pPr>
            <w:r>
              <w:rPr>
                <w:rFonts w:cs="Arial"/>
              </w:rPr>
              <w:t>Ivo, Thu, 0932</w:t>
            </w:r>
          </w:p>
          <w:p w:rsidR="00002B67" w:rsidRDefault="00002B67" w:rsidP="009D4377">
            <w:pPr>
              <w:rPr>
                <w:rFonts w:cs="Arial"/>
              </w:rPr>
            </w:pPr>
            <w:r>
              <w:rPr>
                <w:rFonts w:cs="Arial"/>
              </w:rPr>
              <w:t>Rev required</w:t>
            </w:r>
          </w:p>
          <w:p w:rsidR="00372262" w:rsidRDefault="00372262" w:rsidP="009D4377">
            <w:pPr>
              <w:rPr>
                <w:rFonts w:cs="Arial"/>
              </w:rPr>
            </w:pPr>
          </w:p>
          <w:p w:rsidR="00372262" w:rsidRDefault="00372262" w:rsidP="009D4377">
            <w:pPr>
              <w:rPr>
                <w:rFonts w:cs="Arial"/>
              </w:rPr>
            </w:pPr>
            <w:r>
              <w:rPr>
                <w:rFonts w:cs="Arial"/>
              </w:rPr>
              <w:t>Christian, Fri, 1629</w:t>
            </w:r>
          </w:p>
          <w:p w:rsidR="00372262" w:rsidRDefault="00372262" w:rsidP="009D4377">
            <w:pPr>
              <w:rPr>
                <w:rFonts w:cs="Arial"/>
              </w:rPr>
            </w:pPr>
            <w:r>
              <w:rPr>
                <w:rFonts w:cs="Arial"/>
              </w:rPr>
              <w:t>Acks Joy</w:t>
            </w:r>
          </w:p>
          <w:p w:rsidR="0083312E" w:rsidRDefault="0083312E" w:rsidP="009D4377">
            <w:pPr>
              <w:rPr>
                <w:rFonts w:cs="Arial"/>
              </w:rPr>
            </w:pPr>
          </w:p>
          <w:p w:rsidR="00431ED6" w:rsidRPr="00D95972" w:rsidRDefault="00431ED6" w:rsidP="0083312E">
            <w:pPr>
              <w:rPr>
                <w:rFonts w:cs="Arial"/>
              </w:rPr>
            </w:pP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FF1308"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 xml:space="preserve">CR 0013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62" w:rsidRDefault="00372262" w:rsidP="009D4377">
            <w:pPr>
              <w:rPr>
                <w:lang w:val="en-US"/>
              </w:rPr>
            </w:pPr>
            <w:r>
              <w:rPr>
                <w:lang w:val="en-US"/>
              </w:rPr>
              <w:lastRenderedPageBreak/>
              <w:t xml:space="preserve">merged </w:t>
            </w:r>
            <w:r>
              <w:rPr>
                <w:lang w:val="en-US"/>
              </w:rPr>
              <w:t>into</w:t>
            </w:r>
            <w:r>
              <w:rPr>
                <w:lang w:val="en-US"/>
              </w:rPr>
              <w:t xml:space="preserve"> C1-206322 </w:t>
            </w:r>
            <w:r>
              <w:rPr>
                <w:lang w:val="en-US"/>
              </w:rPr>
              <w:t>and its revisions</w:t>
            </w:r>
          </w:p>
          <w:p w:rsidR="00372262" w:rsidRDefault="00372262" w:rsidP="009D4377">
            <w:pPr>
              <w:rPr>
                <w:lang w:val="en-US"/>
              </w:rPr>
            </w:pPr>
          </w:p>
          <w:p w:rsidR="009D4377" w:rsidRDefault="003A5C70" w:rsidP="009D4377">
            <w:pPr>
              <w:rPr>
                <w:rFonts w:cs="Arial"/>
              </w:rPr>
            </w:pPr>
            <w:r w:rsidRPr="003A5C70">
              <w:rPr>
                <w:rFonts w:cs="Arial"/>
              </w:rPr>
              <w:t>Conflict with C1-206322</w:t>
            </w:r>
          </w:p>
          <w:p w:rsidR="00431ED6" w:rsidRDefault="00431ED6" w:rsidP="009D4377">
            <w:pPr>
              <w:rPr>
                <w:rFonts w:cs="Arial"/>
              </w:rPr>
            </w:pPr>
          </w:p>
          <w:p w:rsidR="00431ED6" w:rsidRDefault="00431ED6" w:rsidP="009D4377">
            <w:pPr>
              <w:rPr>
                <w:rFonts w:cs="Arial"/>
              </w:rPr>
            </w:pPr>
            <w:proofErr w:type="spellStart"/>
            <w:r>
              <w:rPr>
                <w:rFonts w:cs="Arial"/>
              </w:rPr>
              <w:t>Roozbhe</w:t>
            </w:r>
            <w:proofErr w:type="spellEnd"/>
            <w:r>
              <w:rPr>
                <w:rFonts w:cs="Arial"/>
              </w:rPr>
              <w:t>, Thu, 0908</w:t>
            </w:r>
          </w:p>
          <w:p w:rsidR="00431ED6" w:rsidRDefault="00431ED6" w:rsidP="009D4377">
            <w:pPr>
              <w:rPr>
                <w:rFonts w:cs="Arial"/>
              </w:rPr>
            </w:pPr>
            <w:r>
              <w:rPr>
                <w:rFonts w:cs="Arial"/>
              </w:rPr>
              <w:lastRenderedPageBreak/>
              <w:t xml:space="preserve">Should be merged </w:t>
            </w:r>
            <w:r w:rsidRPr="003A5C70">
              <w:rPr>
                <w:rFonts w:cs="Arial"/>
              </w:rPr>
              <w:t>with C1-206322</w:t>
            </w:r>
          </w:p>
          <w:p w:rsidR="00002B67" w:rsidRDefault="00002B67" w:rsidP="009D4377">
            <w:pPr>
              <w:rPr>
                <w:rFonts w:cs="Arial"/>
              </w:rPr>
            </w:pP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 xml:space="preserve">Issues, </w:t>
            </w:r>
            <w:proofErr w:type="gramStart"/>
            <w:r>
              <w:rPr>
                <w:rFonts w:eastAsia="Batang" w:cs="Arial"/>
                <w:lang w:eastAsia="ko-KR"/>
              </w:rPr>
              <w:t>Should</w:t>
            </w:r>
            <w:proofErr w:type="gramEnd"/>
            <w:r>
              <w:rPr>
                <w:rFonts w:eastAsia="Batang" w:cs="Arial"/>
                <w:lang w:eastAsia="ko-KR"/>
              </w:rPr>
              <w:t xml:space="preserve"> be merged with 6322</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0926</w:t>
            </w:r>
          </w:p>
          <w:p w:rsidR="00D04A68" w:rsidRDefault="00D04A68" w:rsidP="00002B67">
            <w:pPr>
              <w:rPr>
                <w:rFonts w:eastAsia="Batang" w:cs="Arial"/>
                <w:lang w:eastAsia="ko-KR"/>
              </w:rPr>
            </w:pPr>
            <w:r>
              <w:rPr>
                <w:rFonts w:eastAsia="Batang" w:cs="Arial"/>
                <w:lang w:eastAsia="ko-KR"/>
              </w:rPr>
              <w:t>Prefers 6322</w:t>
            </w:r>
          </w:p>
          <w:p w:rsidR="00002B67" w:rsidRPr="00D95972" w:rsidRDefault="00002B67" w:rsidP="00002B6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C1-206138</w:t>
            </w:r>
          </w:p>
          <w:p w:rsidR="00431ED6" w:rsidRDefault="00431ED6" w:rsidP="009D4377">
            <w:pPr>
              <w:rPr>
                <w:rFonts w:cs="Arial"/>
              </w:rPr>
            </w:pPr>
            <w:r>
              <w:rPr>
                <w:rFonts w:cs="Arial"/>
              </w:rPr>
              <w:t>Roozbeh, Thu, 0908</w:t>
            </w:r>
          </w:p>
          <w:p w:rsidR="00431ED6" w:rsidRDefault="00431ED6" w:rsidP="009D4377">
            <w:pPr>
              <w:rPr>
                <w:rFonts w:cs="Arial"/>
              </w:rPr>
            </w:pPr>
            <w:r>
              <w:rPr>
                <w:rFonts w:cs="Arial"/>
              </w:rPr>
              <w:t>Should be merged with 6138</w:t>
            </w:r>
          </w:p>
          <w:p w:rsidR="00431ED6" w:rsidRDefault="00431ED6" w:rsidP="009D4377">
            <w:pPr>
              <w:rPr>
                <w:rFonts w:cs="Arial"/>
              </w:rPr>
            </w:pPr>
          </w:p>
          <w:p w:rsidR="00D04A68" w:rsidRDefault="00D04A68" w:rsidP="009D4377">
            <w:pPr>
              <w:rPr>
                <w:rFonts w:cs="Arial"/>
              </w:rPr>
            </w:pPr>
          </w:p>
          <w:p w:rsidR="00D04A68" w:rsidRDefault="00D04A68" w:rsidP="009D4377">
            <w:pPr>
              <w:rPr>
                <w:rFonts w:cs="Arial"/>
              </w:rPr>
            </w:pPr>
            <w:r>
              <w:rPr>
                <w:rFonts w:cs="Arial"/>
              </w:rPr>
              <w:t>Joy, Thu, 0927</w:t>
            </w:r>
          </w:p>
          <w:p w:rsidR="00D04A68" w:rsidRDefault="00D04A68" w:rsidP="009D4377">
            <w:pPr>
              <w:rPr>
                <w:rFonts w:cs="Arial"/>
              </w:rPr>
            </w:pPr>
            <w:r>
              <w:rPr>
                <w:rFonts w:cs="Arial"/>
              </w:rPr>
              <w:t>Prefers 6322 over 6138</w:t>
            </w:r>
          </w:p>
          <w:p w:rsidR="00372262" w:rsidRDefault="00372262" w:rsidP="009D4377">
            <w:pPr>
              <w:rPr>
                <w:rFonts w:cs="Arial"/>
              </w:rPr>
            </w:pPr>
          </w:p>
          <w:p w:rsidR="00372262" w:rsidRDefault="00372262" w:rsidP="009D4377">
            <w:pPr>
              <w:rPr>
                <w:rFonts w:cs="Arial"/>
              </w:rPr>
            </w:pPr>
            <w:r>
              <w:rPr>
                <w:rFonts w:cs="Arial"/>
              </w:rPr>
              <w:t>Christian, Fri, 1712</w:t>
            </w:r>
          </w:p>
          <w:p w:rsidR="00372262" w:rsidRDefault="00372262" w:rsidP="009D4377">
            <w:pPr>
              <w:rPr>
                <w:rFonts w:cs="Arial"/>
              </w:rPr>
            </w:pPr>
            <w:r>
              <w:rPr>
                <w:rFonts w:cs="Arial"/>
              </w:rPr>
              <w:t xml:space="preserve">Happy to use this as basis, </w:t>
            </w:r>
            <w:proofErr w:type="spellStart"/>
            <w:r>
              <w:rPr>
                <w:rFonts w:cs="Arial"/>
              </w:rPr>
              <w:t>cosign</w:t>
            </w:r>
            <w:proofErr w:type="spellEnd"/>
          </w:p>
          <w:p w:rsidR="001A1C94" w:rsidRDefault="001A1C94" w:rsidP="009D4377">
            <w:pPr>
              <w:rPr>
                <w:rFonts w:cs="Arial"/>
              </w:rPr>
            </w:pPr>
          </w:p>
          <w:p w:rsidR="001A1C94" w:rsidRDefault="001A1C94" w:rsidP="009D4377">
            <w:pPr>
              <w:rPr>
                <w:rFonts w:cs="Arial"/>
              </w:rPr>
            </w:pPr>
            <w:r>
              <w:rPr>
                <w:rFonts w:cs="Arial"/>
              </w:rPr>
              <w:t>Ivo, Fri, 1733</w:t>
            </w:r>
          </w:p>
          <w:p w:rsidR="001A1C94" w:rsidRDefault="001A1C94" w:rsidP="009D4377">
            <w:pPr>
              <w:rPr>
                <w:rFonts w:cs="Arial"/>
              </w:rPr>
            </w:pPr>
            <w:r>
              <w:rPr>
                <w:rFonts w:cs="Arial"/>
              </w:rPr>
              <w:t>Provides rev</w:t>
            </w:r>
          </w:p>
          <w:p w:rsidR="00431ED6" w:rsidRPr="00D95972" w:rsidRDefault="00431ED6"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C1-206111 and C1-206112</w:t>
            </w:r>
          </w:p>
          <w:p w:rsidR="0083312E" w:rsidRDefault="0083312E" w:rsidP="0083312E">
            <w:pPr>
              <w:rPr>
                <w:rFonts w:cs="Arial"/>
              </w:rPr>
            </w:pPr>
            <w:r>
              <w:rPr>
                <w:rFonts w:cs="Arial"/>
              </w:rPr>
              <w:t>Roozbeh, Thu, 0908</w:t>
            </w:r>
          </w:p>
          <w:p w:rsidR="0083312E" w:rsidRPr="00D95972" w:rsidRDefault="0083312E" w:rsidP="0083312E">
            <w:pPr>
              <w:rPr>
                <w:rFonts w:cs="Arial"/>
              </w:rPr>
            </w:pPr>
            <w:r>
              <w:rPr>
                <w:rFonts w:cs="Arial"/>
              </w:rPr>
              <w:t xml:space="preserve">Should be merged with </w:t>
            </w:r>
            <w:r>
              <w:rPr>
                <w:lang w:val="en-US"/>
              </w:rPr>
              <w:t>C1-206111</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83312E" w:rsidRDefault="0083312E" w:rsidP="0083312E">
            <w:pPr>
              <w:rPr>
                <w:rFonts w:cs="Arial"/>
              </w:rPr>
            </w:pPr>
            <w:r>
              <w:rPr>
                <w:rFonts w:cs="Arial"/>
              </w:rPr>
              <w:t>Overlaps with 6112</w:t>
            </w:r>
          </w:p>
          <w:p w:rsidR="00372262" w:rsidRDefault="00372262" w:rsidP="0083312E">
            <w:pPr>
              <w:rPr>
                <w:rFonts w:cs="Arial"/>
              </w:rPr>
            </w:pPr>
          </w:p>
          <w:p w:rsidR="00372262" w:rsidRDefault="00372262" w:rsidP="0083312E">
            <w:pPr>
              <w:rPr>
                <w:rFonts w:cs="Arial"/>
              </w:rPr>
            </w:pPr>
            <w:r>
              <w:rPr>
                <w:rFonts w:cs="Arial"/>
              </w:rPr>
              <w:t>Christian, Fri, 1640</w:t>
            </w:r>
          </w:p>
          <w:p w:rsidR="00372262" w:rsidRDefault="00372262" w:rsidP="0083312E">
            <w:pPr>
              <w:rPr>
                <w:rFonts w:cs="Arial"/>
              </w:rPr>
            </w:pPr>
            <w:r>
              <w:rPr>
                <w:rFonts w:cs="Arial"/>
              </w:rPr>
              <w:t xml:space="preserve">Comments on the CR, offers that 6326 can be merged into </w:t>
            </w:r>
            <w:r w:rsidRPr="00372262">
              <w:rPr>
                <w:rFonts w:cs="Arial"/>
              </w:rPr>
              <w:t>C1-206112</w:t>
            </w:r>
          </w:p>
          <w:p w:rsidR="001A1C94" w:rsidRDefault="001A1C94" w:rsidP="0083312E">
            <w:pPr>
              <w:rPr>
                <w:rFonts w:cs="Arial"/>
              </w:rPr>
            </w:pPr>
          </w:p>
          <w:p w:rsidR="001A1C94" w:rsidRDefault="001A1C94" w:rsidP="0083312E">
            <w:pPr>
              <w:rPr>
                <w:rFonts w:cs="Arial"/>
              </w:rPr>
            </w:pPr>
            <w:r>
              <w:rPr>
                <w:rFonts w:cs="Arial"/>
              </w:rPr>
              <w:t>Ivo, Fri, 1737</w:t>
            </w:r>
          </w:p>
          <w:p w:rsidR="001A1C94" w:rsidRDefault="001A1C94" w:rsidP="0083312E">
            <w:pPr>
              <w:rPr>
                <w:rFonts w:cs="Arial"/>
              </w:rPr>
            </w:pPr>
            <w:r>
              <w:rPr>
                <w:rFonts w:cs="Arial"/>
              </w:rPr>
              <w:t>Fine with Christian proposal</w:t>
            </w:r>
          </w:p>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sz w:val="21"/>
                <w:szCs w:val="21"/>
              </w:rPr>
            </w:pPr>
            <w:r>
              <w:rPr>
                <w:rFonts w:cs="Arial"/>
                <w:sz w:val="21"/>
                <w:szCs w:val="21"/>
              </w:rPr>
              <w:t>Joy, Thu, 0910</w:t>
            </w:r>
          </w:p>
          <w:p w:rsidR="00431ED6" w:rsidRDefault="00431ED6" w:rsidP="009D4377">
            <w:pPr>
              <w:rPr>
                <w:rFonts w:cs="Arial"/>
                <w:sz w:val="21"/>
                <w:szCs w:val="21"/>
              </w:rPr>
            </w:pPr>
            <w:r>
              <w:rPr>
                <w:rFonts w:cs="Arial"/>
                <w:sz w:val="21"/>
                <w:szCs w:val="21"/>
              </w:rPr>
              <w:t xml:space="preserve">Question for </w:t>
            </w:r>
            <w:r w:rsidR="0031246A">
              <w:rPr>
                <w:rFonts w:cs="Arial"/>
                <w:sz w:val="21"/>
                <w:szCs w:val="21"/>
              </w:rPr>
              <w:t>clarification</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Lazaros, Thu, 1829</w:t>
            </w:r>
          </w:p>
          <w:p w:rsidR="0031246A" w:rsidRDefault="0031246A" w:rsidP="009D4377">
            <w:pPr>
              <w:rPr>
                <w:rFonts w:cs="Arial"/>
                <w:sz w:val="21"/>
                <w:szCs w:val="21"/>
              </w:rPr>
            </w:pPr>
            <w:r>
              <w:rPr>
                <w:rFonts w:cs="Arial"/>
                <w:sz w:val="21"/>
                <w:szCs w:val="21"/>
              </w:rPr>
              <w:t>Explaining</w:t>
            </w:r>
          </w:p>
          <w:p w:rsidR="0031246A" w:rsidRDefault="0031246A" w:rsidP="009D4377">
            <w:pPr>
              <w:rPr>
                <w:rFonts w:cs="Arial"/>
                <w:sz w:val="21"/>
                <w:szCs w:val="21"/>
              </w:rPr>
            </w:pPr>
          </w:p>
          <w:p w:rsidR="0031246A" w:rsidRPr="00D95972" w:rsidRDefault="0031246A"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Correction on MAPDU </w:t>
            </w:r>
            <w:proofErr w:type="gramStart"/>
            <w:r>
              <w:rPr>
                <w:rFonts w:cs="Arial"/>
              </w:rPr>
              <w:t>release  in</w:t>
            </w:r>
            <w:proofErr w:type="gramEnd"/>
            <w:r>
              <w:rPr>
                <w:rFonts w:cs="Arial"/>
              </w:rPr>
              <w:t xml:space="preserve"> inter-system change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CR 0019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41BD" w:rsidP="009D4377">
            <w:pPr>
              <w:rPr>
                <w:rFonts w:cs="Arial"/>
              </w:rPr>
            </w:pPr>
            <w:proofErr w:type="spellStart"/>
            <w:r>
              <w:rPr>
                <w:rFonts w:cs="Arial"/>
              </w:rPr>
              <w:lastRenderedPageBreak/>
              <w:t>Roobzeh</w:t>
            </w:r>
            <w:proofErr w:type="spellEnd"/>
            <w:r>
              <w:rPr>
                <w:rFonts w:cs="Arial"/>
              </w:rPr>
              <w:t>, Thu, 09:09</w:t>
            </w:r>
          </w:p>
          <w:p w:rsidR="00D341BD" w:rsidRDefault="00D341BD" w:rsidP="009D4377">
            <w:pPr>
              <w:rPr>
                <w:rFonts w:cs="Arial"/>
              </w:rPr>
            </w:pPr>
            <w:r>
              <w:rPr>
                <w:rFonts w:cs="Arial"/>
              </w:rPr>
              <w:t>Requires a change</w:t>
            </w:r>
          </w:p>
          <w:p w:rsidR="00431ED6" w:rsidRDefault="00431ED6" w:rsidP="009D4377">
            <w:pPr>
              <w:rPr>
                <w:rFonts w:cs="Arial"/>
              </w:rPr>
            </w:pPr>
          </w:p>
          <w:p w:rsidR="00431ED6" w:rsidRDefault="00431ED6" w:rsidP="009D4377">
            <w:pPr>
              <w:rPr>
                <w:rFonts w:cs="Arial"/>
              </w:rPr>
            </w:pPr>
            <w:r>
              <w:rPr>
                <w:rFonts w:cs="Arial"/>
              </w:rPr>
              <w:lastRenderedPageBreak/>
              <w:t>Joy, Thu, 0911</w:t>
            </w:r>
          </w:p>
          <w:p w:rsidR="00431ED6" w:rsidRDefault="00431ED6" w:rsidP="009D4377">
            <w:pPr>
              <w:rPr>
                <w:rFonts w:cs="Arial"/>
                <w:sz w:val="21"/>
                <w:szCs w:val="21"/>
              </w:rPr>
            </w:pPr>
            <w:r>
              <w:rPr>
                <w:rFonts w:cs="Arial"/>
              </w:rPr>
              <w:t xml:space="preserve">Conflicts with </w:t>
            </w:r>
            <w:r>
              <w:rPr>
                <w:rFonts w:cs="Arial"/>
                <w:sz w:val="21"/>
                <w:szCs w:val="21"/>
              </w:rPr>
              <w:t>C1-205929, supports C1-205929</w:t>
            </w:r>
          </w:p>
          <w:p w:rsidR="00022D6E" w:rsidRDefault="00022D6E" w:rsidP="009D4377">
            <w:pPr>
              <w:rPr>
                <w:rFonts w:cs="Arial"/>
                <w:sz w:val="21"/>
                <w:szCs w:val="21"/>
              </w:rPr>
            </w:pPr>
          </w:p>
          <w:p w:rsidR="00022D6E" w:rsidRDefault="00022D6E" w:rsidP="009D4377">
            <w:pPr>
              <w:rPr>
                <w:rFonts w:cs="Arial"/>
                <w:sz w:val="21"/>
                <w:szCs w:val="21"/>
              </w:rPr>
            </w:pPr>
            <w:r>
              <w:rPr>
                <w:rFonts w:cs="Arial"/>
                <w:sz w:val="21"/>
                <w:szCs w:val="21"/>
              </w:rPr>
              <w:t>Carlson, Thu, 0959</w:t>
            </w:r>
          </w:p>
          <w:p w:rsidR="00022D6E" w:rsidRDefault="00022D6E" w:rsidP="009D4377">
            <w:pPr>
              <w:rPr>
                <w:rFonts w:cs="Arial"/>
                <w:sz w:val="21"/>
                <w:szCs w:val="21"/>
              </w:rPr>
            </w:pPr>
            <w:r>
              <w:rPr>
                <w:rFonts w:cs="Arial"/>
                <w:sz w:val="21"/>
                <w:szCs w:val="21"/>
              </w:rPr>
              <w:t>Overlaps with 5929 and requires a change</w:t>
            </w:r>
          </w:p>
          <w:p w:rsidR="00022D6E" w:rsidRPr="00D95972" w:rsidRDefault="00022D6E"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t>CT aspects on enhancement of network slicing</w:t>
            </w:r>
          </w:p>
          <w:p w:rsidR="009D4377" w:rsidRDefault="009D4377" w:rsidP="009D4377">
            <w:pPr>
              <w:rPr>
                <w:rFonts w:eastAsia="Batang" w:cs="Arial"/>
                <w:color w:val="000000"/>
                <w:lang w:eastAsia="ko-KR"/>
              </w:rPr>
            </w:pPr>
          </w:p>
          <w:p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2" w:history="1">
              <w:r w:rsidR="009D4377">
                <w:rPr>
                  <w:rStyle w:val="Hyperlink"/>
                </w:rPr>
                <w:t>C1-205</w:t>
              </w:r>
              <w:r w:rsidR="009D4377">
                <w:rPr>
                  <w:rStyle w:val="Hyperlink"/>
                </w:rPr>
                <w:t>8</w:t>
              </w:r>
              <w:r w:rsidR="009D4377">
                <w:rPr>
                  <w:rStyle w:val="Hyperlink"/>
                </w:rPr>
                <w:t>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D49D0" w:rsidP="009D4377">
            <w:pPr>
              <w:rPr>
                <w:rFonts w:cs="Arial"/>
                <w:color w:val="000000"/>
                <w:lang w:val="en-US"/>
              </w:rPr>
            </w:pPr>
            <w:r>
              <w:rPr>
                <w:rFonts w:cs="Arial"/>
                <w:color w:val="000000"/>
                <w:lang w:val="en-US"/>
              </w:rPr>
              <w:t>Rel-17 mirror missing</w:t>
            </w:r>
          </w:p>
          <w:p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5866" w:rsidP="009D4377">
            <w:pPr>
              <w:rPr>
                <w:rFonts w:cs="Arial"/>
                <w:color w:val="000000"/>
                <w:lang w:val="en-US"/>
              </w:rPr>
            </w:pPr>
            <w:r>
              <w:rPr>
                <w:rFonts w:cs="Arial"/>
                <w:color w:val="000000"/>
                <w:lang w:val="en-US"/>
              </w:rPr>
              <w:t>Amer, Thu, 2313</w:t>
            </w:r>
          </w:p>
          <w:p w:rsidR="00D35866" w:rsidRDefault="00D35866" w:rsidP="009D4377">
            <w:pPr>
              <w:rPr>
                <w:rFonts w:cs="Arial"/>
                <w:color w:val="000000"/>
                <w:lang w:val="en-US"/>
              </w:rPr>
            </w:pPr>
            <w:r>
              <w:rPr>
                <w:rFonts w:cs="Arial"/>
                <w:color w:val="000000"/>
                <w:lang w:val="en-US"/>
              </w:rPr>
              <w:t xml:space="preserve">Untick ME box, overlap with </w:t>
            </w:r>
            <w:r>
              <w:rPr>
                <w:lang w:val="en-US"/>
              </w:rPr>
              <w:t>C1-905935</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color w:val="000000"/>
                <w:lang w:val="en-US"/>
              </w:rPr>
            </w:pPr>
            <w:r>
              <w:rPr>
                <w:rFonts w:cs="Arial"/>
                <w:color w:val="000000"/>
                <w:lang w:val="en-US"/>
              </w:rPr>
              <w:t>Amer, Thu, 2313</w:t>
            </w:r>
          </w:p>
          <w:p w:rsidR="009D4377" w:rsidRDefault="00D35866" w:rsidP="00D35866">
            <w:pPr>
              <w:rPr>
                <w:rFonts w:cs="Arial"/>
                <w:color w:val="000000"/>
                <w:lang w:val="en-US"/>
              </w:rPr>
            </w:pPr>
            <w:r>
              <w:rPr>
                <w:rFonts w:cs="Arial"/>
                <w:color w:val="000000"/>
                <w:lang w:val="en-US"/>
              </w:rPr>
              <w:t>Untick ME box,</w:t>
            </w:r>
          </w:p>
        </w:tc>
      </w:tr>
      <w:tr w:rsidR="009D4377" w:rsidRPr="00D95972" w:rsidTr="00B03BF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4B3382" w:rsidRDefault="004B3382" w:rsidP="009D4377">
            <w:pPr>
              <w:rPr>
                <w:rFonts w:cs="Arial"/>
                <w:color w:val="000000"/>
                <w:lang w:val="en-US"/>
              </w:rPr>
            </w:pPr>
          </w:p>
          <w:p w:rsidR="004B3382" w:rsidRDefault="004B3382" w:rsidP="009D4377">
            <w:pPr>
              <w:rPr>
                <w:rFonts w:cs="Arial"/>
                <w:color w:val="000000"/>
                <w:lang w:val="en-US"/>
              </w:rPr>
            </w:pPr>
            <w:r>
              <w:rPr>
                <w:rFonts w:cs="Arial"/>
                <w:color w:val="000000"/>
                <w:lang w:val="en-US"/>
              </w:rPr>
              <w:t>Kaj, Thu, 1437</w:t>
            </w:r>
          </w:p>
          <w:p w:rsidR="004B3382" w:rsidRDefault="004B3382" w:rsidP="009D4377">
            <w:pPr>
              <w:rPr>
                <w:rFonts w:cs="Arial"/>
                <w:color w:val="000000"/>
                <w:lang w:val="en-US"/>
              </w:rPr>
            </w:pPr>
            <w:r>
              <w:rPr>
                <w:rFonts w:cs="Arial"/>
                <w:color w:val="000000"/>
                <w:lang w:val="en-US"/>
              </w:rPr>
              <w:t>Objection, already covered in specs</w:t>
            </w:r>
          </w:p>
          <w:p w:rsidR="00272FF6" w:rsidRDefault="00272FF6" w:rsidP="009D4377">
            <w:pPr>
              <w:rPr>
                <w:rFonts w:cs="Arial"/>
                <w:color w:val="000000"/>
                <w:lang w:val="en-US"/>
              </w:rPr>
            </w:pPr>
          </w:p>
          <w:p w:rsidR="00272FF6" w:rsidRDefault="00272FF6" w:rsidP="009D4377">
            <w:pPr>
              <w:rPr>
                <w:rFonts w:cs="Arial"/>
                <w:color w:val="000000"/>
                <w:lang w:val="en-US"/>
              </w:rPr>
            </w:pPr>
            <w:r>
              <w:rPr>
                <w:rFonts w:cs="Arial"/>
                <w:color w:val="000000"/>
                <w:lang w:val="en-US"/>
              </w:rPr>
              <w:lastRenderedPageBreak/>
              <w:t>Mahmoud, Fri, 0542</w:t>
            </w:r>
          </w:p>
          <w:p w:rsidR="00272FF6" w:rsidRDefault="00272FF6" w:rsidP="009D4377">
            <w:pPr>
              <w:rPr>
                <w:rFonts w:cs="Arial"/>
                <w:color w:val="000000"/>
                <w:lang w:val="en-US"/>
              </w:rPr>
            </w:pPr>
            <w:r>
              <w:rPr>
                <w:rFonts w:cs="Arial"/>
                <w:color w:val="000000"/>
                <w:lang w:val="en-US"/>
              </w:rPr>
              <w:t xml:space="preserve">Already covered in the spec with some minor </w:t>
            </w:r>
            <w:proofErr w:type="spellStart"/>
            <w:r>
              <w:rPr>
                <w:rFonts w:cs="Arial"/>
                <w:color w:val="000000"/>
                <w:lang w:val="en-US"/>
              </w:rPr>
              <w:t>excpetion</w:t>
            </w:r>
            <w:proofErr w:type="spellEnd"/>
            <w:r>
              <w:rPr>
                <w:rFonts w:cs="Arial"/>
                <w:color w:val="000000"/>
                <w:lang w:val="en-US"/>
              </w:rPr>
              <w:t xml:space="preserve">, </w:t>
            </w:r>
          </w:p>
          <w:p w:rsidR="00AE0F24" w:rsidRDefault="00AE0F24" w:rsidP="009D4377">
            <w:pPr>
              <w:rPr>
                <w:rFonts w:cs="Arial"/>
                <w:color w:val="000000"/>
                <w:lang w:val="en-US"/>
              </w:rPr>
            </w:pPr>
          </w:p>
          <w:p w:rsidR="00AE0F24" w:rsidRDefault="00AE0F24" w:rsidP="009D4377">
            <w:pPr>
              <w:rPr>
                <w:rFonts w:cs="Arial"/>
                <w:color w:val="000000"/>
                <w:lang w:val="en-US"/>
              </w:rPr>
            </w:pPr>
            <w:r>
              <w:rPr>
                <w:rFonts w:cs="Arial"/>
                <w:color w:val="000000"/>
                <w:lang w:val="en-US"/>
              </w:rPr>
              <w:t>Chen, Fri, 0909</w:t>
            </w:r>
          </w:p>
          <w:p w:rsidR="00AE0F24" w:rsidRDefault="00AE0F24" w:rsidP="009D4377">
            <w:pPr>
              <w:rPr>
                <w:rFonts w:cs="Arial"/>
                <w:color w:val="000000"/>
                <w:lang w:val="en-US"/>
              </w:rPr>
            </w:pPr>
            <w:r w:rsidRPr="00AE0F24">
              <w:rPr>
                <w:rFonts w:cs="Arial"/>
                <w:color w:val="000000"/>
                <w:lang w:val="en-US"/>
              </w:rPr>
              <w:t>I'd like this CR to be merged into C1-205926</w:t>
            </w:r>
          </w:p>
          <w:p w:rsidR="004B3382" w:rsidRDefault="004B3382" w:rsidP="009D4377">
            <w:pPr>
              <w:rPr>
                <w:rFonts w:cs="Arial"/>
                <w:color w:val="000000"/>
                <w:lang w:val="en-US"/>
              </w:rPr>
            </w:pPr>
          </w:p>
          <w:p w:rsidR="004B3382" w:rsidRDefault="004B3382" w:rsidP="009D4377">
            <w:pPr>
              <w:rPr>
                <w:rFonts w:cs="Arial"/>
                <w:color w:val="000000"/>
                <w:lang w:val="en-US"/>
              </w:rPr>
            </w:pPr>
          </w:p>
        </w:tc>
      </w:tr>
      <w:tr w:rsidR="009D4377" w:rsidRPr="00D95972" w:rsidTr="00B03BF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FF1308"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03BFA" w:rsidRDefault="00B03BFA" w:rsidP="009D4377">
            <w:pPr>
              <w:rPr>
                <w:rFonts w:cs="Arial"/>
                <w:color w:val="000000"/>
                <w:lang w:val="en-US"/>
              </w:rPr>
            </w:pPr>
            <w:r>
              <w:rPr>
                <w:rFonts w:cs="Arial"/>
                <w:color w:val="000000"/>
                <w:lang w:val="en-US"/>
              </w:rPr>
              <w:t>Withdrawn</w:t>
            </w:r>
          </w:p>
          <w:p w:rsidR="00B03BFA" w:rsidRDefault="00B03BFA" w:rsidP="009D4377">
            <w:pPr>
              <w:rPr>
                <w:rFonts w:cs="Arial"/>
                <w:color w:val="000000"/>
                <w:lang w:val="en-US"/>
              </w:rPr>
            </w:pPr>
            <w:r>
              <w:rPr>
                <w:rFonts w:cs="Arial"/>
                <w:color w:val="000000"/>
                <w:lang w:val="en-US"/>
              </w:rPr>
              <w:t>Requested by author, Fri, 0355</w:t>
            </w:r>
          </w:p>
          <w:p w:rsidR="00B03BFA" w:rsidRDefault="00B03BFA" w:rsidP="009D4377">
            <w:pPr>
              <w:rPr>
                <w:rFonts w:cs="Arial"/>
                <w:color w:val="000000"/>
                <w:lang w:val="en-US"/>
              </w:rPr>
            </w:pPr>
          </w:p>
          <w:p w:rsidR="009D4377" w:rsidRDefault="00292FE6" w:rsidP="009D4377">
            <w:pPr>
              <w:rPr>
                <w:rFonts w:cs="Arial"/>
                <w:color w:val="000000"/>
                <w:lang w:val="en-US"/>
              </w:rPr>
            </w:pPr>
            <w:r>
              <w:rPr>
                <w:rFonts w:cs="Arial"/>
                <w:color w:val="000000"/>
                <w:lang w:val="en-US"/>
              </w:rPr>
              <w:t>Rel-17 mirror missing</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1445</w:t>
            </w:r>
          </w:p>
          <w:p w:rsidR="006B410D" w:rsidRDefault="006B410D" w:rsidP="009D4377">
            <w:pPr>
              <w:rPr>
                <w:rFonts w:cs="Arial"/>
                <w:color w:val="000000"/>
                <w:lang w:val="en-US"/>
              </w:rPr>
            </w:pPr>
            <w:r>
              <w:rPr>
                <w:rFonts w:cs="Arial"/>
                <w:color w:val="000000"/>
                <w:lang w:val="en-US"/>
              </w:rPr>
              <w:t>Objection</w:t>
            </w:r>
          </w:p>
          <w:p w:rsidR="006B410D" w:rsidRDefault="006B410D" w:rsidP="009D4377">
            <w:pPr>
              <w:rPr>
                <w:rFonts w:cs="Arial"/>
                <w:color w:val="000000"/>
                <w:lang w:val="en-US"/>
              </w:rPr>
            </w:pP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022D6E" w:rsidRDefault="00022D6E" w:rsidP="009D4377">
            <w:pPr>
              <w:rPr>
                <w:rFonts w:cs="Arial"/>
                <w:color w:val="000000"/>
                <w:lang w:val="en-US"/>
              </w:rPr>
            </w:pPr>
          </w:p>
          <w:p w:rsidR="00022D6E" w:rsidRDefault="00022D6E" w:rsidP="009D4377">
            <w:pPr>
              <w:rPr>
                <w:rFonts w:cs="Arial"/>
                <w:color w:val="000000"/>
                <w:lang w:val="en-US"/>
              </w:rPr>
            </w:pPr>
            <w:r>
              <w:rPr>
                <w:rFonts w:cs="Arial"/>
                <w:color w:val="000000"/>
                <w:lang w:val="en-US"/>
              </w:rPr>
              <w:t>Rae, Thu, 1027</w:t>
            </w:r>
          </w:p>
          <w:p w:rsidR="00022D6E" w:rsidRDefault="00022D6E" w:rsidP="009D4377">
            <w:pPr>
              <w:rPr>
                <w:rFonts w:cs="Arial"/>
                <w:color w:val="000000"/>
                <w:lang w:val="en-US"/>
              </w:rPr>
            </w:pPr>
            <w:r>
              <w:rPr>
                <w:rFonts w:cs="Arial"/>
                <w:color w:val="000000"/>
                <w:lang w:val="en-US"/>
              </w:rPr>
              <w:t>Seems not needed</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1448</w:t>
            </w:r>
          </w:p>
          <w:p w:rsidR="006B410D" w:rsidRDefault="006B410D" w:rsidP="009D4377">
            <w:pPr>
              <w:rPr>
                <w:lang w:val="en-US"/>
              </w:rPr>
            </w:pPr>
            <w:r>
              <w:rPr>
                <w:lang w:val="en-US"/>
              </w:rPr>
              <w:t xml:space="preserve">proposed changes </w:t>
            </w:r>
            <w:proofErr w:type="gramStart"/>
            <w:r>
              <w:rPr>
                <w:lang w:val="en-US"/>
              </w:rPr>
              <w:t>seems</w:t>
            </w:r>
            <w:proofErr w:type="gramEnd"/>
            <w:r>
              <w:rPr>
                <w:lang w:val="en-US"/>
              </w:rPr>
              <w:t xml:space="preserve"> not applicable</w:t>
            </w:r>
          </w:p>
          <w:p w:rsidR="006B410D" w:rsidRDefault="006B410D" w:rsidP="009D4377">
            <w:pPr>
              <w:rPr>
                <w:lang w:val="en-US"/>
              </w:rPr>
            </w:pPr>
            <w:r>
              <w:rPr>
                <w:lang w:val="en-US"/>
              </w:rPr>
              <w:t>Rel-17 missing</w:t>
            </w:r>
          </w:p>
          <w:p w:rsidR="00D35866" w:rsidRDefault="00D35866" w:rsidP="009D4377">
            <w:pPr>
              <w:rPr>
                <w:lang w:val="en-US"/>
              </w:rPr>
            </w:pPr>
          </w:p>
          <w:p w:rsidR="00D35866" w:rsidRDefault="00D35866" w:rsidP="009D4377">
            <w:pPr>
              <w:rPr>
                <w:lang w:val="en-US"/>
              </w:rPr>
            </w:pPr>
            <w:r>
              <w:rPr>
                <w:lang w:val="en-US"/>
              </w:rPr>
              <w:t>Amer, Thu, 2318</w:t>
            </w:r>
          </w:p>
          <w:p w:rsidR="00D35866" w:rsidRDefault="00D35866" w:rsidP="009D4377">
            <w:pPr>
              <w:rPr>
                <w:lang w:val="en-US"/>
              </w:rPr>
            </w:pPr>
            <w:r>
              <w:rPr>
                <w:lang w:val="en-US"/>
              </w:rPr>
              <w:t>Disagrees with the Cr</w:t>
            </w:r>
          </w:p>
          <w:p w:rsidR="00514668" w:rsidRDefault="00514668" w:rsidP="009D4377">
            <w:pPr>
              <w:rPr>
                <w:lang w:val="en-US"/>
              </w:rPr>
            </w:pPr>
          </w:p>
          <w:p w:rsidR="00514668" w:rsidRDefault="00514668" w:rsidP="009D4377">
            <w:pPr>
              <w:rPr>
                <w:lang w:val="en-US"/>
              </w:rPr>
            </w:pPr>
            <w:r>
              <w:rPr>
                <w:lang w:val="en-US"/>
              </w:rPr>
              <w:t>Chen, Fri, 0655</w:t>
            </w:r>
          </w:p>
          <w:p w:rsidR="00514668" w:rsidRDefault="00514668" w:rsidP="009D4377">
            <w:pPr>
              <w:rPr>
                <w:rFonts w:cs="Arial"/>
                <w:color w:val="000000"/>
                <w:lang w:val="en-US"/>
              </w:rPr>
            </w:pPr>
            <w:r>
              <w:rPr>
                <w:lang w:val="en-US"/>
              </w:rPr>
              <w:t>Asking back</w:t>
            </w:r>
          </w:p>
          <w:p w:rsidR="00022D6E" w:rsidRDefault="00022D6E" w:rsidP="009D4377">
            <w:pPr>
              <w:rPr>
                <w:rFonts w:cs="Arial"/>
                <w:color w:val="000000"/>
                <w:lang w:val="en-US"/>
              </w:rPr>
            </w:pPr>
          </w:p>
          <w:p w:rsidR="00022D6E" w:rsidRDefault="00022D6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1" w:history="1">
              <w:r w:rsidR="009D4377">
                <w:rPr>
                  <w:rStyle w:val="Hyperlink"/>
                </w:rPr>
                <w:t>C</w:t>
              </w:r>
              <w:r w:rsidR="009D4377">
                <w:rPr>
                  <w:rStyle w:val="Hyperlink"/>
                </w:rPr>
                <w:t>1</w:t>
              </w:r>
              <w:r w:rsidR="009D4377">
                <w:rPr>
                  <w:rStyle w:val="Hyperlink"/>
                </w:rPr>
                <w:t>-206049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2" w:history="1">
              <w:r w:rsidR="009D4377">
                <w:rPr>
                  <w:rStyle w:val="Hyperlink"/>
                </w:rPr>
                <w:t>C1-20</w:t>
              </w:r>
              <w:r w:rsidR="009D4377">
                <w:rPr>
                  <w:rStyle w:val="Hyperlink"/>
                </w:rPr>
                <w:t>6</w:t>
              </w:r>
              <w:r w:rsidR="009D4377">
                <w:rPr>
                  <w:rStyle w:val="Hyperlink"/>
                </w:rPr>
                <w:t>0</w:t>
              </w:r>
              <w:r w:rsidR="009D4377">
                <w:rPr>
                  <w:rStyle w:val="Hyperlink"/>
                </w:rPr>
                <w:t>5</w:t>
              </w:r>
              <w:r w:rsidR="009D4377">
                <w:rPr>
                  <w:rStyle w:val="Hyperlink"/>
                </w:rPr>
                <w:t>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7B3681" w:rsidRDefault="007B3681" w:rsidP="009D4377">
            <w:pPr>
              <w:rPr>
                <w:rFonts w:cs="Arial"/>
                <w:sz w:val="21"/>
                <w:szCs w:val="21"/>
              </w:rPr>
            </w:pPr>
            <w:r>
              <w:rPr>
                <w:rFonts w:cs="Arial"/>
                <w:color w:val="000000"/>
                <w:lang w:val="en-US"/>
              </w:rPr>
              <w:t xml:space="preserve">Related with </w:t>
            </w:r>
            <w:r>
              <w:rPr>
                <w:rFonts w:cs="Arial"/>
                <w:sz w:val="21"/>
                <w:szCs w:val="21"/>
              </w:rPr>
              <w:t>C1-206055 (ZTE)</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09:07</w:t>
            </w:r>
          </w:p>
          <w:p w:rsidR="00D341BD" w:rsidRDefault="00D04A68" w:rsidP="009D4377">
            <w:pPr>
              <w:rPr>
                <w:rFonts w:cs="Arial"/>
                <w:sz w:val="21"/>
                <w:szCs w:val="21"/>
              </w:rPr>
            </w:pPr>
            <w:r>
              <w:rPr>
                <w:rFonts w:cs="Arial"/>
                <w:sz w:val="21"/>
                <w:szCs w:val="21"/>
              </w:rPr>
              <w:t>C</w:t>
            </w:r>
            <w:r w:rsidR="00D341BD">
              <w:rPr>
                <w:rFonts w:cs="Arial"/>
                <w:sz w:val="21"/>
                <w:szCs w:val="21"/>
              </w:rPr>
              <w:t>ommenting</w:t>
            </w:r>
          </w:p>
          <w:p w:rsidR="00D04A68" w:rsidRDefault="00D04A68" w:rsidP="009D4377">
            <w:pPr>
              <w:rPr>
                <w:rFonts w:cs="Arial"/>
                <w:sz w:val="21"/>
                <w:szCs w:val="21"/>
              </w:rPr>
            </w:pPr>
          </w:p>
          <w:p w:rsidR="00D04A68" w:rsidRDefault="00D04A68" w:rsidP="009D4377">
            <w:pPr>
              <w:rPr>
                <w:rFonts w:cs="Arial"/>
                <w:sz w:val="21"/>
                <w:szCs w:val="21"/>
              </w:rPr>
            </w:pPr>
            <w:r>
              <w:rPr>
                <w:rFonts w:cs="Arial"/>
                <w:sz w:val="21"/>
                <w:szCs w:val="21"/>
              </w:rPr>
              <w:lastRenderedPageBreak/>
              <w:t xml:space="preserve">Tsuyoshi, Thu, </w:t>
            </w:r>
            <w:r w:rsidR="00022D6E">
              <w:rPr>
                <w:rFonts w:cs="Arial"/>
                <w:sz w:val="21"/>
                <w:szCs w:val="21"/>
              </w:rPr>
              <w:t>0955</w:t>
            </w:r>
          </w:p>
          <w:p w:rsidR="00022D6E" w:rsidRDefault="00022D6E" w:rsidP="009D4377">
            <w:pPr>
              <w:rPr>
                <w:rFonts w:cs="Arial"/>
                <w:sz w:val="21"/>
                <w:szCs w:val="21"/>
              </w:rPr>
            </w:pPr>
            <w:r>
              <w:rPr>
                <w:rFonts w:cs="Arial"/>
                <w:sz w:val="21"/>
                <w:szCs w:val="21"/>
              </w:rPr>
              <w:t>Clarification needed, 1</w:t>
            </w:r>
            <w:r w:rsidRPr="00022D6E">
              <w:rPr>
                <w:rFonts w:cs="Arial"/>
                <w:sz w:val="21"/>
                <w:szCs w:val="21"/>
                <w:vertAlign w:val="superscript"/>
              </w:rPr>
              <w:t>st</w:t>
            </w:r>
            <w:r>
              <w:rPr>
                <w:rFonts w:cs="Arial"/>
                <w:sz w:val="21"/>
                <w:szCs w:val="21"/>
              </w:rPr>
              <w:t xml:space="preserve"> change is not needed</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Shuang, Thu, 1732</w:t>
            </w:r>
          </w:p>
          <w:p w:rsidR="00B928A8" w:rsidRDefault="00B928A8" w:rsidP="009D4377">
            <w:pPr>
              <w:rPr>
                <w:rFonts w:cs="Arial"/>
                <w:sz w:val="21"/>
                <w:szCs w:val="21"/>
              </w:rPr>
            </w:pPr>
            <w:r>
              <w:rPr>
                <w:rFonts w:cs="Arial"/>
                <w:sz w:val="21"/>
                <w:szCs w:val="21"/>
              </w:rPr>
              <w:t>Revision required</w:t>
            </w:r>
          </w:p>
          <w:p w:rsidR="00B928A8" w:rsidRDefault="00B928A8" w:rsidP="009D4377">
            <w:pPr>
              <w:rPr>
                <w:rFonts w:cs="Arial"/>
                <w:sz w:val="21"/>
                <w:szCs w:val="21"/>
              </w:rPr>
            </w:pPr>
          </w:p>
          <w:p w:rsidR="0031246A" w:rsidRDefault="001F76E6" w:rsidP="009D4377">
            <w:pPr>
              <w:rPr>
                <w:rFonts w:cs="Arial"/>
                <w:sz w:val="21"/>
                <w:szCs w:val="21"/>
              </w:rPr>
            </w:pPr>
            <w:r>
              <w:rPr>
                <w:rFonts w:cs="Arial"/>
                <w:sz w:val="21"/>
                <w:szCs w:val="21"/>
              </w:rPr>
              <w:t>Rae, Fri, 0435</w:t>
            </w:r>
          </w:p>
          <w:p w:rsidR="001F76E6" w:rsidRDefault="001F76E6" w:rsidP="009D4377">
            <w:pPr>
              <w:rPr>
                <w:rFonts w:cs="Arial"/>
                <w:sz w:val="21"/>
                <w:szCs w:val="21"/>
              </w:rPr>
            </w:pPr>
            <w:r>
              <w:rPr>
                <w:rFonts w:cs="Arial"/>
                <w:sz w:val="21"/>
                <w:szCs w:val="21"/>
              </w:rPr>
              <w:t>Offers that 6119 is merged into this one and answering comments ()</w:t>
            </w:r>
          </w:p>
          <w:p w:rsidR="007E4DC4" w:rsidRDefault="007E4DC4" w:rsidP="009D4377">
            <w:pPr>
              <w:rPr>
                <w:rFonts w:cs="Arial"/>
                <w:sz w:val="21"/>
                <w:szCs w:val="21"/>
              </w:rPr>
            </w:pPr>
          </w:p>
          <w:p w:rsidR="007E4DC4" w:rsidRDefault="007E4DC4" w:rsidP="009D4377">
            <w:pPr>
              <w:rPr>
                <w:rFonts w:cs="Arial"/>
                <w:sz w:val="21"/>
                <w:szCs w:val="21"/>
              </w:rPr>
            </w:pPr>
            <w:r>
              <w:rPr>
                <w:rFonts w:cs="Arial"/>
                <w:sz w:val="21"/>
                <w:szCs w:val="21"/>
              </w:rPr>
              <w:t>Shuang, Fri, 0510</w:t>
            </w:r>
          </w:p>
          <w:p w:rsidR="007E4DC4" w:rsidRDefault="007E4DC4" w:rsidP="009D4377">
            <w:pPr>
              <w:rPr>
                <w:rFonts w:cs="Arial"/>
                <w:sz w:val="21"/>
                <w:szCs w:val="21"/>
              </w:rPr>
            </w:pPr>
            <w:r>
              <w:rPr>
                <w:rFonts w:cs="Arial"/>
                <w:sz w:val="21"/>
                <w:szCs w:val="21"/>
              </w:rPr>
              <w:t>CR is fine and agrees with Rae on way forward</w:t>
            </w:r>
          </w:p>
          <w:p w:rsidR="002E15EF" w:rsidRDefault="002E15EF" w:rsidP="009D4377">
            <w:pPr>
              <w:rPr>
                <w:rFonts w:cs="Arial"/>
                <w:sz w:val="21"/>
                <w:szCs w:val="21"/>
              </w:rPr>
            </w:pPr>
          </w:p>
          <w:p w:rsidR="002E15EF" w:rsidRDefault="002E15EF" w:rsidP="009D4377">
            <w:pPr>
              <w:rPr>
                <w:rFonts w:cs="Arial"/>
                <w:sz w:val="21"/>
                <w:szCs w:val="21"/>
              </w:rPr>
            </w:pPr>
            <w:proofErr w:type="spellStart"/>
            <w:r>
              <w:rPr>
                <w:rFonts w:cs="Arial"/>
                <w:sz w:val="21"/>
                <w:szCs w:val="21"/>
              </w:rPr>
              <w:t>Yanchao</w:t>
            </w:r>
            <w:proofErr w:type="spellEnd"/>
            <w:r>
              <w:rPr>
                <w:rFonts w:cs="Arial"/>
                <w:sz w:val="21"/>
                <w:szCs w:val="21"/>
              </w:rPr>
              <w:t>, Fri, 0643</w:t>
            </w:r>
          </w:p>
          <w:p w:rsidR="002E15EF" w:rsidRDefault="002E15EF" w:rsidP="009D4377">
            <w:pPr>
              <w:rPr>
                <w:rFonts w:cs="Arial"/>
                <w:sz w:val="21"/>
                <w:szCs w:val="21"/>
              </w:rPr>
            </w:pPr>
            <w:r>
              <w:rPr>
                <w:rFonts w:cs="Arial"/>
                <w:sz w:val="21"/>
                <w:szCs w:val="21"/>
              </w:rPr>
              <w:t>Some comments</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Rae, Fri, 1645</w:t>
            </w:r>
          </w:p>
          <w:p w:rsidR="00372262" w:rsidRDefault="00372262" w:rsidP="009D4377">
            <w:pPr>
              <w:rPr>
                <w:rFonts w:cs="Arial"/>
                <w:sz w:val="21"/>
                <w:szCs w:val="21"/>
              </w:rPr>
            </w:pPr>
            <w:r>
              <w:rPr>
                <w:rFonts w:cs="Arial"/>
                <w:sz w:val="21"/>
                <w:szCs w:val="21"/>
              </w:rPr>
              <w:t>Comments, revision required</w:t>
            </w:r>
          </w:p>
          <w:p w:rsidR="00022D6E" w:rsidRDefault="00022D6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3" w:history="1">
              <w:r w:rsidR="009D4377">
                <w:rPr>
                  <w:rStyle w:val="Hyperlink"/>
                </w:rPr>
                <w:t>C1-2060</w:t>
              </w:r>
              <w:r w:rsidR="009D4377">
                <w:rPr>
                  <w:rStyle w:val="Hyperlink"/>
                </w:rPr>
                <w:t>5</w:t>
              </w:r>
              <w:r w:rsidR="009D4377">
                <w:rPr>
                  <w:rStyle w:val="Hyperlink"/>
                </w:rPr>
                <w:t>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B7EFE" w:rsidP="009D4377">
            <w:pPr>
              <w:rPr>
                <w:rFonts w:cs="Arial"/>
                <w:color w:val="000000"/>
                <w:lang w:val="en-US"/>
              </w:rPr>
            </w:pPr>
            <w:r>
              <w:rPr>
                <w:rFonts w:cs="Arial"/>
                <w:color w:val="000000"/>
                <w:lang w:val="en-US"/>
              </w:rPr>
              <w:t>Lin, Fri, 1056</w:t>
            </w:r>
          </w:p>
          <w:p w:rsidR="002B7EFE" w:rsidRDefault="00372262" w:rsidP="009D4377">
            <w:pPr>
              <w:rPr>
                <w:rFonts w:cs="Arial"/>
                <w:color w:val="000000"/>
                <w:lang w:val="en-US"/>
              </w:rPr>
            </w:pPr>
            <w:r>
              <w:rPr>
                <w:rFonts w:cs="Arial"/>
                <w:color w:val="000000"/>
                <w:lang w:val="en-US"/>
              </w:rPr>
              <w:t>I</w:t>
            </w:r>
            <w:r w:rsidR="002B7EFE">
              <w:rPr>
                <w:rFonts w:cs="Arial"/>
                <w:color w:val="000000"/>
                <w:lang w:val="en-US"/>
              </w:rPr>
              <w:t>nput</w:t>
            </w:r>
          </w:p>
          <w:p w:rsidR="00372262" w:rsidRDefault="00372262" w:rsidP="009D4377">
            <w:pPr>
              <w:rPr>
                <w:rFonts w:cs="Arial"/>
                <w:color w:val="000000"/>
                <w:lang w:val="en-US"/>
              </w:rPr>
            </w:pPr>
          </w:p>
          <w:p w:rsidR="00372262" w:rsidRDefault="00372262" w:rsidP="009D4377">
            <w:pPr>
              <w:rPr>
                <w:rFonts w:cs="Arial"/>
                <w:color w:val="000000"/>
                <w:lang w:val="en-US"/>
              </w:rPr>
            </w:pPr>
            <w:r>
              <w:rPr>
                <w:rFonts w:cs="Arial"/>
                <w:color w:val="000000"/>
                <w:lang w:val="en-US"/>
              </w:rPr>
              <w:t>Lin, Fri, 1647</w:t>
            </w:r>
          </w:p>
          <w:p w:rsidR="00372262" w:rsidRDefault="00372262" w:rsidP="009D4377">
            <w:pPr>
              <w:rPr>
                <w:rFonts w:cs="Arial"/>
                <w:color w:val="000000"/>
                <w:lang w:val="en-US"/>
              </w:rPr>
            </w:pPr>
            <w:r>
              <w:rPr>
                <w:rFonts w:cs="Arial"/>
                <w:color w:val="000000"/>
                <w:lang w:val="en-US"/>
              </w:rPr>
              <w:t>Provides his option 2a</w:t>
            </w:r>
          </w:p>
          <w:p w:rsidR="00372262" w:rsidRDefault="00372262"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4" w:history="1">
              <w:r w:rsidR="009D4377">
                <w:rPr>
                  <w:rStyle w:val="Hyperlink"/>
                </w:rPr>
                <w:t>C1-206</w:t>
              </w:r>
              <w:r w:rsidR="009D4377">
                <w:rPr>
                  <w:rStyle w:val="Hyperlink"/>
                </w:rPr>
                <w:t>0</w:t>
              </w:r>
              <w:r w:rsidR="009D4377">
                <w:rPr>
                  <w:rStyle w:val="Hyperlink"/>
                </w:rPr>
                <w:t>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C1-205812 (Vivo)</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Question for clarification</w:t>
            </w:r>
          </w:p>
          <w:p w:rsidR="006B410D" w:rsidRDefault="006B410D" w:rsidP="009D4377">
            <w:pPr>
              <w:rPr>
                <w:rFonts w:cs="Arial"/>
                <w:sz w:val="21"/>
                <w:szCs w:val="21"/>
              </w:rPr>
            </w:pPr>
          </w:p>
          <w:p w:rsidR="006B410D" w:rsidRDefault="006B410D" w:rsidP="009D4377">
            <w:pPr>
              <w:rPr>
                <w:rFonts w:cs="Arial"/>
                <w:sz w:val="21"/>
                <w:szCs w:val="21"/>
              </w:rPr>
            </w:pPr>
            <w:r>
              <w:rPr>
                <w:rFonts w:cs="Arial"/>
                <w:sz w:val="21"/>
                <w:szCs w:val="21"/>
              </w:rPr>
              <w:t>Kaj, Thu, 1452</w:t>
            </w:r>
          </w:p>
          <w:p w:rsidR="006B410D" w:rsidRDefault="006B410D" w:rsidP="009D4377">
            <w:pPr>
              <w:rPr>
                <w:rFonts w:cs="Arial"/>
                <w:sz w:val="21"/>
                <w:szCs w:val="21"/>
              </w:rPr>
            </w:pPr>
            <w:r>
              <w:rPr>
                <w:rFonts w:cs="Arial"/>
                <w:sz w:val="21"/>
                <w:szCs w:val="21"/>
              </w:rPr>
              <w:t>Revision required, would co-sign</w:t>
            </w:r>
          </w:p>
          <w:p w:rsidR="003877E6" w:rsidRDefault="003877E6" w:rsidP="009D4377">
            <w:pPr>
              <w:rPr>
                <w:rFonts w:cs="Arial"/>
                <w:sz w:val="21"/>
                <w:szCs w:val="21"/>
              </w:rPr>
            </w:pPr>
          </w:p>
          <w:p w:rsidR="003877E6" w:rsidRDefault="003877E6" w:rsidP="009D4377">
            <w:pPr>
              <w:rPr>
                <w:rFonts w:cs="Arial"/>
                <w:sz w:val="21"/>
                <w:szCs w:val="21"/>
              </w:rPr>
            </w:pPr>
            <w:r>
              <w:rPr>
                <w:rFonts w:cs="Arial"/>
                <w:sz w:val="21"/>
                <w:szCs w:val="21"/>
              </w:rPr>
              <w:t>Shuang, Thu, 1800</w:t>
            </w:r>
          </w:p>
          <w:p w:rsidR="003877E6" w:rsidRDefault="003877E6" w:rsidP="009D4377">
            <w:pPr>
              <w:rPr>
                <w:rFonts w:cs="Arial"/>
                <w:sz w:val="21"/>
                <w:szCs w:val="21"/>
              </w:rPr>
            </w:pPr>
            <w:r>
              <w:rPr>
                <w:rFonts w:cs="Arial"/>
                <w:sz w:val="21"/>
                <w:szCs w:val="21"/>
              </w:rPr>
              <w:t>Explains to Roozbeh</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Shuang, Thu, 1818</w:t>
            </w:r>
          </w:p>
          <w:p w:rsidR="0031246A" w:rsidRDefault="0031246A" w:rsidP="009D4377">
            <w:pPr>
              <w:rPr>
                <w:rFonts w:cs="Arial"/>
                <w:sz w:val="21"/>
                <w:szCs w:val="21"/>
              </w:rPr>
            </w:pPr>
            <w:r>
              <w:rPr>
                <w:rFonts w:cs="Arial"/>
                <w:sz w:val="21"/>
                <w:szCs w:val="21"/>
              </w:rPr>
              <w:t>Explains to Kaj</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Kaj, Thu, 2244</w:t>
            </w:r>
          </w:p>
          <w:p w:rsidR="0031246A" w:rsidRDefault="0031246A" w:rsidP="009D4377">
            <w:pPr>
              <w:rPr>
                <w:rFonts w:cs="Arial"/>
                <w:sz w:val="21"/>
                <w:szCs w:val="21"/>
              </w:rPr>
            </w:pPr>
            <w:r>
              <w:rPr>
                <w:rFonts w:cs="Arial"/>
                <w:sz w:val="21"/>
                <w:szCs w:val="21"/>
              </w:rPr>
              <w:t>Not convinced</w:t>
            </w:r>
          </w:p>
          <w:p w:rsidR="00A30AEC" w:rsidRDefault="00A30AEC" w:rsidP="009D4377">
            <w:pPr>
              <w:rPr>
                <w:rFonts w:cs="Arial"/>
                <w:sz w:val="21"/>
                <w:szCs w:val="21"/>
              </w:rPr>
            </w:pPr>
          </w:p>
          <w:p w:rsidR="00A30AEC" w:rsidRDefault="00A30AEC" w:rsidP="009D4377">
            <w:pPr>
              <w:rPr>
                <w:rFonts w:cs="Arial"/>
                <w:sz w:val="21"/>
                <w:szCs w:val="21"/>
              </w:rPr>
            </w:pPr>
            <w:r>
              <w:rPr>
                <w:rFonts w:cs="Arial"/>
                <w:sz w:val="21"/>
                <w:szCs w:val="21"/>
              </w:rPr>
              <w:t>Shuang, Fri, 1201</w:t>
            </w:r>
          </w:p>
          <w:p w:rsidR="00A30AEC" w:rsidRDefault="00A30AEC" w:rsidP="009D4377">
            <w:pPr>
              <w:rPr>
                <w:rFonts w:cs="Arial"/>
                <w:sz w:val="21"/>
                <w:szCs w:val="21"/>
              </w:rPr>
            </w:pPr>
            <w:r>
              <w:rPr>
                <w:rFonts w:cs="Arial"/>
                <w:sz w:val="21"/>
                <w:szCs w:val="21"/>
              </w:rPr>
              <w:t>Provides a rev</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Roozbeh, Fri, 1609</w:t>
            </w:r>
          </w:p>
          <w:p w:rsidR="00372262" w:rsidRDefault="00372262" w:rsidP="009D4377">
            <w:pPr>
              <w:rPr>
                <w:rFonts w:cs="Arial"/>
                <w:sz w:val="21"/>
                <w:szCs w:val="21"/>
              </w:rPr>
            </w:pPr>
            <w:r>
              <w:rPr>
                <w:rFonts w:cs="Arial"/>
                <w:sz w:val="21"/>
                <w:szCs w:val="21"/>
              </w:rPr>
              <w:t>Some wording</w:t>
            </w:r>
          </w:p>
          <w:p w:rsidR="00372262" w:rsidRDefault="00372262" w:rsidP="009D4377">
            <w:pPr>
              <w:rPr>
                <w:rFonts w:cs="Arial"/>
                <w:sz w:val="21"/>
                <w:szCs w:val="21"/>
              </w:rPr>
            </w:pP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372262" w:rsidRPr="00D95972" w:rsidRDefault="00372262"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6" w:history="1">
              <w:r w:rsidR="009D4377">
                <w:rPr>
                  <w:rStyle w:val="Hyperlink"/>
                </w:rPr>
                <w:t>C1-206</w:t>
              </w:r>
              <w:r w:rsidR="009D4377">
                <w:rPr>
                  <w:rStyle w:val="Hyperlink"/>
                </w:rPr>
                <w:t>0</w:t>
              </w:r>
              <w:r w:rsidR="009D4377">
                <w:rPr>
                  <w:rStyle w:val="Hyperlink"/>
                </w:rPr>
                <w:t>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Highlights the overlap with 6050</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Joy, Thu, 1737</w:t>
            </w:r>
          </w:p>
          <w:p w:rsidR="00B928A8" w:rsidRDefault="00B928A8" w:rsidP="009D4377">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E8224A" w:rsidRDefault="00E8224A" w:rsidP="009D4377">
            <w:pPr>
              <w:rPr>
                <w:rFonts w:cs="Arial"/>
                <w:sz w:val="21"/>
                <w:szCs w:val="21"/>
              </w:rPr>
            </w:pPr>
          </w:p>
          <w:p w:rsidR="00E8224A" w:rsidRDefault="00E8224A" w:rsidP="009D4377">
            <w:pPr>
              <w:rPr>
                <w:rFonts w:cs="Arial"/>
                <w:sz w:val="21"/>
                <w:szCs w:val="21"/>
              </w:rPr>
            </w:pPr>
            <w:r>
              <w:rPr>
                <w:rFonts w:cs="Arial"/>
                <w:sz w:val="21"/>
                <w:szCs w:val="21"/>
              </w:rPr>
              <w:t>Roozbeh, Thu, 1908</w:t>
            </w:r>
          </w:p>
          <w:p w:rsidR="00E8224A" w:rsidRDefault="00E8224A" w:rsidP="009D4377">
            <w:pPr>
              <w:rPr>
                <w:rFonts w:cs="Arial"/>
                <w:sz w:val="21"/>
                <w:szCs w:val="21"/>
              </w:rPr>
            </w:pPr>
            <w:r>
              <w:rPr>
                <w:rFonts w:cs="Arial"/>
                <w:sz w:val="21"/>
                <w:szCs w:val="21"/>
              </w:rPr>
              <w:t>Has no objection</w:t>
            </w:r>
          </w:p>
          <w:p w:rsidR="00D35866" w:rsidRDefault="00D35866" w:rsidP="009D4377">
            <w:pPr>
              <w:rPr>
                <w:rFonts w:cs="Arial"/>
                <w:sz w:val="21"/>
                <w:szCs w:val="21"/>
              </w:rPr>
            </w:pPr>
          </w:p>
          <w:p w:rsidR="00D35866" w:rsidRDefault="00D35866" w:rsidP="009D4377">
            <w:pPr>
              <w:rPr>
                <w:rFonts w:cs="Arial"/>
                <w:sz w:val="21"/>
                <w:szCs w:val="21"/>
              </w:rPr>
            </w:pPr>
            <w:r>
              <w:rPr>
                <w:rFonts w:cs="Arial"/>
                <w:sz w:val="21"/>
                <w:szCs w:val="21"/>
              </w:rPr>
              <w:t>Kaj, Thu, 2247</w:t>
            </w:r>
          </w:p>
          <w:p w:rsidR="00D35866" w:rsidRDefault="00D35866" w:rsidP="009D4377">
            <w:pPr>
              <w:rPr>
                <w:rFonts w:cs="Arial"/>
                <w:sz w:val="21"/>
                <w:szCs w:val="21"/>
              </w:rPr>
            </w:pPr>
            <w:r>
              <w:rPr>
                <w:rFonts w:cs="Arial"/>
                <w:sz w:val="21"/>
                <w:szCs w:val="21"/>
              </w:rPr>
              <w:t>Revision required</w:t>
            </w:r>
          </w:p>
          <w:p w:rsidR="00D35866" w:rsidRDefault="00D35866" w:rsidP="009D4377">
            <w:pPr>
              <w:rPr>
                <w:rFonts w:cs="Arial"/>
                <w:sz w:val="21"/>
                <w:szCs w:val="21"/>
              </w:rPr>
            </w:pPr>
          </w:p>
          <w:p w:rsidR="00B928A8" w:rsidRDefault="00B928A8"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Revision required</w:t>
            </w:r>
          </w:p>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8" w:history="1">
              <w:r w:rsidR="009D4377">
                <w:rPr>
                  <w:rStyle w:val="Hyperlink"/>
                </w:rPr>
                <w:t>C1-20</w:t>
              </w:r>
              <w:r w:rsidR="009D4377">
                <w:rPr>
                  <w:rStyle w:val="Hyperlink"/>
                </w:rPr>
                <w:t>6</w:t>
              </w:r>
              <w:r w:rsidR="009D4377">
                <w:rPr>
                  <w:rStyle w:val="Hyperlink"/>
                </w:rPr>
                <w:t>059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sz w:val="21"/>
                <w:szCs w:val="21"/>
              </w:rPr>
            </w:pPr>
            <w:r>
              <w:rPr>
                <w:rFonts w:cs="Arial"/>
                <w:sz w:val="21"/>
                <w:szCs w:val="21"/>
              </w:rPr>
              <w:t>Roozbeh, Thu, 09:08</w:t>
            </w:r>
          </w:p>
          <w:p w:rsidR="009D4377" w:rsidRDefault="00D341BD" w:rsidP="00D341BD">
            <w:pPr>
              <w:rPr>
                <w:rFonts w:cs="Arial"/>
                <w:sz w:val="21"/>
                <w:szCs w:val="21"/>
              </w:rPr>
            </w:pPr>
            <w:r>
              <w:rPr>
                <w:rFonts w:cs="Arial"/>
                <w:sz w:val="21"/>
                <w:szCs w:val="21"/>
              </w:rPr>
              <w:t>Highlights the overlap with 6050</w:t>
            </w:r>
          </w:p>
          <w:p w:rsidR="00B928A8" w:rsidRDefault="00B928A8" w:rsidP="00D341BD">
            <w:pPr>
              <w:rPr>
                <w:rFonts w:cs="Arial"/>
                <w:sz w:val="21"/>
                <w:szCs w:val="21"/>
              </w:rPr>
            </w:pPr>
          </w:p>
          <w:p w:rsidR="00B928A8" w:rsidRDefault="00B928A8" w:rsidP="00B928A8">
            <w:pPr>
              <w:rPr>
                <w:rFonts w:cs="Arial"/>
                <w:sz w:val="21"/>
                <w:szCs w:val="21"/>
              </w:rPr>
            </w:pPr>
            <w:r>
              <w:rPr>
                <w:rFonts w:cs="Arial"/>
                <w:sz w:val="21"/>
                <w:szCs w:val="21"/>
              </w:rPr>
              <w:t>Joy, Thu, 1737</w:t>
            </w:r>
          </w:p>
          <w:p w:rsidR="00B928A8" w:rsidRDefault="00B928A8" w:rsidP="00B928A8">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E8224A" w:rsidRDefault="00E8224A" w:rsidP="00B928A8">
            <w:pPr>
              <w:rPr>
                <w:rFonts w:cs="Arial"/>
                <w:sz w:val="21"/>
                <w:szCs w:val="21"/>
              </w:rPr>
            </w:pPr>
          </w:p>
          <w:p w:rsidR="00E8224A" w:rsidRDefault="00E8224A" w:rsidP="00B928A8">
            <w:pPr>
              <w:rPr>
                <w:rFonts w:cs="Arial"/>
                <w:sz w:val="21"/>
                <w:szCs w:val="21"/>
              </w:rPr>
            </w:pPr>
            <w:r>
              <w:rPr>
                <w:rFonts w:cs="Arial"/>
                <w:sz w:val="21"/>
                <w:szCs w:val="21"/>
              </w:rPr>
              <w:t>Roozbeh, Thu, 1909</w:t>
            </w:r>
          </w:p>
          <w:p w:rsidR="00E8224A" w:rsidRDefault="00E8224A" w:rsidP="00B928A8">
            <w:pPr>
              <w:rPr>
                <w:rFonts w:cs="Arial"/>
                <w:sz w:val="21"/>
                <w:szCs w:val="21"/>
              </w:rPr>
            </w:pPr>
            <w:r>
              <w:rPr>
                <w:rFonts w:cs="Arial"/>
                <w:sz w:val="21"/>
                <w:szCs w:val="21"/>
              </w:rPr>
              <w:t>Agrees with Joy, no objection</w:t>
            </w:r>
          </w:p>
          <w:p w:rsidR="00D35866" w:rsidRDefault="00D35866" w:rsidP="00B928A8">
            <w:pPr>
              <w:rPr>
                <w:rFonts w:cs="Arial"/>
                <w:sz w:val="21"/>
                <w:szCs w:val="21"/>
              </w:rPr>
            </w:pPr>
          </w:p>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objection</w:t>
            </w:r>
          </w:p>
          <w:p w:rsidR="00E8224A" w:rsidRDefault="00E8224A" w:rsidP="00B928A8">
            <w:pPr>
              <w:rPr>
                <w:rFonts w:cs="Arial"/>
                <w:sz w:val="21"/>
                <w:szCs w:val="21"/>
              </w:rPr>
            </w:pPr>
          </w:p>
          <w:p w:rsidR="00B928A8" w:rsidRPr="00B928A8" w:rsidRDefault="00B928A8" w:rsidP="00D341BD">
            <w:pPr>
              <w:rPr>
                <w:rFonts w:cs="Arial"/>
                <w:color w:val="000000"/>
              </w:rPr>
            </w:pPr>
          </w:p>
        </w:tc>
      </w:tr>
      <w:tr w:rsidR="009D4377" w:rsidRPr="00D95972" w:rsidTr="00D51A0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49" w:history="1">
              <w:r w:rsidR="009D4377">
                <w:rPr>
                  <w:rStyle w:val="Hyperlink"/>
                </w:rPr>
                <w:t>C1-206</w:t>
              </w:r>
              <w:r w:rsidR="009D4377">
                <w:rPr>
                  <w:rStyle w:val="Hyperlink"/>
                </w:rPr>
                <w:t>0</w:t>
              </w:r>
              <w:r w:rsidR="009D4377">
                <w:rPr>
                  <w:rStyle w:val="Hyperlink"/>
                </w:rPr>
                <w:t>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Nubia Technology </w:t>
            </w:r>
            <w:proofErr w:type="spellStart"/>
            <w:proofErr w:type="gramStart"/>
            <w:r>
              <w:rPr>
                <w:rFonts w:cs="Arial"/>
              </w:rPr>
              <w:t>Co.,Ltd</w:t>
            </w:r>
            <w:proofErr w:type="spellEnd"/>
            <w:proofErr w:type="gram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objection</w:t>
            </w:r>
          </w:p>
          <w:p w:rsidR="009D4377" w:rsidRDefault="009D4377" w:rsidP="009D4377">
            <w:pPr>
              <w:rPr>
                <w:rFonts w:cs="Arial"/>
                <w:color w:val="000000"/>
                <w:lang w:val="en-US"/>
              </w:rPr>
            </w:pPr>
          </w:p>
        </w:tc>
      </w:tr>
      <w:tr w:rsidR="009D4377" w:rsidRPr="00D95972" w:rsidTr="00D51A0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FF1308"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1A02" w:rsidRDefault="00D51A02" w:rsidP="009D4377">
            <w:pPr>
              <w:rPr>
                <w:rFonts w:cs="Arial"/>
                <w:color w:val="000000"/>
                <w:lang w:val="en-US"/>
              </w:rPr>
            </w:pPr>
            <w:r>
              <w:rPr>
                <w:rFonts w:cs="Arial"/>
                <w:color w:val="000000"/>
                <w:lang w:val="en-US"/>
              </w:rPr>
              <w:t>Merged into 6050</w:t>
            </w:r>
          </w:p>
          <w:p w:rsidR="00D51A02" w:rsidRDefault="00D51A02" w:rsidP="009D4377">
            <w:pPr>
              <w:rPr>
                <w:rFonts w:cs="Arial"/>
                <w:color w:val="000000"/>
                <w:lang w:val="en-US"/>
              </w:rPr>
            </w:pPr>
            <w:r>
              <w:rPr>
                <w:rFonts w:cs="Arial"/>
                <w:color w:val="000000"/>
                <w:lang w:val="en-US"/>
              </w:rPr>
              <w:t xml:space="preserve">Based on authors request </w:t>
            </w:r>
            <w:proofErr w:type="spellStart"/>
            <w:r>
              <w:rPr>
                <w:rFonts w:cs="Arial"/>
                <w:color w:val="000000"/>
                <w:lang w:val="en-US"/>
              </w:rPr>
              <w:t>fri</w:t>
            </w:r>
            <w:proofErr w:type="spellEnd"/>
            <w:r>
              <w:rPr>
                <w:rFonts w:cs="Arial"/>
                <w:color w:val="000000"/>
                <w:lang w:val="en-US"/>
              </w:rPr>
              <w:t>, 1141</w:t>
            </w:r>
          </w:p>
          <w:p w:rsidR="00D51A02" w:rsidRDefault="00D51A02" w:rsidP="009D4377">
            <w:pPr>
              <w:rPr>
                <w:rFonts w:cs="Arial"/>
                <w:color w:val="000000"/>
                <w:lang w:val="en-US"/>
              </w:rPr>
            </w:pPr>
          </w:p>
          <w:p w:rsidR="009D4377" w:rsidRDefault="00D341BD" w:rsidP="009D4377">
            <w:pPr>
              <w:rPr>
                <w:rFonts w:cs="Arial"/>
                <w:color w:val="000000"/>
                <w:lang w:val="en-US"/>
              </w:rPr>
            </w:pPr>
            <w:r>
              <w:rPr>
                <w:rFonts w:cs="Arial"/>
                <w:color w:val="000000"/>
                <w:lang w:val="en-US"/>
              </w:rPr>
              <w:t xml:space="preserve">Roozbeh, </w:t>
            </w:r>
            <w:proofErr w:type="spellStart"/>
            <w:r>
              <w:rPr>
                <w:rFonts w:cs="Arial"/>
                <w:color w:val="000000"/>
                <w:lang w:val="en-US"/>
              </w:rPr>
              <w:t>thu</w:t>
            </w:r>
            <w:proofErr w:type="spellEnd"/>
            <w:r>
              <w:rPr>
                <w:rFonts w:cs="Arial"/>
                <w:color w:val="000000"/>
                <w:lang w:val="en-US"/>
              </w:rPr>
              <w:t>, 09:08</w:t>
            </w:r>
          </w:p>
          <w:p w:rsidR="00D341BD" w:rsidRDefault="003877E6" w:rsidP="009D4377">
            <w:pPr>
              <w:rPr>
                <w:rFonts w:cs="Arial"/>
                <w:color w:val="000000"/>
                <w:lang w:val="en-US"/>
              </w:rPr>
            </w:pPr>
            <w:r>
              <w:rPr>
                <w:rFonts w:cs="Arial"/>
                <w:color w:val="000000"/>
                <w:lang w:val="en-US"/>
              </w:rPr>
              <w:t>C</w:t>
            </w:r>
            <w:r w:rsidR="00D341BD">
              <w:rPr>
                <w:rFonts w:cs="Arial"/>
                <w:color w:val="000000"/>
                <w:lang w:val="en-US"/>
              </w:rPr>
              <w:t>ommenting</w:t>
            </w:r>
          </w:p>
          <w:p w:rsidR="003877E6" w:rsidRDefault="003877E6" w:rsidP="009D4377">
            <w:pPr>
              <w:rPr>
                <w:rFonts w:cs="Arial"/>
                <w:color w:val="000000"/>
                <w:lang w:val="en-US"/>
              </w:rPr>
            </w:pPr>
          </w:p>
          <w:p w:rsidR="003877E6" w:rsidRDefault="003877E6" w:rsidP="009D4377">
            <w:pPr>
              <w:rPr>
                <w:rFonts w:cs="Arial"/>
                <w:color w:val="000000"/>
                <w:lang w:val="en-US"/>
              </w:rPr>
            </w:pPr>
            <w:r>
              <w:rPr>
                <w:rFonts w:cs="Arial"/>
                <w:color w:val="000000"/>
                <w:lang w:val="en-US"/>
              </w:rPr>
              <w:t>Shuang, Thu, 1754</w:t>
            </w:r>
          </w:p>
          <w:p w:rsidR="003877E6" w:rsidRDefault="003877E6" w:rsidP="009D4377">
            <w:pPr>
              <w:rPr>
                <w:rFonts w:cs="Arial"/>
                <w:color w:val="000000"/>
                <w:lang w:val="en-US"/>
              </w:rPr>
            </w:pPr>
            <w:r>
              <w:rPr>
                <w:rFonts w:cs="Arial"/>
                <w:color w:val="000000"/>
                <w:lang w:val="en-US"/>
              </w:rPr>
              <w:t xml:space="preserve">Revision required, </w:t>
            </w:r>
            <w:proofErr w:type="gramStart"/>
            <w:r>
              <w:rPr>
                <w:rFonts w:cs="Arial"/>
                <w:color w:val="000000"/>
                <w:lang w:val="en-US"/>
              </w:rPr>
              <w:t>Some</w:t>
            </w:r>
            <w:proofErr w:type="gramEnd"/>
            <w:r>
              <w:rPr>
                <w:rFonts w:cs="Arial"/>
                <w:color w:val="000000"/>
                <w:lang w:val="en-US"/>
              </w:rPr>
              <w:t xml:space="preserve"> parts to be merged with 6050, prefers 6119 as the baseline</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0352</w:t>
            </w:r>
          </w:p>
          <w:p w:rsidR="00B03BFA" w:rsidRDefault="00F34889" w:rsidP="009D4377">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9D4377">
            <w:pPr>
              <w:rPr>
                <w:rFonts w:cs="Arial"/>
                <w:color w:val="000000"/>
                <w:lang w:val="en-US"/>
              </w:rPr>
            </w:pPr>
          </w:p>
          <w:p w:rsidR="00F34889" w:rsidRDefault="00F34889" w:rsidP="00F34889">
            <w:pPr>
              <w:rPr>
                <w:rFonts w:cs="Arial"/>
                <w:color w:val="000000"/>
                <w:lang w:val="en-US"/>
              </w:rPr>
            </w:pPr>
            <w:r>
              <w:rPr>
                <w:rFonts w:cs="Arial"/>
                <w:color w:val="000000"/>
                <w:lang w:val="en-US"/>
              </w:rPr>
              <w:t>Kaj, Fri, 0955</w:t>
            </w:r>
          </w:p>
          <w:p w:rsidR="00F34889" w:rsidRDefault="00F34889" w:rsidP="00F34889">
            <w:pPr>
              <w:rPr>
                <w:rFonts w:cs="Arial"/>
                <w:color w:val="000000"/>
                <w:lang w:val="en-US"/>
              </w:rPr>
            </w:pPr>
            <w:r>
              <w:rPr>
                <w:rFonts w:cs="Arial"/>
                <w:color w:val="000000"/>
                <w:lang w:val="en-US"/>
              </w:rPr>
              <w:t>Explains</w:t>
            </w:r>
          </w:p>
          <w:p w:rsidR="00F34889" w:rsidRDefault="00F34889" w:rsidP="009D4377">
            <w:pPr>
              <w:rPr>
                <w:rFonts w:cs="Arial"/>
                <w:color w:val="000000"/>
                <w:lang w:val="en-US"/>
              </w:rPr>
            </w:pPr>
          </w:p>
          <w:p w:rsidR="002B7EFE" w:rsidRDefault="002B7EFE" w:rsidP="009D4377">
            <w:pPr>
              <w:rPr>
                <w:rFonts w:cs="Arial"/>
                <w:color w:val="000000"/>
                <w:lang w:val="en-US"/>
              </w:rPr>
            </w:pPr>
            <w:r>
              <w:rPr>
                <w:rFonts w:cs="Arial"/>
                <w:color w:val="000000"/>
                <w:lang w:val="en-US"/>
              </w:rPr>
              <w:t>Lin, Fri, 1101</w:t>
            </w:r>
          </w:p>
          <w:p w:rsidR="002B7EFE" w:rsidRDefault="002B7EFE" w:rsidP="009D4377">
            <w:pPr>
              <w:rPr>
                <w:rFonts w:cs="Arial"/>
                <w:color w:val="000000"/>
                <w:lang w:val="en-US"/>
              </w:rPr>
            </w:pPr>
            <w:r>
              <w:rPr>
                <w:rFonts w:cs="Arial"/>
                <w:color w:val="000000"/>
                <w:lang w:val="en-US"/>
              </w:rPr>
              <w:t>Objects, prefers 6050</w:t>
            </w:r>
          </w:p>
          <w:p w:rsidR="003877E6" w:rsidRDefault="003877E6"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0352</w:t>
            </w:r>
          </w:p>
          <w:p w:rsidR="00B03BFA" w:rsidRDefault="00F34889" w:rsidP="00B03BFA">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B03BFA">
            <w:pPr>
              <w:rPr>
                <w:rFonts w:cs="Arial"/>
                <w:color w:val="000000"/>
                <w:lang w:val="en-US"/>
              </w:rPr>
            </w:pPr>
          </w:p>
          <w:p w:rsidR="00F34889" w:rsidRDefault="00F34889" w:rsidP="00B03BFA">
            <w:pPr>
              <w:rPr>
                <w:rFonts w:cs="Arial"/>
                <w:color w:val="000000"/>
                <w:lang w:val="en-US"/>
              </w:rPr>
            </w:pPr>
            <w:r>
              <w:rPr>
                <w:rFonts w:cs="Arial"/>
                <w:color w:val="000000"/>
                <w:lang w:val="en-US"/>
              </w:rPr>
              <w:t>Kaj, Fri, 0955</w:t>
            </w:r>
          </w:p>
          <w:p w:rsidR="00F34889" w:rsidRDefault="00F34889" w:rsidP="00B03BFA">
            <w:pPr>
              <w:rPr>
                <w:rFonts w:cs="Arial"/>
                <w:color w:val="000000"/>
                <w:lang w:val="en-US"/>
              </w:rPr>
            </w:pPr>
            <w:r>
              <w:rPr>
                <w:rFonts w:cs="Arial"/>
                <w:color w:val="000000"/>
                <w:lang w:val="en-US"/>
              </w:rPr>
              <w:t>Explains</w:t>
            </w:r>
          </w:p>
          <w:p w:rsidR="00F34889" w:rsidRDefault="00F34889" w:rsidP="00B03BFA">
            <w:pPr>
              <w:rPr>
                <w:rFonts w:cs="Arial"/>
                <w:color w:val="000000"/>
                <w:lang w:val="en-US"/>
              </w:rPr>
            </w:pPr>
          </w:p>
          <w:p w:rsidR="002B7EFE" w:rsidRDefault="002B7EFE" w:rsidP="002B7EFE">
            <w:pPr>
              <w:rPr>
                <w:rFonts w:cs="Arial"/>
                <w:color w:val="000000"/>
                <w:lang w:val="en-US"/>
              </w:rPr>
            </w:pPr>
            <w:r>
              <w:rPr>
                <w:rFonts w:cs="Arial"/>
                <w:color w:val="000000"/>
                <w:lang w:val="en-US"/>
              </w:rPr>
              <w:t>Lin, Fri, 1101</w:t>
            </w:r>
          </w:p>
          <w:p w:rsidR="002B7EFE" w:rsidRDefault="002B7EFE" w:rsidP="002B7EFE">
            <w:pPr>
              <w:rPr>
                <w:rFonts w:cs="Arial"/>
                <w:color w:val="000000"/>
                <w:lang w:val="en-US"/>
              </w:rPr>
            </w:pPr>
            <w:r>
              <w:rPr>
                <w:rFonts w:cs="Arial"/>
                <w:color w:val="000000"/>
                <w:lang w:val="en-US"/>
              </w:rPr>
              <w:t>Objects, prefers 6050</w:t>
            </w:r>
          </w:p>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C1-205094</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0357</w:t>
            </w:r>
          </w:p>
          <w:p w:rsidR="00B03BFA" w:rsidRDefault="00B03BFA" w:rsidP="009D4377">
            <w:pPr>
              <w:rPr>
                <w:rFonts w:cs="Arial"/>
                <w:color w:val="000000"/>
                <w:lang w:val="en-US"/>
              </w:rPr>
            </w:pPr>
            <w:r>
              <w:rPr>
                <w:rFonts w:cs="Arial"/>
                <w:color w:val="000000"/>
                <w:lang w:val="en-US"/>
              </w:rPr>
              <w:t>Objects some changes, some need revision</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1105</w:t>
            </w:r>
          </w:p>
          <w:p w:rsidR="00F30821" w:rsidRDefault="00F30821" w:rsidP="009D4377">
            <w:pPr>
              <w:rPr>
                <w:rFonts w:cs="Arial"/>
                <w:color w:val="000000"/>
                <w:lang w:val="en-US"/>
              </w:rPr>
            </w:pPr>
            <w:r>
              <w:rPr>
                <w:rFonts w:cs="Arial"/>
                <w:color w:val="000000"/>
                <w:lang w:val="en-US"/>
              </w:rPr>
              <w:t>This is not FASMO, object</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0357</w:t>
            </w:r>
          </w:p>
          <w:p w:rsidR="009D4377" w:rsidRDefault="00B03BFA" w:rsidP="00B03BFA">
            <w:pPr>
              <w:rPr>
                <w:rFonts w:cs="Arial"/>
                <w:color w:val="000000"/>
                <w:lang w:val="en-US"/>
              </w:rPr>
            </w:pPr>
            <w:r>
              <w:rPr>
                <w:rFonts w:cs="Arial"/>
                <w:color w:val="000000"/>
                <w:lang w:val="en-US"/>
              </w:rPr>
              <w:t>Objects some changes, some need revision</w:t>
            </w:r>
          </w:p>
          <w:p w:rsidR="00F30821" w:rsidRDefault="00F30821" w:rsidP="00B03BFA">
            <w:pPr>
              <w:rPr>
                <w:rFonts w:cs="Arial"/>
                <w:color w:val="000000"/>
                <w:lang w:val="en-US"/>
              </w:rPr>
            </w:pPr>
          </w:p>
          <w:p w:rsidR="00F30821" w:rsidRDefault="00F30821" w:rsidP="00B03BFA">
            <w:pPr>
              <w:rPr>
                <w:rFonts w:cs="Arial"/>
                <w:color w:val="000000"/>
                <w:lang w:val="en-US"/>
              </w:rPr>
            </w:pPr>
            <w:r>
              <w:rPr>
                <w:rFonts w:cs="Arial"/>
                <w:color w:val="000000"/>
                <w:lang w:val="en-US"/>
              </w:rPr>
              <w:t>Lin, Fri, 1105</w:t>
            </w:r>
          </w:p>
          <w:p w:rsidR="00F30821" w:rsidRDefault="00F30821" w:rsidP="00B03BFA">
            <w:pPr>
              <w:rPr>
                <w:rFonts w:cs="Arial"/>
                <w:color w:val="000000"/>
                <w:lang w:val="en-US"/>
              </w:rPr>
            </w:pPr>
            <w:r>
              <w:rPr>
                <w:rFonts w:cs="Arial"/>
                <w:color w:val="000000"/>
                <w:lang w:val="en-US"/>
              </w:rPr>
              <w:t xml:space="preserve">Needs to change </w:t>
            </w:r>
            <w:proofErr w:type="spellStart"/>
            <w:r>
              <w:rPr>
                <w:rFonts w:cs="Arial"/>
                <w:color w:val="000000"/>
                <w:lang w:val="en-US"/>
              </w:rPr>
              <w:t>wid</w:t>
            </w:r>
            <w:proofErr w:type="spellEnd"/>
            <w:r>
              <w:rPr>
                <w:rFonts w:cs="Arial"/>
                <w:color w:val="000000"/>
                <w:lang w:val="en-US"/>
              </w:rPr>
              <w:t xml:space="preserve"> and category, as it is no longer a mirror</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4" w:history="1">
              <w:r w:rsidR="009D4377">
                <w:rPr>
                  <w:rStyle w:val="Hyperlink"/>
                </w:rPr>
                <w:t>C1-2061</w:t>
              </w:r>
              <w:r w:rsidR="009D4377">
                <w:rPr>
                  <w:rStyle w:val="Hyperlink"/>
                </w:rPr>
                <w:t>4</w:t>
              </w:r>
              <w:r w:rsidR="009D4377">
                <w:rPr>
                  <w:rStyle w:val="Hyperlink"/>
                </w:rPr>
                <w:t>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C1-206160 (Nokia)</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C1-204943</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1112</w:t>
            </w:r>
          </w:p>
          <w:p w:rsidR="00F30821" w:rsidRDefault="00F30821" w:rsidP="009D4377">
            <w:pPr>
              <w:rPr>
                <w:rFonts w:cs="Arial"/>
                <w:color w:val="000000"/>
                <w:lang w:val="en-US"/>
              </w:rPr>
            </w:pPr>
            <w:r>
              <w:rPr>
                <w:rFonts w:cs="Arial"/>
                <w:color w:val="000000"/>
                <w:lang w:val="en-US"/>
              </w:rPr>
              <w:t>Revision required</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CR 2717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30821" w:rsidRDefault="00F30821" w:rsidP="00F30821">
            <w:pPr>
              <w:rPr>
                <w:rFonts w:cs="Arial"/>
                <w:color w:val="000000"/>
                <w:lang w:val="en-US"/>
              </w:rPr>
            </w:pPr>
            <w:r>
              <w:rPr>
                <w:rFonts w:cs="Arial"/>
                <w:color w:val="000000"/>
                <w:lang w:val="en-US"/>
              </w:rPr>
              <w:lastRenderedPageBreak/>
              <w:t>Lin, Fri, 1112</w:t>
            </w:r>
          </w:p>
          <w:p w:rsidR="009D4377" w:rsidRDefault="00F30821" w:rsidP="00F30821">
            <w:pPr>
              <w:rPr>
                <w:rFonts w:cs="Arial"/>
                <w:color w:val="000000"/>
                <w:lang w:val="en-US"/>
              </w:rPr>
            </w:pPr>
            <w:r>
              <w:rPr>
                <w:rFonts w:cs="Arial"/>
                <w:color w:val="000000"/>
                <w:lang w:val="en-US"/>
              </w:rPr>
              <w:t>Revision required</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C1-204944</w:t>
            </w:r>
          </w:p>
          <w:p w:rsidR="001F76E6" w:rsidRDefault="001F76E6" w:rsidP="009D4377">
            <w:pPr>
              <w:rPr>
                <w:rFonts w:cs="Arial"/>
                <w:color w:val="000000"/>
                <w:lang w:val="en-US"/>
              </w:rPr>
            </w:pPr>
          </w:p>
          <w:p w:rsidR="001F76E6" w:rsidRDefault="001F76E6" w:rsidP="009D4377">
            <w:pPr>
              <w:rPr>
                <w:rFonts w:cs="Arial"/>
                <w:color w:val="000000"/>
                <w:lang w:val="en-US"/>
              </w:rPr>
            </w:pPr>
            <w:r>
              <w:rPr>
                <w:rFonts w:cs="Arial"/>
                <w:color w:val="000000"/>
                <w:lang w:val="en-US"/>
              </w:rPr>
              <w:t>Mahmoud, Fri,0459</w:t>
            </w:r>
          </w:p>
          <w:p w:rsidR="001F76E6" w:rsidRDefault="007E4DC4" w:rsidP="009D4377">
            <w:pPr>
              <w:rPr>
                <w:rFonts w:cs="Arial"/>
                <w:color w:val="000000"/>
                <w:lang w:val="en-US"/>
              </w:rPr>
            </w:pPr>
            <w:r>
              <w:rPr>
                <w:rFonts w:cs="Arial"/>
                <w:color w:val="000000"/>
                <w:lang w:val="en-US"/>
              </w:rPr>
              <w:t>O</w:t>
            </w:r>
            <w:r w:rsidR="001F76E6">
              <w:rPr>
                <w:rFonts w:cs="Arial"/>
                <w:color w:val="000000"/>
                <w:lang w:val="en-US"/>
              </w:rPr>
              <w:t>bjection</w:t>
            </w:r>
          </w:p>
          <w:p w:rsidR="007E4DC4" w:rsidRDefault="007E4DC4" w:rsidP="009D4377">
            <w:pPr>
              <w:rPr>
                <w:rFonts w:cs="Arial"/>
                <w:color w:val="000000"/>
                <w:lang w:val="en-US"/>
              </w:rPr>
            </w:pPr>
          </w:p>
          <w:p w:rsidR="007E4DC4" w:rsidRDefault="007E4DC4" w:rsidP="009D4377">
            <w:pPr>
              <w:rPr>
                <w:rFonts w:cs="Arial"/>
                <w:color w:val="000000"/>
                <w:lang w:val="en-US"/>
              </w:rPr>
            </w:pPr>
            <w:proofErr w:type="spellStart"/>
            <w:r>
              <w:rPr>
                <w:rFonts w:cs="Arial"/>
                <w:color w:val="000000"/>
                <w:lang w:val="en-US"/>
              </w:rPr>
              <w:t>Yanchao</w:t>
            </w:r>
            <w:proofErr w:type="spellEnd"/>
            <w:r>
              <w:rPr>
                <w:rFonts w:cs="Arial"/>
                <w:color w:val="000000"/>
                <w:lang w:val="en-US"/>
              </w:rPr>
              <w:t>, Fri, 0522</w:t>
            </w:r>
          </w:p>
          <w:p w:rsidR="007E4DC4" w:rsidRDefault="007E4DC4" w:rsidP="009D4377">
            <w:pPr>
              <w:rPr>
                <w:rFonts w:cs="Arial"/>
                <w:color w:val="000000"/>
                <w:lang w:val="en-US"/>
              </w:rPr>
            </w:pPr>
            <w:r>
              <w:rPr>
                <w:rFonts w:cs="Arial"/>
                <w:color w:val="000000"/>
                <w:lang w:val="en-US"/>
              </w:rPr>
              <w:t>Revision required</w:t>
            </w:r>
          </w:p>
          <w:p w:rsidR="004A6BA9" w:rsidRDefault="004A6BA9" w:rsidP="009D4377">
            <w:pPr>
              <w:rPr>
                <w:rFonts w:cs="Arial"/>
                <w:color w:val="000000"/>
                <w:lang w:val="en-US"/>
              </w:rPr>
            </w:pPr>
          </w:p>
          <w:p w:rsidR="004A6BA9" w:rsidRDefault="004A6BA9" w:rsidP="009D4377">
            <w:pPr>
              <w:rPr>
                <w:rFonts w:cs="Arial"/>
                <w:color w:val="000000"/>
                <w:lang w:val="en-US"/>
              </w:rPr>
            </w:pPr>
            <w:r>
              <w:rPr>
                <w:rFonts w:cs="Arial"/>
                <w:color w:val="000000"/>
                <w:lang w:val="en-US"/>
              </w:rPr>
              <w:t>Lin, Fri, 1118</w:t>
            </w:r>
          </w:p>
          <w:p w:rsidR="004A6BA9" w:rsidRDefault="004A6BA9" w:rsidP="009D4377">
            <w:pPr>
              <w:rPr>
                <w:rFonts w:cs="Arial"/>
                <w:color w:val="000000"/>
                <w:lang w:val="en-US"/>
              </w:rPr>
            </w:pPr>
            <w:r>
              <w:rPr>
                <w:rFonts w:cs="Arial"/>
                <w:color w:val="000000"/>
                <w:lang w:val="en-US"/>
              </w:rPr>
              <w:t>Object Rel-16</w:t>
            </w:r>
          </w:p>
          <w:p w:rsidR="00A30AEC" w:rsidRDefault="00A30AEC" w:rsidP="009D4377">
            <w:pPr>
              <w:rPr>
                <w:rFonts w:cs="Arial"/>
                <w:color w:val="000000"/>
                <w:lang w:val="en-US"/>
              </w:rPr>
            </w:pPr>
          </w:p>
          <w:p w:rsidR="00A30AEC" w:rsidRDefault="00A30AEC" w:rsidP="009D4377">
            <w:pPr>
              <w:rPr>
                <w:rFonts w:cs="Arial"/>
                <w:color w:val="000000"/>
                <w:lang w:val="en-US"/>
              </w:rPr>
            </w:pPr>
            <w:r>
              <w:rPr>
                <w:rFonts w:cs="Arial"/>
                <w:color w:val="000000"/>
                <w:lang w:val="en-US"/>
              </w:rPr>
              <w:t>Kaj, Fri, 1202</w:t>
            </w:r>
          </w:p>
          <w:p w:rsidR="00A30AEC" w:rsidRDefault="00A30AEC" w:rsidP="009D4377">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76E6" w:rsidRDefault="001F76E6" w:rsidP="001F76E6">
            <w:pPr>
              <w:rPr>
                <w:rFonts w:cs="Arial"/>
                <w:color w:val="000000"/>
                <w:lang w:val="en-US"/>
              </w:rPr>
            </w:pPr>
            <w:r>
              <w:rPr>
                <w:rFonts w:cs="Arial"/>
                <w:color w:val="000000"/>
                <w:lang w:val="en-US"/>
              </w:rPr>
              <w:t>Mahmoud, Fri,0459</w:t>
            </w:r>
          </w:p>
          <w:p w:rsidR="009D4377" w:rsidRDefault="004A6BA9" w:rsidP="001F76E6">
            <w:pPr>
              <w:rPr>
                <w:rFonts w:cs="Arial"/>
                <w:color w:val="000000"/>
                <w:lang w:val="en-US"/>
              </w:rPr>
            </w:pPr>
            <w:r>
              <w:rPr>
                <w:rFonts w:cs="Arial"/>
                <w:color w:val="000000"/>
                <w:lang w:val="en-US"/>
              </w:rPr>
              <w:t>O</w:t>
            </w:r>
            <w:r w:rsidR="001F76E6">
              <w:rPr>
                <w:rFonts w:cs="Arial"/>
                <w:color w:val="000000"/>
                <w:lang w:val="en-US"/>
              </w:rPr>
              <w:t>bjection</w:t>
            </w:r>
          </w:p>
          <w:p w:rsidR="004A6BA9" w:rsidRDefault="004A6BA9" w:rsidP="001F76E6">
            <w:pPr>
              <w:rPr>
                <w:rFonts w:cs="Arial"/>
                <w:color w:val="000000"/>
                <w:lang w:val="en-US"/>
              </w:rPr>
            </w:pPr>
          </w:p>
          <w:p w:rsidR="004A6BA9" w:rsidRDefault="004A6BA9" w:rsidP="004A6BA9">
            <w:pPr>
              <w:rPr>
                <w:rFonts w:cs="Arial"/>
                <w:color w:val="000000"/>
                <w:lang w:val="en-US"/>
              </w:rPr>
            </w:pPr>
            <w:r>
              <w:rPr>
                <w:rFonts w:cs="Arial"/>
                <w:color w:val="000000"/>
                <w:lang w:val="en-US"/>
              </w:rPr>
              <w:t>Lin, Fri, 1118</w:t>
            </w:r>
          </w:p>
          <w:p w:rsidR="004A6BA9" w:rsidRDefault="004A6BA9" w:rsidP="004A6BA9">
            <w:pPr>
              <w:rPr>
                <w:rFonts w:cs="Arial"/>
                <w:color w:val="000000"/>
                <w:lang w:val="en-US"/>
              </w:rPr>
            </w:pPr>
            <w:r>
              <w:rPr>
                <w:rFonts w:cs="Arial"/>
                <w:color w:val="000000"/>
                <w:lang w:val="en-US"/>
              </w:rPr>
              <w:t>Fine with the content, cover sheet needs update</w:t>
            </w:r>
          </w:p>
          <w:p w:rsidR="00A30AEC" w:rsidRDefault="00A30AEC" w:rsidP="004A6BA9">
            <w:pPr>
              <w:rPr>
                <w:rFonts w:cs="Arial"/>
                <w:color w:val="000000"/>
                <w:lang w:val="en-US"/>
              </w:rPr>
            </w:pPr>
          </w:p>
          <w:p w:rsidR="00A30AEC" w:rsidRDefault="00A30AEC" w:rsidP="00A30AEC">
            <w:pPr>
              <w:rPr>
                <w:rFonts w:cs="Arial"/>
                <w:color w:val="000000"/>
                <w:lang w:val="en-US"/>
              </w:rPr>
            </w:pPr>
            <w:r>
              <w:rPr>
                <w:rFonts w:cs="Arial"/>
                <w:color w:val="000000"/>
                <w:lang w:val="en-US"/>
              </w:rPr>
              <w:t>Kaj, Fri, 1202</w:t>
            </w:r>
          </w:p>
          <w:p w:rsidR="00A30AEC" w:rsidRDefault="00A30AEC" w:rsidP="00A30AEC">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0" w:history="1">
              <w:r w:rsidR="009D4377">
                <w:rPr>
                  <w:rStyle w:val="Hyperlink"/>
                </w:rPr>
                <w:t>C1-206</w:t>
              </w:r>
              <w:r w:rsidR="009D4377">
                <w:rPr>
                  <w:rStyle w:val="Hyperlink"/>
                </w:rPr>
                <w:t>1</w:t>
              </w:r>
              <w:r w:rsidR="009D4377">
                <w:rPr>
                  <w:rStyle w:val="Hyperlink"/>
                </w:rPr>
                <w:t>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C1-206141 (Samsung)</w:t>
            </w:r>
          </w:p>
          <w:p w:rsidR="00D341BD" w:rsidRDefault="00D341BD" w:rsidP="009D4377">
            <w:pPr>
              <w:rPr>
                <w:rFonts w:cs="Arial"/>
                <w:color w:val="000000"/>
                <w:lang w:val="en-US"/>
              </w:rPr>
            </w:pPr>
            <w:proofErr w:type="spellStart"/>
            <w:r>
              <w:rPr>
                <w:rFonts w:cs="Arial"/>
                <w:color w:val="000000"/>
                <w:lang w:val="en-US"/>
              </w:rPr>
              <w:t>Roozbhe</w:t>
            </w:r>
            <w:proofErr w:type="spellEnd"/>
            <w:r>
              <w:rPr>
                <w:rFonts w:cs="Arial"/>
                <w:color w:val="000000"/>
                <w:lang w:val="en-US"/>
              </w:rPr>
              <w:t>, Thu, 09:08</w:t>
            </w:r>
          </w:p>
          <w:p w:rsidR="00D341BD" w:rsidRDefault="00D341BD" w:rsidP="009D4377">
            <w:pPr>
              <w:rPr>
                <w:rFonts w:cs="Arial"/>
                <w:color w:val="000000"/>
                <w:lang w:val="en-US"/>
              </w:rPr>
            </w:pPr>
            <w:r>
              <w:rPr>
                <w:rFonts w:cs="Arial"/>
                <w:color w:val="000000"/>
                <w:lang w:val="en-US"/>
              </w:rPr>
              <w:t>Commenting, no strong opinion</w:t>
            </w:r>
          </w:p>
          <w:p w:rsidR="007E4DC4" w:rsidRDefault="007E4DC4" w:rsidP="009D4377">
            <w:pPr>
              <w:rPr>
                <w:rFonts w:cs="Arial"/>
                <w:color w:val="000000"/>
                <w:lang w:val="en-US"/>
              </w:rPr>
            </w:pPr>
          </w:p>
          <w:p w:rsidR="007E4DC4" w:rsidRDefault="007E4DC4" w:rsidP="009D4377">
            <w:pPr>
              <w:rPr>
                <w:rFonts w:cs="Arial"/>
                <w:color w:val="000000"/>
                <w:lang w:val="en-US"/>
              </w:rPr>
            </w:pPr>
            <w:r>
              <w:rPr>
                <w:rFonts w:cs="Arial"/>
                <w:color w:val="000000"/>
                <w:lang w:val="en-US"/>
              </w:rPr>
              <w:t>Mahmoud, Fri, 0515</w:t>
            </w:r>
          </w:p>
          <w:p w:rsidR="007E4DC4" w:rsidRDefault="007E4DC4" w:rsidP="009D4377">
            <w:pPr>
              <w:rPr>
                <w:rFonts w:cs="Arial"/>
                <w:color w:val="000000"/>
                <w:lang w:val="en-US"/>
              </w:rPr>
            </w:pPr>
            <w:r>
              <w:rPr>
                <w:rFonts w:cs="Arial"/>
                <w:color w:val="000000"/>
                <w:lang w:val="en-US"/>
              </w:rPr>
              <w:t>Does not agree with the analysis</w:t>
            </w:r>
          </w:p>
          <w:p w:rsidR="007E4DC4" w:rsidRPr="008C05F3" w:rsidRDefault="007E4DC4" w:rsidP="009D4377">
            <w:pPr>
              <w:rPr>
                <w:rFonts w:cs="Arial"/>
                <w:b/>
                <w:bCs/>
                <w:color w:val="000000"/>
                <w:lang w:val="en-US"/>
              </w:rPr>
            </w:pPr>
          </w:p>
          <w:p w:rsidR="00D341BD" w:rsidRPr="008C05F3" w:rsidRDefault="008C05F3" w:rsidP="009D4377">
            <w:pPr>
              <w:rPr>
                <w:rFonts w:cs="Arial"/>
                <w:b/>
                <w:bCs/>
                <w:color w:val="000000"/>
                <w:lang w:val="en-US"/>
              </w:rPr>
            </w:pPr>
            <w:r w:rsidRPr="008C05F3">
              <w:rPr>
                <w:rFonts w:cs="Arial"/>
                <w:b/>
                <w:bCs/>
                <w:color w:val="000000"/>
                <w:lang w:val="en-US"/>
              </w:rPr>
              <w:t>Discussion will not be captured</w:t>
            </w:r>
          </w:p>
          <w:p w:rsidR="00D341BD" w:rsidRDefault="00D341BD"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33930" w:rsidP="009D4377">
            <w:pPr>
              <w:rPr>
                <w:rFonts w:cs="Arial"/>
                <w:color w:val="000000"/>
                <w:lang w:val="en-US"/>
              </w:rPr>
            </w:pPr>
            <w:r>
              <w:rPr>
                <w:rFonts w:cs="Arial"/>
                <w:color w:val="000000"/>
                <w:lang w:val="en-US"/>
              </w:rPr>
              <w:t>Related with C1-206266 (Lenovo)</w:t>
            </w:r>
          </w:p>
          <w:p w:rsidR="00D341BD" w:rsidRDefault="00D341BD" w:rsidP="00D341BD">
            <w:pPr>
              <w:rPr>
                <w:rFonts w:cs="Arial"/>
              </w:rPr>
            </w:pPr>
            <w:r>
              <w:rPr>
                <w:rFonts w:cs="Arial"/>
              </w:rPr>
              <w:t>Roozbeh, Thu, 09:07</w:t>
            </w:r>
          </w:p>
          <w:p w:rsidR="00D341BD" w:rsidRDefault="00D51A02" w:rsidP="00D341BD">
            <w:pPr>
              <w:rPr>
                <w:rFonts w:cs="Arial"/>
              </w:rPr>
            </w:pPr>
            <w:r>
              <w:rPr>
                <w:rFonts w:cs="Arial"/>
              </w:rPr>
              <w:t>C</w:t>
            </w:r>
            <w:r w:rsidR="00D341BD">
              <w:rPr>
                <w:rFonts w:cs="Arial"/>
              </w:rPr>
              <w:t>ommenting</w:t>
            </w:r>
          </w:p>
          <w:p w:rsidR="00D51A02" w:rsidRDefault="00D51A02" w:rsidP="00D341BD">
            <w:pPr>
              <w:rPr>
                <w:rFonts w:cs="Arial"/>
              </w:rPr>
            </w:pPr>
          </w:p>
          <w:p w:rsidR="00D51A02" w:rsidRDefault="00D51A02" w:rsidP="00D341BD">
            <w:pPr>
              <w:rPr>
                <w:rFonts w:cs="Arial"/>
              </w:rPr>
            </w:pPr>
            <w:r>
              <w:rPr>
                <w:rFonts w:cs="Arial"/>
              </w:rPr>
              <w:t>Lin, Fri, 1138</w:t>
            </w:r>
          </w:p>
          <w:p w:rsidR="00D51A02" w:rsidRDefault="00D51A02" w:rsidP="00D341BD">
            <w:pPr>
              <w:rPr>
                <w:rFonts w:cs="Arial"/>
              </w:rPr>
            </w:pPr>
            <w:r>
              <w:rPr>
                <w:rFonts w:cs="Arial"/>
              </w:rPr>
              <w:t>Objection</w:t>
            </w:r>
          </w:p>
          <w:p w:rsidR="00D51A02" w:rsidRDefault="00D51A02" w:rsidP="00D341BD">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E15EF" w:rsidP="009D4377">
            <w:pPr>
              <w:rPr>
                <w:rFonts w:cs="Arial"/>
                <w:color w:val="000000"/>
                <w:lang w:val="en-US"/>
              </w:rPr>
            </w:pPr>
            <w:r>
              <w:rPr>
                <w:rFonts w:cs="Arial"/>
                <w:color w:val="000000"/>
                <w:lang w:val="en-US"/>
              </w:rPr>
              <w:t>Mahmoud, Fri, 0618</w:t>
            </w:r>
          </w:p>
          <w:p w:rsidR="002E15EF" w:rsidRDefault="00987DCC" w:rsidP="009D4377">
            <w:pPr>
              <w:rPr>
                <w:rFonts w:cs="Arial"/>
                <w:color w:val="000000"/>
                <w:lang w:val="en-US"/>
              </w:rPr>
            </w:pPr>
            <w:r>
              <w:rPr>
                <w:rFonts w:cs="Arial"/>
                <w:color w:val="000000"/>
                <w:lang w:val="en-US"/>
              </w:rPr>
              <w:t>O</w:t>
            </w:r>
            <w:r w:rsidR="002E15EF">
              <w:rPr>
                <w:rFonts w:cs="Arial"/>
                <w:color w:val="000000"/>
                <w:lang w:val="en-US"/>
              </w:rPr>
              <w:t>bjection</w:t>
            </w:r>
          </w:p>
          <w:p w:rsidR="00987DCC" w:rsidRDefault="00987DCC" w:rsidP="009D4377">
            <w:pPr>
              <w:rPr>
                <w:rFonts w:cs="Arial"/>
                <w:color w:val="000000"/>
                <w:lang w:val="en-US"/>
              </w:rPr>
            </w:pPr>
          </w:p>
          <w:p w:rsidR="00987DCC" w:rsidRDefault="007A08E8" w:rsidP="009D4377">
            <w:pPr>
              <w:rPr>
                <w:rFonts w:cs="Arial"/>
                <w:color w:val="000000"/>
                <w:lang w:val="en-US"/>
              </w:rPr>
            </w:pPr>
            <w:r>
              <w:rPr>
                <w:rFonts w:cs="Arial"/>
                <w:color w:val="000000"/>
                <w:lang w:val="en-US"/>
              </w:rPr>
              <w:t>Kaj, Fri, 1035</w:t>
            </w:r>
          </w:p>
          <w:p w:rsidR="007A08E8" w:rsidRDefault="007A08E8" w:rsidP="009D4377">
            <w:pPr>
              <w:rPr>
                <w:rFonts w:cs="Arial"/>
                <w:color w:val="000000"/>
                <w:lang w:val="en-US"/>
              </w:rPr>
            </w:pPr>
            <w:r>
              <w:rPr>
                <w:rFonts w:cs="Arial"/>
                <w:color w:val="000000"/>
                <w:lang w:val="en-US"/>
              </w:rPr>
              <w:t>Commenting to Mahmoud, some parts of 6209 seem interesting</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1522</w:t>
            </w:r>
          </w:p>
          <w:p w:rsidR="008C05F3" w:rsidRDefault="008C05F3" w:rsidP="009D4377">
            <w:pPr>
              <w:rPr>
                <w:rFonts w:cs="Arial"/>
                <w:color w:val="000000"/>
                <w:lang w:val="en-US"/>
              </w:rPr>
            </w:pPr>
            <w:r>
              <w:rPr>
                <w:rFonts w:cs="Arial"/>
                <w:color w:val="000000"/>
                <w:lang w:val="en-US"/>
              </w:rPr>
              <w:t>Objection</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Mahmoud, Fri, 1539</w:t>
            </w:r>
          </w:p>
          <w:p w:rsidR="008C05F3" w:rsidRDefault="008C05F3" w:rsidP="009D4377">
            <w:pPr>
              <w:rPr>
                <w:rFonts w:cs="Arial"/>
                <w:color w:val="000000"/>
                <w:lang w:val="en-US"/>
              </w:rPr>
            </w:pPr>
            <w:r>
              <w:rPr>
                <w:rFonts w:cs="Arial"/>
                <w:color w:val="000000"/>
                <w:lang w:val="en-US"/>
              </w:rPr>
              <w:t>Not FASMO, object</w:t>
            </w:r>
          </w:p>
          <w:p w:rsidR="007A08E8" w:rsidRDefault="007A08E8"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color w:val="000000"/>
                <w:lang w:val="en-US"/>
              </w:rPr>
            </w:pPr>
            <w:r>
              <w:rPr>
                <w:rFonts w:cs="Arial"/>
                <w:color w:val="000000"/>
                <w:lang w:val="en-US"/>
              </w:rPr>
              <w:t>Mahmoud, Fri, 0618</w:t>
            </w:r>
          </w:p>
          <w:p w:rsidR="009D4377" w:rsidRDefault="008C05F3" w:rsidP="002E15EF">
            <w:pPr>
              <w:rPr>
                <w:rFonts w:cs="Arial"/>
                <w:color w:val="000000"/>
                <w:lang w:val="en-US"/>
              </w:rPr>
            </w:pPr>
            <w:r>
              <w:rPr>
                <w:rFonts w:cs="Arial"/>
                <w:color w:val="000000"/>
                <w:lang w:val="en-US"/>
              </w:rPr>
              <w:t>O</w:t>
            </w:r>
            <w:r w:rsidR="002E15EF">
              <w:rPr>
                <w:rFonts w:cs="Arial"/>
                <w:color w:val="000000"/>
                <w:lang w:val="en-US"/>
              </w:rPr>
              <w:t>bjection</w:t>
            </w:r>
          </w:p>
          <w:p w:rsidR="008C05F3" w:rsidRDefault="008C05F3" w:rsidP="002E15EF">
            <w:pPr>
              <w:rPr>
                <w:rFonts w:cs="Arial"/>
                <w:color w:val="000000"/>
                <w:lang w:val="en-US"/>
              </w:rPr>
            </w:pPr>
          </w:p>
          <w:p w:rsidR="008C05F3" w:rsidRDefault="008C05F3" w:rsidP="008C05F3">
            <w:pPr>
              <w:rPr>
                <w:rFonts w:cs="Arial"/>
                <w:color w:val="000000"/>
                <w:lang w:val="en-US"/>
              </w:rPr>
            </w:pPr>
            <w:r>
              <w:rPr>
                <w:rFonts w:cs="Arial"/>
                <w:color w:val="000000"/>
                <w:lang w:val="en-US"/>
              </w:rPr>
              <w:t>Lin, Fri, 1522</w:t>
            </w:r>
          </w:p>
          <w:p w:rsidR="008C05F3" w:rsidRDefault="008C05F3" w:rsidP="008C05F3">
            <w:pPr>
              <w:rPr>
                <w:rFonts w:cs="Arial"/>
                <w:color w:val="000000"/>
                <w:lang w:val="en-US"/>
              </w:rPr>
            </w:pPr>
            <w:r>
              <w:rPr>
                <w:rFonts w:cs="Arial"/>
                <w:color w:val="000000"/>
                <w:lang w:val="en-US"/>
              </w:rPr>
              <w:t>Revision required</w:t>
            </w:r>
          </w:p>
          <w:p w:rsidR="008C05F3" w:rsidRDefault="008C05F3" w:rsidP="002E15EF">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514668" w:rsidP="009D4377">
            <w:pPr>
              <w:rPr>
                <w:rFonts w:cs="Arial"/>
                <w:color w:val="000000"/>
                <w:lang w:val="en-US"/>
              </w:rPr>
            </w:pPr>
            <w:r>
              <w:rPr>
                <w:rFonts w:cs="Arial"/>
                <w:color w:val="000000"/>
                <w:lang w:val="en-US"/>
              </w:rPr>
              <w:t xml:space="preserve">Kaj, </w:t>
            </w:r>
            <w:r w:rsidR="00B47D06">
              <w:rPr>
                <w:rFonts w:cs="Arial"/>
                <w:color w:val="000000"/>
                <w:lang w:val="en-US"/>
              </w:rPr>
              <w:t>Fri, 0730</w:t>
            </w:r>
          </w:p>
          <w:p w:rsidR="00B47D06" w:rsidRDefault="00B47D06" w:rsidP="009D4377">
            <w:pPr>
              <w:rPr>
                <w:rFonts w:cs="Arial"/>
                <w:color w:val="000000"/>
                <w:lang w:val="en-US"/>
              </w:rPr>
            </w:pPr>
            <w:r>
              <w:rPr>
                <w:rFonts w:cs="Arial"/>
                <w:color w:val="000000"/>
                <w:lang w:val="en-US"/>
              </w:rPr>
              <w:t>objection</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1F4197" w:rsidP="009D4377">
            <w:pPr>
              <w:rPr>
                <w:rFonts w:cs="Arial"/>
                <w:color w:val="000000"/>
                <w:lang w:val="en-US"/>
              </w:rPr>
            </w:pPr>
            <w:r>
              <w:rPr>
                <w:rFonts w:cs="Arial"/>
                <w:color w:val="000000"/>
                <w:lang w:val="en-US"/>
              </w:rPr>
              <w:t>Mahmoud, Fri, 0602</w:t>
            </w:r>
          </w:p>
          <w:p w:rsidR="001F4197" w:rsidRDefault="001F4197" w:rsidP="009D4377">
            <w:pPr>
              <w:rPr>
                <w:rFonts w:cs="Arial"/>
                <w:color w:val="000000"/>
                <w:lang w:val="en-US"/>
              </w:rPr>
            </w:pPr>
            <w:r>
              <w:rPr>
                <w:rFonts w:cs="Arial"/>
                <w:color w:val="000000"/>
                <w:lang w:val="en-US"/>
              </w:rPr>
              <w:t>Questions</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1531</w:t>
            </w:r>
          </w:p>
          <w:p w:rsidR="008C05F3" w:rsidRDefault="008C05F3" w:rsidP="009D4377">
            <w:pPr>
              <w:rPr>
                <w:rFonts w:cs="Arial"/>
                <w:color w:val="000000"/>
                <w:lang w:val="en-US"/>
              </w:rPr>
            </w:pPr>
            <w:r>
              <w:rPr>
                <w:rFonts w:cs="Arial"/>
                <w:color w:val="000000"/>
                <w:lang w:val="en-US"/>
              </w:rPr>
              <w:t>Comments</w:t>
            </w:r>
          </w:p>
          <w:p w:rsidR="008C05F3" w:rsidRDefault="008C05F3" w:rsidP="009D4377">
            <w:pPr>
              <w:rPr>
                <w:rFonts w:cs="Arial"/>
                <w:color w:val="000000"/>
                <w:lang w:val="en-US"/>
              </w:rPr>
            </w:pPr>
          </w:p>
          <w:p w:rsidR="008C05F3" w:rsidRPr="008C05F3" w:rsidRDefault="008C05F3" w:rsidP="008C05F3">
            <w:pPr>
              <w:rPr>
                <w:rFonts w:cs="Arial"/>
                <w:b/>
                <w:bCs/>
                <w:color w:val="000000"/>
                <w:lang w:val="en-US"/>
              </w:rPr>
            </w:pPr>
            <w:r w:rsidRPr="008C05F3">
              <w:rPr>
                <w:rFonts w:cs="Arial"/>
                <w:b/>
                <w:bCs/>
                <w:color w:val="000000"/>
                <w:lang w:val="en-US"/>
              </w:rPr>
              <w:t>Discussion will not be captured</w:t>
            </w:r>
          </w:p>
          <w:p w:rsidR="008C05F3" w:rsidRDefault="008C05F3" w:rsidP="009D4377">
            <w:pPr>
              <w:rPr>
                <w:rFonts w:cs="Arial"/>
                <w:color w:val="000000"/>
                <w:lang w:val="en-US"/>
              </w:rPr>
            </w:pPr>
          </w:p>
          <w:p w:rsidR="001F4197" w:rsidRDefault="001F4197" w:rsidP="009D4377">
            <w:pPr>
              <w:rPr>
                <w:rFonts w:cs="Arial"/>
                <w:color w:val="000000"/>
                <w:lang w:val="en-US"/>
              </w:rPr>
            </w:pPr>
          </w:p>
          <w:p w:rsidR="001F4197" w:rsidRDefault="001F4197" w:rsidP="009D4377">
            <w:pPr>
              <w:rPr>
                <w:rFonts w:cs="Arial"/>
                <w:color w:val="000000"/>
                <w:lang w:val="en-US"/>
              </w:rPr>
            </w:pP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F2751" w:rsidP="009D4377">
            <w:pPr>
              <w:rPr>
                <w:rFonts w:cs="Arial"/>
                <w:color w:val="000000"/>
                <w:lang w:val="en-US"/>
              </w:rPr>
            </w:pPr>
            <w:r>
              <w:rPr>
                <w:rFonts w:cs="Arial"/>
                <w:color w:val="000000"/>
                <w:lang w:val="en-US"/>
              </w:rPr>
              <w:t>Wrong CR number on cover page</w:t>
            </w: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r>
              <w:rPr>
                <w:rFonts w:cs="Arial"/>
                <w:color w:val="000000"/>
                <w:lang w:val="en-US"/>
              </w:rPr>
              <w:t>Withdrawn</w:t>
            </w:r>
          </w:p>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p w:rsidR="002E15EF" w:rsidRDefault="002E15EF" w:rsidP="009D4377">
            <w:pPr>
              <w:rPr>
                <w:rFonts w:cs="Arial"/>
                <w:sz w:val="21"/>
                <w:szCs w:val="21"/>
              </w:rPr>
            </w:pPr>
          </w:p>
          <w:p w:rsidR="002E15EF" w:rsidRDefault="002E15EF" w:rsidP="009D4377">
            <w:pPr>
              <w:rPr>
                <w:rFonts w:cs="Arial"/>
                <w:sz w:val="21"/>
                <w:szCs w:val="21"/>
              </w:rPr>
            </w:pPr>
            <w:r>
              <w:rPr>
                <w:rFonts w:cs="Arial"/>
                <w:sz w:val="21"/>
                <w:szCs w:val="21"/>
              </w:rPr>
              <w:t>Mahmoud, Fri, 0610</w:t>
            </w:r>
          </w:p>
          <w:p w:rsidR="002E15EF" w:rsidRDefault="002E15EF" w:rsidP="009D4377">
            <w:pPr>
              <w:rPr>
                <w:rFonts w:cs="Arial"/>
                <w:color w:val="000000"/>
                <w:lang w:val="en-US"/>
              </w:rPr>
            </w:pPr>
            <w:r>
              <w:rPr>
                <w:rFonts w:cs="Arial"/>
                <w:sz w:val="21"/>
                <w:szCs w:val="21"/>
              </w:rPr>
              <w:t>What is the issue?</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sz w:val="21"/>
                <w:szCs w:val="21"/>
              </w:rPr>
            </w:pPr>
            <w:r>
              <w:rPr>
                <w:rFonts w:cs="Arial"/>
                <w:sz w:val="21"/>
                <w:szCs w:val="21"/>
              </w:rPr>
              <w:t>Mahmoud, Fri, 0610</w:t>
            </w:r>
          </w:p>
          <w:p w:rsidR="009D4377" w:rsidRDefault="002E15EF" w:rsidP="002E15EF">
            <w:pPr>
              <w:rPr>
                <w:rFonts w:cs="Arial"/>
                <w:color w:val="000000"/>
                <w:lang w:val="en-US"/>
              </w:rPr>
            </w:pPr>
            <w:r>
              <w:rPr>
                <w:rFonts w:cs="Arial"/>
                <w:sz w:val="21"/>
                <w:szCs w:val="21"/>
              </w:rPr>
              <w:t>What is the issue?</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D341BD" w:rsidP="00A94DC9">
            <w:pPr>
              <w:rPr>
                <w:rFonts w:cs="Arial"/>
                <w:color w:val="000000"/>
              </w:rPr>
            </w:pPr>
            <w:r>
              <w:rPr>
                <w:rFonts w:cs="Arial"/>
                <w:color w:val="000000"/>
              </w:rPr>
              <w:t>Roozbeh</w:t>
            </w:r>
            <w:r w:rsidR="00A94DC9">
              <w:rPr>
                <w:rFonts w:cs="Arial"/>
                <w:color w:val="000000"/>
              </w:rPr>
              <w:t>, Thu, 09:0</w:t>
            </w:r>
            <w:r>
              <w:rPr>
                <w:rFonts w:cs="Arial"/>
                <w:color w:val="000000"/>
              </w:rPr>
              <w:t>5</w:t>
            </w:r>
          </w:p>
          <w:p w:rsidR="009D4377" w:rsidRDefault="00D341BD" w:rsidP="00A94DC9">
            <w:pPr>
              <w:rPr>
                <w:rFonts w:cs="Arial"/>
                <w:color w:val="000000"/>
              </w:rPr>
            </w:pPr>
            <w:r>
              <w:rPr>
                <w:rFonts w:cs="Arial"/>
                <w:color w:val="000000"/>
              </w:rPr>
              <w:t>Commenting</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Cristina, Thu, 1045</w:t>
            </w:r>
          </w:p>
          <w:p w:rsidR="00A32CAB" w:rsidRDefault="00A32CAB" w:rsidP="00A94DC9">
            <w:pPr>
              <w:rPr>
                <w:rFonts w:cs="Arial"/>
                <w:color w:val="000000"/>
              </w:rPr>
            </w:pPr>
            <w:r>
              <w:rPr>
                <w:rFonts w:cs="Arial"/>
                <w:color w:val="000000"/>
              </w:rPr>
              <w:t>Question for clarification</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Shuang, Thu, 1104</w:t>
            </w:r>
          </w:p>
          <w:p w:rsidR="00A32CAB" w:rsidRDefault="00A32CAB" w:rsidP="00A94DC9">
            <w:pPr>
              <w:rPr>
                <w:rFonts w:cs="Arial"/>
                <w:color w:val="000000"/>
              </w:rPr>
            </w:pPr>
            <w:r>
              <w:rPr>
                <w:rFonts w:cs="Arial"/>
                <w:color w:val="000000"/>
              </w:rPr>
              <w:t>Question for clarification</w:t>
            </w:r>
          </w:p>
          <w:p w:rsidR="007E4DC4" w:rsidRDefault="007E4DC4" w:rsidP="00A94DC9">
            <w:pPr>
              <w:rPr>
                <w:rFonts w:cs="Arial"/>
                <w:color w:val="000000"/>
              </w:rPr>
            </w:pPr>
          </w:p>
          <w:p w:rsidR="007E4DC4" w:rsidRDefault="007E4DC4" w:rsidP="00A94DC9">
            <w:pPr>
              <w:rPr>
                <w:rFonts w:cs="Arial"/>
                <w:color w:val="000000"/>
              </w:rPr>
            </w:pPr>
            <w:r>
              <w:rPr>
                <w:rFonts w:cs="Arial"/>
                <w:color w:val="000000"/>
              </w:rPr>
              <w:lastRenderedPageBreak/>
              <w:t>Mahmoud, Fri, 0519</w:t>
            </w:r>
          </w:p>
          <w:p w:rsidR="007E4DC4" w:rsidRDefault="007E4DC4" w:rsidP="00A94DC9">
            <w:pPr>
              <w:rPr>
                <w:rFonts w:cs="Arial"/>
                <w:color w:val="000000"/>
              </w:rPr>
            </w:pPr>
            <w:r>
              <w:rPr>
                <w:rFonts w:cs="Arial"/>
                <w:color w:val="000000"/>
              </w:rPr>
              <w:t xml:space="preserve">Question for </w:t>
            </w:r>
            <w:proofErr w:type="spellStart"/>
            <w:r>
              <w:rPr>
                <w:rFonts w:cs="Arial"/>
                <w:color w:val="000000"/>
              </w:rPr>
              <w:t>clarificaiton</w:t>
            </w:r>
            <w:proofErr w:type="spellEnd"/>
          </w:p>
          <w:p w:rsidR="00A32CAB" w:rsidRDefault="00A32CAB" w:rsidP="00A94DC9">
            <w:pPr>
              <w:rPr>
                <w:rFonts w:cs="Arial"/>
                <w:color w:val="000000"/>
              </w:rPr>
            </w:pPr>
          </w:p>
          <w:p w:rsidR="00A32CAB" w:rsidRDefault="00A32CAB" w:rsidP="00A94DC9">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51A02" w:rsidP="009D4377">
            <w:pPr>
              <w:rPr>
                <w:rFonts w:cs="Arial"/>
                <w:color w:val="000000"/>
                <w:lang w:val="en-US"/>
              </w:rPr>
            </w:pPr>
            <w:r>
              <w:rPr>
                <w:rFonts w:cs="Arial"/>
                <w:color w:val="000000"/>
                <w:lang w:val="en-US"/>
              </w:rPr>
              <w:t>Lin, Fri, 1141</w:t>
            </w:r>
          </w:p>
          <w:p w:rsidR="00D51A02" w:rsidRDefault="00D51A02" w:rsidP="009D4377">
            <w:pPr>
              <w:rPr>
                <w:rFonts w:cs="Arial"/>
                <w:color w:val="000000"/>
                <w:lang w:val="en-US"/>
              </w:rPr>
            </w:pPr>
            <w:r>
              <w:rPr>
                <w:rFonts w:cs="Arial"/>
                <w:color w:val="000000"/>
                <w:lang w:val="en-US"/>
              </w:rPr>
              <w:t xml:space="preserve">Objection, this is not </w:t>
            </w:r>
            <w:proofErr w:type="spellStart"/>
            <w:r>
              <w:rPr>
                <w:rFonts w:cs="Arial"/>
                <w:color w:val="000000"/>
                <w:lang w:val="en-US"/>
              </w:rPr>
              <w:t>eNS</w:t>
            </w:r>
            <w:proofErr w:type="spellEnd"/>
            <w:r>
              <w:rPr>
                <w:rFonts w:cs="Arial"/>
                <w:color w:val="000000"/>
                <w:lang w:val="en-US"/>
              </w:rPr>
              <w:t>, could go under 5GProtoc17</w:t>
            </w:r>
          </w:p>
          <w:p w:rsidR="00D51A02" w:rsidRDefault="00D51A02"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E4DC4" w:rsidRDefault="007E4DC4" w:rsidP="007E4DC4">
            <w:pPr>
              <w:rPr>
                <w:rFonts w:cs="Arial"/>
                <w:color w:val="000000"/>
              </w:rPr>
            </w:pPr>
            <w:r>
              <w:rPr>
                <w:rFonts w:cs="Arial"/>
                <w:color w:val="000000"/>
              </w:rPr>
              <w:t>Mahmoud, Fri, 0519</w:t>
            </w:r>
          </w:p>
          <w:p w:rsidR="007E4DC4" w:rsidRDefault="007E4DC4" w:rsidP="007E4DC4">
            <w:pPr>
              <w:rPr>
                <w:rFonts w:cs="Arial"/>
                <w:color w:val="000000"/>
              </w:rPr>
            </w:pPr>
            <w:r>
              <w:rPr>
                <w:rFonts w:cs="Arial"/>
                <w:color w:val="000000"/>
              </w:rPr>
              <w:t xml:space="preserve">Question for </w:t>
            </w:r>
            <w:proofErr w:type="spellStart"/>
            <w:r>
              <w:rPr>
                <w:rFonts w:cs="Arial"/>
                <w:color w:val="000000"/>
              </w:rPr>
              <w:t>clarificaiton</w:t>
            </w:r>
            <w:proofErr w:type="spellEnd"/>
          </w:p>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rPr>
            </w:pPr>
            <w:r>
              <w:rPr>
                <w:rFonts w:cs="Arial"/>
              </w:rPr>
              <w:t>Rel-17 mirror missing</w:t>
            </w:r>
          </w:p>
          <w:p w:rsidR="00A94DC9" w:rsidRDefault="00A94DC9" w:rsidP="009D4377">
            <w:pPr>
              <w:rPr>
                <w:rFonts w:cs="Arial"/>
              </w:rPr>
            </w:pPr>
            <w:r>
              <w:rPr>
                <w:rFonts w:cs="Arial"/>
              </w:rPr>
              <w:t>Roozbeh, Thu, 09:06</w:t>
            </w:r>
          </w:p>
          <w:p w:rsidR="00A94DC9" w:rsidRDefault="00A94DC9" w:rsidP="009D4377">
            <w:pPr>
              <w:rPr>
                <w:rFonts w:cs="Arial"/>
              </w:rPr>
            </w:pPr>
            <w:r>
              <w:rPr>
                <w:rFonts w:cs="Arial"/>
              </w:rPr>
              <w:t>CR is not needed</w:t>
            </w:r>
          </w:p>
          <w:p w:rsidR="00022D6E" w:rsidRDefault="00022D6E" w:rsidP="009D4377">
            <w:pPr>
              <w:rPr>
                <w:rFonts w:cs="Arial"/>
              </w:rPr>
            </w:pPr>
          </w:p>
          <w:p w:rsidR="00022D6E" w:rsidRDefault="00022D6E" w:rsidP="009D4377">
            <w:pPr>
              <w:rPr>
                <w:rFonts w:cs="Arial"/>
              </w:rPr>
            </w:pPr>
            <w:r>
              <w:rPr>
                <w:rFonts w:cs="Arial"/>
              </w:rPr>
              <w:t>Rae, Thu, 1037</w:t>
            </w:r>
          </w:p>
          <w:p w:rsidR="00022D6E" w:rsidRDefault="00022D6E" w:rsidP="009D4377">
            <w:pPr>
              <w:rPr>
                <w:rFonts w:cs="Arial"/>
              </w:rPr>
            </w:pPr>
            <w:r>
              <w:rPr>
                <w:rFonts w:cs="Arial"/>
              </w:rPr>
              <w:t xml:space="preserve">Conflict with </w:t>
            </w:r>
            <w:proofErr w:type="gramStart"/>
            <w:r>
              <w:rPr>
                <w:rFonts w:cs="Arial"/>
              </w:rPr>
              <w:t>stage-2</w:t>
            </w:r>
            <w:proofErr w:type="gramEnd"/>
          </w:p>
          <w:p w:rsidR="00A717C3" w:rsidRDefault="00A717C3" w:rsidP="009D4377">
            <w:pPr>
              <w:rPr>
                <w:rFonts w:cs="Arial"/>
              </w:rPr>
            </w:pPr>
          </w:p>
          <w:p w:rsidR="00A717C3" w:rsidRDefault="00A717C3" w:rsidP="009D4377">
            <w:pPr>
              <w:rPr>
                <w:rFonts w:cs="Arial"/>
              </w:rPr>
            </w:pPr>
            <w:r>
              <w:rPr>
                <w:rFonts w:cs="Arial"/>
              </w:rPr>
              <w:t>Tsuyoshi, Fri, 0232</w:t>
            </w:r>
          </w:p>
          <w:p w:rsidR="00A717C3" w:rsidRDefault="00A717C3" w:rsidP="009D4377">
            <w:pPr>
              <w:rPr>
                <w:rFonts w:cs="Arial"/>
              </w:rPr>
            </w:pPr>
            <w:r>
              <w:rPr>
                <w:rFonts w:cs="Arial"/>
              </w:rPr>
              <w:t>Explains why the scenario exists</w:t>
            </w:r>
          </w:p>
          <w:p w:rsidR="00A717C3" w:rsidRDefault="00A717C3" w:rsidP="009D4377">
            <w:pPr>
              <w:rPr>
                <w:rFonts w:cs="Arial"/>
              </w:rPr>
            </w:pPr>
          </w:p>
          <w:p w:rsidR="00022D6E" w:rsidRDefault="00022D6E" w:rsidP="009D4377">
            <w:pPr>
              <w:rPr>
                <w:rFonts w:cs="Arial"/>
              </w:rPr>
            </w:pPr>
          </w:p>
          <w:p w:rsidR="00022D6E" w:rsidRDefault="00022D6E"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Default="009D4377" w:rsidP="009D4377">
            <w:pPr>
              <w:rPr>
                <w:rFonts w:cs="Arial"/>
              </w:rPr>
            </w:pPr>
          </w:p>
        </w:tc>
        <w:tc>
          <w:tcPr>
            <w:tcW w:w="1767" w:type="dxa"/>
            <w:tcBorders>
              <w:top w:val="single" w:sz="4" w:space="0" w:color="auto"/>
              <w:bottom w:val="single" w:sz="4" w:space="0" w:color="auto"/>
            </w:tcBorders>
            <w:shd w:val="clear" w:color="auto" w:fill="auto"/>
          </w:tcPr>
          <w:p w:rsidR="009D4377"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Default="009D4377"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rsidRPr="001D0A32">
              <w:t>CT aspects of 5GS enhanced support of vertical and LAN services</w:t>
            </w:r>
          </w:p>
          <w:p w:rsidR="009D4377" w:rsidRDefault="009D4377" w:rsidP="009D4377">
            <w:pPr>
              <w:rPr>
                <w:rFonts w:eastAsia="Batang" w:cs="Arial"/>
                <w:color w:val="000000"/>
                <w:lang w:eastAsia="ko-KR"/>
              </w:rPr>
            </w:pPr>
          </w:p>
          <w:p w:rsidR="009D4377" w:rsidRPr="00726C81" w:rsidRDefault="009D4377" w:rsidP="009D4377">
            <w:pPr>
              <w:rPr>
                <w:rFonts w:eastAsia="Batang" w:cs="Arial"/>
                <w:color w:val="FF0000"/>
                <w:highlight w:val="yellow"/>
                <w:lang w:val="en-US"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Pr>
                <w:rFonts w:eastAsia="Batang" w:cs="Arial"/>
                <w:lang w:eastAsia="ko-KR"/>
              </w:rPr>
              <w:t>Stand-alone NPN</w:t>
            </w:r>
          </w:p>
          <w:p w:rsidR="009D4377" w:rsidRDefault="009D4377" w:rsidP="009D4377">
            <w:pPr>
              <w:rPr>
                <w:rFonts w:eastAsia="Batang" w:cs="Arial"/>
                <w:lang w:eastAsia="ko-KR"/>
              </w:rPr>
            </w:pPr>
          </w:p>
          <w:p w:rsidR="009D4377" w:rsidRDefault="009D4377" w:rsidP="009D4377">
            <w:pPr>
              <w:rPr>
                <w:rFonts w:eastAsia="Batang" w:cs="Arial"/>
                <w:lang w:eastAsia="ko-KR"/>
              </w:rPr>
            </w:pPr>
          </w:p>
          <w:p w:rsidR="009D4377" w:rsidRDefault="009D4377" w:rsidP="009D4377">
            <w:pPr>
              <w:rPr>
                <w:rFonts w:eastAsia="Batang" w:cs="Arial"/>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bookmarkStart w:id="13" w:name="_Hlk39050769"/>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p w:rsidR="00002B67" w:rsidRDefault="00002B67" w:rsidP="009D4377">
            <w:pPr>
              <w:rPr>
                <w:rFonts w:eastAsia="Batang" w:cs="Arial"/>
                <w:lang w:eastAsia="ko-KR"/>
              </w:rPr>
            </w:pPr>
          </w:p>
          <w:p w:rsidR="00002B67" w:rsidRDefault="00002B67" w:rsidP="009D4377">
            <w:pPr>
              <w:rPr>
                <w:rFonts w:eastAsia="Batang" w:cs="Arial"/>
                <w:lang w:eastAsia="ko-KR"/>
              </w:rPr>
            </w:pPr>
            <w:r>
              <w:rPr>
                <w:rFonts w:eastAsia="Batang" w:cs="Arial"/>
                <w:lang w:eastAsia="ko-KR"/>
              </w:rPr>
              <w:t>Ivo, Thu, 0935</w:t>
            </w:r>
          </w:p>
          <w:p w:rsidR="00002B67" w:rsidRDefault="00002B67" w:rsidP="009D4377">
            <w:pPr>
              <w:rPr>
                <w:rFonts w:eastAsia="Batang" w:cs="Arial"/>
                <w:lang w:eastAsia="ko-KR"/>
              </w:rPr>
            </w:pPr>
            <w:r>
              <w:rPr>
                <w:rFonts w:eastAsia="Batang" w:cs="Arial"/>
                <w:lang w:eastAsia="ko-KR"/>
              </w:rPr>
              <w:t>Rel-17 mirror missing</w:t>
            </w:r>
          </w:p>
          <w:p w:rsidR="00022D6E" w:rsidRDefault="00022D6E" w:rsidP="009D4377">
            <w:pPr>
              <w:rPr>
                <w:rFonts w:eastAsia="Batang" w:cs="Arial"/>
                <w:lang w:eastAsia="ko-KR"/>
              </w:rPr>
            </w:pPr>
          </w:p>
          <w:p w:rsidR="00022D6E" w:rsidRDefault="00022D6E" w:rsidP="009D4377">
            <w:pPr>
              <w:rPr>
                <w:rFonts w:eastAsia="Batang" w:cs="Arial"/>
                <w:lang w:eastAsia="ko-KR"/>
              </w:rPr>
            </w:pPr>
            <w:r>
              <w:rPr>
                <w:rFonts w:eastAsia="Batang" w:cs="Arial"/>
                <w:lang w:eastAsia="ko-KR"/>
              </w:rPr>
              <w:t>Cristina, Thu, 1017</w:t>
            </w:r>
          </w:p>
          <w:p w:rsidR="00022D6E" w:rsidRDefault="00022D6E" w:rsidP="00B928A8">
            <w:pPr>
              <w:jc w:val="both"/>
              <w:rPr>
                <w:rFonts w:eastAsia="Batang" w:cs="Arial"/>
                <w:lang w:eastAsia="ko-KR"/>
              </w:rPr>
            </w:pPr>
            <w:r>
              <w:rPr>
                <w:rFonts w:eastAsia="Batang" w:cs="Arial"/>
                <w:lang w:eastAsia="ko-KR"/>
              </w:rPr>
              <w:t>Overlap with 6223</w:t>
            </w:r>
          </w:p>
          <w:p w:rsidR="00022D6E" w:rsidRDefault="00022D6E"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Revision required</w:t>
            </w:r>
          </w:p>
          <w:p w:rsidR="002B7EFE" w:rsidRDefault="002B7EFE" w:rsidP="00F102C9">
            <w:pPr>
              <w:rPr>
                <w:rFonts w:cs="Arial"/>
              </w:rPr>
            </w:pPr>
          </w:p>
          <w:p w:rsidR="002B7EFE" w:rsidRDefault="002B7EFE" w:rsidP="00F102C9">
            <w:pPr>
              <w:rPr>
                <w:rFonts w:cs="Arial"/>
              </w:rPr>
            </w:pPr>
            <w:r>
              <w:rPr>
                <w:rFonts w:cs="Arial"/>
              </w:rPr>
              <w:t>Lufeng, Fri, 1100</w:t>
            </w:r>
          </w:p>
          <w:p w:rsidR="002B7EFE" w:rsidRDefault="002B7EFE" w:rsidP="00F102C9">
            <w:pPr>
              <w:rPr>
                <w:rFonts w:cs="Arial"/>
              </w:rPr>
            </w:pPr>
            <w:r>
              <w:rPr>
                <w:rFonts w:cs="Arial"/>
              </w:rPr>
              <w:t xml:space="preserve">Provides rev </w:t>
            </w:r>
            <w:proofErr w:type="gramStart"/>
            <w:r>
              <w:rPr>
                <w:rFonts w:cs="Arial"/>
              </w:rPr>
              <w:t>and also</w:t>
            </w:r>
            <w:proofErr w:type="gramEnd"/>
            <w:r>
              <w:rPr>
                <w:rFonts w:cs="Arial"/>
              </w:rPr>
              <w:t xml:space="preserve"> a Rel-17 mirror as rev</w:t>
            </w:r>
          </w:p>
          <w:p w:rsidR="002B7EFE" w:rsidRPr="00F102C9" w:rsidRDefault="002B7EFE" w:rsidP="00F102C9">
            <w:pPr>
              <w:rPr>
                <w:rFonts w:cs="Arial"/>
              </w:rPr>
            </w:pPr>
          </w:p>
          <w:p w:rsidR="00F102C9" w:rsidRDefault="00C955AF" w:rsidP="009D4377">
            <w:pPr>
              <w:rPr>
                <w:rFonts w:eastAsia="Batang" w:cs="Arial"/>
                <w:lang w:eastAsia="ko-KR"/>
              </w:rPr>
            </w:pPr>
            <w:r>
              <w:rPr>
                <w:rFonts w:eastAsia="Batang" w:cs="Arial"/>
                <w:lang w:eastAsia="ko-KR"/>
              </w:rPr>
              <w:t>Ivo, Fri, 1238</w:t>
            </w:r>
          </w:p>
          <w:p w:rsidR="00C955AF" w:rsidRDefault="00C955AF" w:rsidP="009D4377">
            <w:pPr>
              <w:rPr>
                <w:rFonts w:eastAsia="Batang" w:cs="Arial"/>
                <w:lang w:eastAsia="ko-KR"/>
              </w:rPr>
            </w:pPr>
            <w:r>
              <w:rPr>
                <w:rFonts w:eastAsia="Batang" w:cs="Arial"/>
                <w:lang w:eastAsia="ko-KR"/>
              </w:rPr>
              <w:t>Fine</w:t>
            </w:r>
          </w:p>
          <w:p w:rsidR="00C955AF" w:rsidRDefault="00C955AF" w:rsidP="009D4377">
            <w:pPr>
              <w:rPr>
                <w:rFonts w:eastAsia="Batang" w:cs="Arial"/>
                <w:lang w:eastAsia="ko-KR"/>
              </w:rPr>
            </w:pPr>
          </w:p>
          <w:p w:rsidR="00002B67" w:rsidRPr="009A4107" w:rsidRDefault="00002B67" w:rsidP="009D4377">
            <w:pPr>
              <w:rPr>
                <w:rFonts w:eastAsia="Batang" w:cs="Arial"/>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0935</w:t>
            </w:r>
          </w:p>
          <w:p w:rsidR="009D4377" w:rsidRDefault="00002B67" w:rsidP="00002B67">
            <w:pPr>
              <w:rPr>
                <w:rFonts w:eastAsia="Batang" w:cs="Arial"/>
                <w:lang w:eastAsia="ko-KR"/>
              </w:rPr>
            </w:pPr>
            <w:r>
              <w:rPr>
                <w:rFonts w:eastAsia="Batang" w:cs="Arial"/>
                <w:lang w:eastAsia="ko-KR"/>
              </w:rPr>
              <w:t>Not needed</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Joy, Thu, 1750</w:t>
            </w:r>
          </w:p>
          <w:p w:rsidR="00F102C9" w:rsidRDefault="003877E6" w:rsidP="003877E6">
            <w:pPr>
              <w:rPr>
                <w:rFonts w:cs="Arial"/>
              </w:rPr>
            </w:pPr>
            <w:r>
              <w:rPr>
                <w:rFonts w:cs="Arial"/>
              </w:rPr>
              <w:t>Maybe not essential, but can we go with Rel-17?</w:t>
            </w:r>
          </w:p>
          <w:p w:rsidR="00A717C3" w:rsidRDefault="00A717C3" w:rsidP="003877E6">
            <w:pPr>
              <w:rPr>
                <w:rFonts w:cs="Arial"/>
              </w:rPr>
            </w:pPr>
          </w:p>
          <w:p w:rsidR="00A717C3" w:rsidRDefault="00A717C3" w:rsidP="003877E6">
            <w:pPr>
              <w:rPr>
                <w:rFonts w:cs="Arial"/>
              </w:rPr>
            </w:pPr>
            <w:r>
              <w:rPr>
                <w:rFonts w:cs="Arial"/>
              </w:rPr>
              <w:t>Lena, Thu, 0133</w:t>
            </w:r>
          </w:p>
          <w:p w:rsidR="00A717C3" w:rsidRDefault="00A717C3" w:rsidP="003877E6">
            <w:pPr>
              <w:rPr>
                <w:rFonts w:cs="Arial"/>
              </w:rPr>
            </w:pPr>
            <w:r>
              <w:rPr>
                <w:rFonts w:cs="Arial"/>
              </w:rPr>
              <w:t>Not in Rel-17 either</w:t>
            </w:r>
          </w:p>
          <w:p w:rsidR="00A717C3" w:rsidRDefault="00A717C3" w:rsidP="003877E6">
            <w:pPr>
              <w:rPr>
                <w:rFonts w:cs="Arial"/>
              </w:rPr>
            </w:pPr>
          </w:p>
          <w:p w:rsidR="00C955AF" w:rsidRDefault="00C955AF" w:rsidP="003877E6">
            <w:pPr>
              <w:rPr>
                <w:rFonts w:cs="Arial"/>
              </w:rPr>
            </w:pPr>
            <w:r>
              <w:rPr>
                <w:rFonts w:cs="Arial"/>
              </w:rPr>
              <w:t>Ivo, Fri, 1250</w:t>
            </w:r>
          </w:p>
          <w:p w:rsidR="00C955AF" w:rsidRDefault="00C955AF" w:rsidP="003877E6">
            <w:pPr>
              <w:rPr>
                <w:rFonts w:cs="Arial"/>
              </w:rPr>
            </w:pPr>
            <w:r>
              <w:rPr>
                <w:rFonts w:cs="Arial"/>
              </w:rPr>
              <w:t>Same as Lena</w:t>
            </w:r>
          </w:p>
          <w:p w:rsidR="003877E6" w:rsidRPr="009A4107" w:rsidRDefault="003877E6" w:rsidP="003877E6">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CR 2639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lastRenderedPageBreak/>
              <w:t>Ivo, Thu, 0935</w:t>
            </w:r>
          </w:p>
          <w:p w:rsidR="00002B67" w:rsidRDefault="00002B67" w:rsidP="00002B67">
            <w:pPr>
              <w:rPr>
                <w:rFonts w:eastAsia="Batang" w:cs="Arial"/>
                <w:lang w:eastAsia="ko-KR"/>
              </w:rPr>
            </w:pPr>
            <w:r>
              <w:rPr>
                <w:rFonts w:eastAsia="Batang" w:cs="Arial"/>
                <w:lang w:eastAsia="ko-KR"/>
              </w:rPr>
              <w:t>Not needed</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lastRenderedPageBreak/>
              <w:t>Joy, Thu, 0946</w:t>
            </w:r>
          </w:p>
          <w:p w:rsidR="00D04A68" w:rsidRDefault="00D04A68" w:rsidP="00002B67">
            <w:pPr>
              <w:rPr>
                <w:rFonts w:eastAsia="Batang" w:cs="Arial"/>
                <w:lang w:eastAsia="ko-KR"/>
              </w:rPr>
            </w:pPr>
            <w:r>
              <w:rPr>
                <w:rFonts w:eastAsia="Batang" w:cs="Arial"/>
                <w:lang w:eastAsia="ko-KR"/>
              </w:rPr>
              <w:t xml:space="preserve">Does not </w:t>
            </w:r>
            <w:proofErr w:type="spellStart"/>
            <w:r>
              <w:rPr>
                <w:rFonts w:eastAsia="Batang" w:cs="Arial"/>
                <w:lang w:eastAsia="ko-KR"/>
              </w:rPr>
              <w:t>agee</w:t>
            </w:r>
            <w:proofErr w:type="spellEnd"/>
            <w:r>
              <w:rPr>
                <w:rFonts w:eastAsia="Batang" w:cs="Arial"/>
                <w:lang w:eastAsia="ko-KR"/>
              </w:rPr>
              <w:t xml:space="preserve"> with Ivo</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eastAsia="Batang" w:cs="Arial"/>
                <w:lang w:eastAsia="ko-KR"/>
              </w:rPr>
            </w:pPr>
          </w:p>
          <w:p w:rsidR="00D04A68" w:rsidRDefault="00D04A68" w:rsidP="00002B67">
            <w:pPr>
              <w:rPr>
                <w:rFonts w:eastAsia="Batang" w:cs="Arial"/>
                <w:lang w:eastAsia="ko-KR"/>
              </w:rPr>
            </w:pPr>
          </w:p>
          <w:p w:rsidR="00D04A68" w:rsidRPr="009A4107" w:rsidRDefault="00D04A68" w:rsidP="00002B6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eastAsia="Batang" w:cs="Arial"/>
                <w:lang w:eastAsia="ko-KR"/>
              </w:rPr>
            </w:pPr>
            <w:r>
              <w:rPr>
                <w:rFonts w:eastAsia="Batang" w:cs="Arial"/>
                <w:lang w:eastAsia="ko-KR"/>
              </w:rPr>
              <w:t>Revision of C1-205297</w:t>
            </w:r>
          </w:p>
          <w:p w:rsidR="00F102C9" w:rsidRDefault="00F102C9"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Chen, Thu, 1730</w:t>
            </w:r>
          </w:p>
          <w:p w:rsidR="00B928A8" w:rsidRDefault="00B928A8" w:rsidP="00F102C9">
            <w:pPr>
              <w:rPr>
                <w:rFonts w:cs="Arial"/>
              </w:rPr>
            </w:pPr>
            <w:r>
              <w:rPr>
                <w:rFonts w:cs="Arial"/>
              </w:rPr>
              <w:t>Counter argument</w:t>
            </w:r>
          </w:p>
          <w:p w:rsidR="00B928A8" w:rsidRPr="00F102C9" w:rsidRDefault="00B928A8" w:rsidP="00F102C9">
            <w:pPr>
              <w:rPr>
                <w:rFonts w:cs="Arial"/>
              </w:rPr>
            </w:pPr>
          </w:p>
          <w:p w:rsidR="00F102C9" w:rsidRPr="009A4107" w:rsidRDefault="00F102C9" w:rsidP="009D437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eastAsia="Batang" w:cs="Arial"/>
                <w:lang w:eastAsia="ko-KR"/>
              </w:rPr>
            </w:pPr>
            <w:r>
              <w:rPr>
                <w:rFonts w:eastAsia="Batang" w:cs="Arial"/>
                <w:lang w:eastAsia="ko-KR"/>
              </w:rPr>
              <w:t>Joy, Thu, 0912</w:t>
            </w:r>
          </w:p>
          <w:p w:rsidR="0083312E" w:rsidRDefault="0083312E" w:rsidP="009D4377">
            <w:pPr>
              <w:rPr>
                <w:rFonts w:cs="Arial"/>
                <w:sz w:val="21"/>
                <w:szCs w:val="21"/>
              </w:rPr>
            </w:pPr>
            <w:r>
              <w:rPr>
                <w:rFonts w:cs="Arial"/>
                <w:sz w:val="21"/>
                <w:szCs w:val="21"/>
              </w:rPr>
              <w:t>conflict with the proposal in C1-206337 and related LS out</w:t>
            </w:r>
          </w:p>
          <w:p w:rsidR="00F102C9" w:rsidRDefault="00F102C9" w:rsidP="009D4377">
            <w:pPr>
              <w:rPr>
                <w:rFonts w:cs="Arial"/>
                <w:sz w:val="21"/>
                <w:szCs w:val="21"/>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Not needed for Rel-16, not FASMO</w:t>
            </w:r>
          </w:p>
          <w:p w:rsidR="00F102C9" w:rsidRPr="009A4107" w:rsidRDefault="00F102C9"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Pr="00F102C9" w:rsidRDefault="00213F69" w:rsidP="00F102C9">
            <w:pPr>
              <w:rPr>
                <w:rFonts w:cs="Arial"/>
              </w:rPr>
            </w:pPr>
            <w:r>
              <w:rPr>
                <w:rFonts w:cs="Arial"/>
              </w:rPr>
              <w:t>Revision required</w:t>
            </w:r>
          </w:p>
          <w:p w:rsidR="009D4377" w:rsidRPr="009A4107" w:rsidRDefault="009D4377" w:rsidP="009D4377">
            <w:pPr>
              <w:rPr>
                <w:rFonts w:eastAsia="Batang" w:cs="Arial"/>
                <w:lang w:eastAsia="ko-KR"/>
              </w:rPr>
            </w:pPr>
          </w:p>
        </w:tc>
      </w:tr>
      <w:tr w:rsidR="009D4377" w:rsidRPr="00D95972" w:rsidTr="001C328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9A4107" w:rsidRDefault="009D4377" w:rsidP="009D4377">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FF1308"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p w:rsidR="00002B67" w:rsidRDefault="00002B67" w:rsidP="001C3284">
            <w:pPr>
              <w:rPr>
                <w:rFonts w:eastAsia="Batang" w:cs="Arial"/>
                <w:lang w:eastAsia="ko-KR"/>
              </w:rPr>
            </w:pPr>
          </w:p>
          <w:p w:rsidR="00002B67" w:rsidRDefault="00002B67" w:rsidP="001C3284">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not capture</w:t>
            </w:r>
          </w:p>
          <w:p w:rsidR="00002B67" w:rsidRPr="009A4107" w:rsidRDefault="00002B67" w:rsidP="001C3284">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FF1308"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5B72EE">
            <w:pPr>
              <w:rPr>
                <w:rFonts w:eastAsia="Batang" w:cs="Arial"/>
                <w:lang w:eastAsia="ko-KR"/>
              </w:rPr>
            </w:pPr>
            <w:r>
              <w:rPr>
                <w:rFonts w:eastAsia="Batang" w:cs="Arial"/>
                <w:lang w:eastAsia="ko-KR"/>
              </w:rPr>
              <w:t>Withdrawn by chair, as document was Late</w:t>
            </w:r>
          </w:p>
          <w:p w:rsidR="00002B67" w:rsidRDefault="00002B67" w:rsidP="005B72EE">
            <w:pPr>
              <w:rPr>
                <w:rFonts w:eastAsia="Batang" w:cs="Arial"/>
                <w:lang w:eastAsia="ko-KR"/>
              </w:rPr>
            </w:pPr>
          </w:p>
          <w:p w:rsidR="00002B67" w:rsidRPr="009A4107" w:rsidRDefault="00002B67" w:rsidP="005B72EE">
            <w:pPr>
              <w:rPr>
                <w:rFonts w:eastAsia="Batang" w:cs="Arial"/>
                <w:lang w:eastAsia="ko-KR"/>
              </w:rPr>
            </w:pPr>
            <w:r>
              <w:rPr>
                <w:rFonts w:eastAsia="Batang" w:cs="Arial"/>
                <w:lang w:eastAsia="ko-KR"/>
              </w:rPr>
              <w:t>Comments not captured</w:t>
            </w: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eastAsia="ko-KR"/>
              </w:rPr>
            </w:pPr>
          </w:p>
        </w:tc>
      </w:tr>
      <w:bookmarkEnd w:id="13"/>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sidRPr="003A56A7">
              <w:rPr>
                <w:rFonts w:eastAsia="Batang" w:cs="Arial"/>
                <w:lang w:eastAsia="ko-KR"/>
              </w:rPr>
              <w:t>Public network integrated NPN</w:t>
            </w:r>
          </w:p>
          <w:p w:rsidR="009D4377" w:rsidRPr="00D95972" w:rsidRDefault="009D4377" w:rsidP="009D4377">
            <w:pPr>
              <w:rPr>
                <w:rFonts w:eastAsia="Batang" w:cs="Arial"/>
                <w:lang w:eastAsia="ko-KR"/>
              </w:rPr>
            </w:pPr>
          </w:p>
        </w:tc>
      </w:tr>
      <w:tr w:rsidR="009D4377" w:rsidRPr="001F4197"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Default="00FF1308"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REl-17 mirror missing?</w:t>
            </w:r>
          </w:p>
          <w:p w:rsidR="00002B67" w:rsidRDefault="00002B67" w:rsidP="009D437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Rel-17 mirror missing</w:t>
            </w:r>
          </w:p>
          <w:p w:rsidR="00B16749" w:rsidRDefault="00B16749" w:rsidP="00002B67">
            <w:pPr>
              <w:rPr>
                <w:rFonts w:eastAsia="Batang" w:cs="Arial"/>
                <w:lang w:eastAsia="ko-KR"/>
              </w:rPr>
            </w:pPr>
          </w:p>
          <w:p w:rsidR="00B16749" w:rsidRDefault="00B16749" w:rsidP="00002B67">
            <w:pPr>
              <w:rPr>
                <w:rFonts w:eastAsia="Batang" w:cs="Arial"/>
                <w:lang w:eastAsia="ko-KR"/>
              </w:rPr>
            </w:pPr>
            <w:r>
              <w:rPr>
                <w:rFonts w:eastAsia="Batang" w:cs="Arial"/>
                <w:lang w:eastAsia="ko-KR"/>
              </w:rPr>
              <w:t>Cristina, Thu ,1030</w:t>
            </w:r>
          </w:p>
          <w:p w:rsidR="00B16749" w:rsidRDefault="00B16749" w:rsidP="00002B67">
            <w:pPr>
              <w:rPr>
                <w:rFonts w:eastAsia="Batang" w:cs="Arial"/>
                <w:lang w:eastAsia="ko-KR"/>
              </w:rPr>
            </w:pPr>
            <w:r>
              <w:rPr>
                <w:rFonts w:eastAsia="Batang" w:cs="Arial"/>
                <w:lang w:eastAsia="ko-KR"/>
              </w:rPr>
              <w:t xml:space="preserve">Not FASMO, only Rel-17 and that is </w:t>
            </w:r>
            <w:r w:rsidRPr="00B16749">
              <w:rPr>
                <w:rFonts w:eastAsia="Batang" w:cs="Arial"/>
                <w:lang w:eastAsia="ko-KR"/>
              </w:rPr>
              <w:t>already covered by C1-206233.</w:t>
            </w:r>
          </w:p>
          <w:p w:rsidR="00F102C9" w:rsidRDefault="00F102C9" w:rsidP="00002B67">
            <w:pPr>
              <w:rPr>
                <w:rFonts w:eastAsia="Batang" w:cs="Arial"/>
                <w:lang w:eastAsia="ko-KR"/>
              </w:rPr>
            </w:pPr>
          </w:p>
          <w:p w:rsidR="00F102C9" w:rsidRDefault="00F102C9" w:rsidP="00002B67">
            <w:pPr>
              <w:rPr>
                <w:rFonts w:eastAsia="Batang" w:cs="Arial"/>
                <w:lang w:eastAsia="ko-KR"/>
              </w:rPr>
            </w:pPr>
            <w:r>
              <w:rPr>
                <w:rFonts w:eastAsia="Batang" w:cs="Arial"/>
                <w:lang w:eastAsia="ko-KR"/>
              </w:rPr>
              <w:t>Lena, Thu, 1448</w:t>
            </w:r>
          </w:p>
          <w:p w:rsidR="00F102C9" w:rsidRDefault="00F102C9" w:rsidP="00002B67">
            <w:pPr>
              <w:rPr>
                <w:rFonts w:eastAsia="Batang" w:cs="Arial"/>
                <w:lang w:eastAsia="ko-KR"/>
              </w:rPr>
            </w:pPr>
            <w:r>
              <w:rPr>
                <w:rFonts w:eastAsia="Batang" w:cs="Arial"/>
                <w:lang w:eastAsia="ko-KR"/>
              </w:rPr>
              <w:t>Revision requir</w:t>
            </w:r>
            <w:r w:rsidR="001F76E6">
              <w:rPr>
                <w:rFonts w:eastAsia="Batang" w:cs="Arial"/>
                <w:lang w:eastAsia="ko-KR"/>
              </w:rPr>
              <w:t>ed for the Rel-17 change, not needed in Rel-16</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Fri, 0454</w:t>
            </w:r>
          </w:p>
          <w:p w:rsidR="001F76E6" w:rsidRDefault="001F76E6" w:rsidP="00002B67">
            <w:pPr>
              <w:rPr>
                <w:rFonts w:eastAsia="Batang" w:cs="Arial"/>
                <w:lang w:eastAsia="ko-KR"/>
              </w:rPr>
            </w:pPr>
            <w:r>
              <w:rPr>
                <w:rFonts w:eastAsia="Batang" w:cs="Arial"/>
                <w:lang w:eastAsia="ko-KR"/>
              </w:rPr>
              <w:t>NOT FASMO, not needed</w:t>
            </w:r>
          </w:p>
          <w:p w:rsidR="00F102C9" w:rsidRDefault="00F102C9" w:rsidP="00002B67">
            <w:pPr>
              <w:rPr>
                <w:rFonts w:eastAsia="Batang" w:cs="Arial"/>
                <w:lang w:eastAsia="ko-KR"/>
              </w:rPr>
            </w:pPr>
          </w:p>
          <w:p w:rsidR="00F102C9" w:rsidRDefault="00F102C9" w:rsidP="00002B67">
            <w:pPr>
              <w:rPr>
                <w:rFonts w:eastAsia="Batang" w:cs="Arial"/>
                <w:lang w:eastAsia="ko-KR"/>
              </w:rPr>
            </w:pPr>
          </w:p>
          <w:p w:rsidR="001F4197" w:rsidRPr="001F4197" w:rsidRDefault="001F4197" w:rsidP="00002B67">
            <w:pPr>
              <w:rPr>
                <w:rFonts w:eastAsia="Batang" w:cs="Arial"/>
                <w:lang w:val="de-DE" w:eastAsia="ko-KR"/>
              </w:rPr>
            </w:pPr>
            <w:proofErr w:type="spellStart"/>
            <w:r w:rsidRPr="001F4197">
              <w:rPr>
                <w:rFonts w:eastAsia="Batang" w:cs="Arial"/>
                <w:lang w:val="de-DE" w:eastAsia="ko-KR"/>
              </w:rPr>
              <w:t>Lufen</w:t>
            </w:r>
            <w:proofErr w:type="spellEnd"/>
            <w:r w:rsidRPr="001F4197">
              <w:rPr>
                <w:rFonts w:eastAsia="Batang" w:cs="Arial"/>
                <w:lang w:val="de-DE" w:eastAsia="ko-KR"/>
              </w:rPr>
              <w:t xml:space="preserve">, </w:t>
            </w:r>
            <w:proofErr w:type="spellStart"/>
            <w:r w:rsidRPr="001F4197">
              <w:rPr>
                <w:rFonts w:eastAsia="Batang" w:cs="Arial"/>
                <w:lang w:val="de-DE" w:eastAsia="ko-KR"/>
              </w:rPr>
              <w:t>Fri</w:t>
            </w:r>
            <w:proofErr w:type="spellEnd"/>
            <w:r w:rsidRPr="001F4197">
              <w:rPr>
                <w:rFonts w:eastAsia="Batang" w:cs="Arial"/>
                <w:lang w:val="de-DE" w:eastAsia="ko-KR"/>
              </w:rPr>
              <w:t>, 0622</w:t>
            </w:r>
          </w:p>
          <w:p w:rsidR="001F4197" w:rsidRPr="001F4197" w:rsidRDefault="001F4197" w:rsidP="00002B67">
            <w:pPr>
              <w:rPr>
                <w:rFonts w:eastAsia="Batang" w:cs="Arial"/>
                <w:lang w:val="de-DE" w:eastAsia="ko-KR"/>
              </w:rPr>
            </w:pPr>
            <w:proofErr w:type="spellStart"/>
            <w:r w:rsidRPr="001F4197">
              <w:rPr>
                <w:rFonts w:eastAsia="Batang" w:cs="Arial"/>
                <w:lang w:val="de-DE" w:eastAsia="ko-KR"/>
              </w:rPr>
              <w:t>Answering</w:t>
            </w:r>
            <w:proofErr w:type="spellEnd"/>
            <w:r w:rsidRPr="001F4197">
              <w:rPr>
                <w:rFonts w:eastAsia="Batang" w:cs="Arial"/>
                <w:lang w:val="de-DE" w:eastAsia="ko-KR"/>
              </w:rPr>
              <w:t xml:space="preserve"> all em</w:t>
            </w:r>
            <w:r>
              <w:rPr>
                <w:rFonts w:eastAsia="Batang" w:cs="Arial"/>
                <w:lang w:val="de-DE" w:eastAsia="ko-KR"/>
              </w:rPr>
              <w:t>ail</w:t>
            </w:r>
          </w:p>
          <w:p w:rsidR="00002B67" w:rsidRPr="001F4197" w:rsidRDefault="00002B67" w:rsidP="00002B67">
            <w:pPr>
              <w:rPr>
                <w:rFonts w:eastAsia="Batang" w:cs="Arial"/>
                <w:lang w:val="de-DE"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1F4197" w:rsidRDefault="009D4377" w:rsidP="009D4377">
            <w:pPr>
              <w:rPr>
                <w:rFonts w:cs="Arial"/>
                <w:lang w:val="de-DE"/>
              </w:rPr>
            </w:pPr>
          </w:p>
        </w:tc>
        <w:tc>
          <w:tcPr>
            <w:tcW w:w="1317" w:type="dxa"/>
            <w:gridSpan w:val="2"/>
            <w:tcBorders>
              <w:top w:val="nil"/>
              <w:bottom w:val="nil"/>
            </w:tcBorders>
            <w:shd w:val="clear" w:color="auto" w:fill="auto"/>
          </w:tcPr>
          <w:p w:rsidR="009D4377" w:rsidRPr="001F4197" w:rsidRDefault="009D4377" w:rsidP="009D4377">
            <w:pPr>
              <w:rPr>
                <w:rFonts w:eastAsia="Arial Unicode MS" w:cs="Arial"/>
                <w:lang w:val="de-DE"/>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9D4377" w:rsidRDefault="00002B67" w:rsidP="00002B67">
            <w:pPr>
              <w:rPr>
                <w:rFonts w:eastAsia="Batang" w:cs="Arial"/>
                <w:lang w:eastAsia="ko-KR"/>
              </w:rPr>
            </w:pPr>
            <w:r>
              <w:rPr>
                <w:rFonts w:eastAsia="Batang" w:cs="Arial"/>
                <w:lang w:eastAsia="ko-KR"/>
              </w:rPr>
              <w:t>Revision required, co-sign</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213F69" w:rsidRDefault="00213F69" w:rsidP="00213F69">
            <w:pPr>
              <w:rPr>
                <w:rFonts w:cs="Arial"/>
              </w:rPr>
            </w:pPr>
          </w:p>
          <w:p w:rsidR="00213F69" w:rsidRDefault="00B03BFA" w:rsidP="00213F69">
            <w:pPr>
              <w:rPr>
                <w:rFonts w:cs="Arial"/>
              </w:rPr>
            </w:pPr>
            <w:r>
              <w:rPr>
                <w:rFonts w:cs="Arial"/>
              </w:rPr>
              <w:t>Carlson, Fri, 0348</w:t>
            </w:r>
          </w:p>
          <w:p w:rsidR="00B03BFA" w:rsidRDefault="00B03BFA" w:rsidP="00213F69">
            <w:pPr>
              <w:rPr>
                <w:rFonts w:cs="Arial"/>
              </w:rPr>
            </w:pPr>
            <w:proofErr w:type="spellStart"/>
            <w:r>
              <w:rPr>
                <w:rFonts w:cs="Arial"/>
              </w:rPr>
              <w:t>Clarifcaiton</w:t>
            </w:r>
            <w:proofErr w:type="spellEnd"/>
            <w:r>
              <w:rPr>
                <w:rFonts w:cs="Arial"/>
              </w:rPr>
              <w:t xml:space="preserve"> required</w:t>
            </w:r>
          </w:p>
          <w:p w:rsidR="001F76E6" w:rsidRDefault="001F76E6" w:rsidP="00213F69">
            <w:pPr>
              <w:rPr>
                <w:rFonts w:cs="Arial"/>
              </w:rPr>
            </w:pPr>
          </w:p>
          <w:p w:rsidR="001F76E6" w:rsidRPr="001F76E6" w:rsidRDefault="001F76E6" w:rsidP="001F76E6">
            <w:pPr>
              <w:rPr>
                <w:rFonts w:cs="Arial"/>
              </w:rPr>
            </w:pPr>
            <w:r w:rsidRPr="001F76E6">
              <w:rPr>
                <w:rFonts w:cs="Arial"/>
              </w:rPr>
              <w:t>Cristina, Fri, 0454</w:t>
            </w:r>
          </w:p>
          <w:p w:rsidR="001F76E6" w:rsidRDefault="001F76E6" w:rsidP="00213F69">
            <w:pPr>
              <w:rPr>
                <w:rFonts w:cs="Arial"/>
              </w:rPr>
            </w:pPr>
            <w:r w:rsidRPr="001F76E6">
              <w:rPr>
                <w:rFonts w:cs="Arial"/>
              </w:rPr>
              <w:t>C1-206233 covers this already</w:t>
            </w:r>
          </w:p>
          <w:p w:rsidR="00D51A02" w:rsidRDefault="00D51A02" w:rsidP="00213F69">
            <w:pPr>
              <w:rPr>
                <w:rFonts w:cs="Arial"/>
              </w:rPr>
            </w:pPr>
          </w:p>
          <w:p w:rsidR="00D51A02" w:rsidRDefault="00D51A02" w:rsidP="00213F69">
            <w:pPr>
              <w:rPr>
                <w:rFonts w:cs="Arial"/>
              </w:rPr>
            </w:pPr>
            <w:r>
              <w:rPr>
                <w:rFonts w:cs="Arial"/>
              </w:rPr>
              <w:t>Chen, Fri, 1126</w:t>
            </w:r>
          </w:p>
          <w:p w:rsidR="00D51A02" w:rsidRDefault="00D51A02" w:rsidP="00213F69">
            <w:pPr>
              <w:rPr>
                <w:rFonts w:cs="Arial"/>
              </w:rPr>
            </w:pPr>
            <w:r>
              <w:rPr>
                <w:rFonts w:cs="Arial"/>
              </w:rPr>
              <w:t>Provides rev</w:t>
            </w:r>
          </w:p>
          <w:p w:rsidR="00B03BFA" w:rsidRDefault="00B03BFA" w:rsidP="00213F69">
            <w:pPr>
              <w:rPr>
                <w:rFonts w:cs="Arial"/>
              </w:rPr>
            </w:pPr>
          </w:p>
          <w:p w:rsidR="00C955AF" w:rsidRDefault="00C955AF" w:rsidP="00213F69">
            <w:pPr>
              <w:rPr>
                <w:rFonts w:cs="Arial"/>
              </w:rPr>
            </w:pPr>
            <w:r>
              <w:rPr>
                <w:rFonts w:cs="Arial"/>
              </w:rPr>
              <w:t>Ivo, Fri, 1248</w:t>
            </w:r>
          </w:p>
          <w:p w:rsidR="00C955AF" w:rsidRPr="00F102C9" w:rsidRDefault="00C955AF" w:rsidP="00213F69">
            <w:pPr>
              <w:rPr>
                <w:rFonts w:cs="Arial"/>
              </w:rPr>
            </w:pPr>
            <w:r>
              <w:rPr>
                <w:rFonts w:cs="Arial"/>
              </w:rPr>
              <w:t>Fine in general, some changes</w:t>
            </w:r>
          </w:p>
          <w:p w:rsidR="00213F69" w:rsidRPr="00D95972" w:rsidRDefault="00213F69" w:rsidP="00002B6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CR 2657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lastRenderedPageBreak/>
              <w:t>Ivo, Thu, 0932</w:t>
            </w:r>
          </w:p>
          <w:p w:rsidR="00002B67" w:rsidRDefault="00002B67" w:rsidP="00002B67">
            <w:pPr>
              <w:rPr>
                <w:rFonts w:eastAsia="Batang" w:cs="Arial"/>
                <w:lang w:eastAsia="ko-KR"/>
              </w:rPr>
            </w:pPr>
            <w:r>
              <w:rPr>
                <w:rFonts w:eastAsia="Batang" w:cs="Arial"/>
                <w:lang w:eastAsia="ko-KR"/>
              </w:rPr>
              <w:t>Revision required, co-sign</w:t>
            </w:r>
          </w:p>
          <w:p w:rsidR="009D4377" w:rsidRPr="00D95972" w:rsidRDefault="009D4377" w:rsidP="009D437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objection</w:t>
            </w:r>
          </w:p>
          <w:p w:rsidR="00213F69" w:rsidRDefault="00213F69" w:rsidP="009D4377">
            <w:pPr>
              <w:rPr>
                <w:rFonts w:eastAsia="Batang" w:cs="Arial"/>
                <w:lang w:eastAsia="ko-KR"/>
              </w:rPr>
            </w:pPr>
          </w:p>
          <w:p w:rsidR="00FF1308" w:rsidRDefault="00FF1308" w:rsidP="009D4377">
            <w:pPr>
              <w:rPr>
                <w:rFonts w:eastAsia="Batang" w:cs="Arial"/>
                <w:lang w:eastAsia="ko-KR"/>
              </w:rPr>
            </w:pPr>
            <w:r>
              <w:rPr>
                <w:rFonts w:eastAsia="Batang" w:cs="Arial"/>
                <w:lang w:eastAsia="ko-KR"/>
              </w:rPr>
              <w:t>Chen, Fri, 1310</w:t>
            </w:r>
          </w:p>
          <w:p w:rsidR="00FF1308" w:rsidRDefault="00FF1308" w:rsidP="009D4377">
            <w:pPr>
              <w:rPr>
                <w:rFonts w:eastAsia="Batang" w:cs="Arial"/>
                <w:lang w:eastAsia="ko-KR"/>
              </w:rPr>
            </w:pPr>
            <w:r>
              <w:rPr>
                <w:rFonts w:eastAsia="Batang" w:cs="Arial"/>
                <w:lang w:eastAsia="ko-KR"/>
              </w:rPr>
              <w:t>Provides rev</w:t>
            </w:r>
          </w:p>
          <w:p w:rsidR="00FF1308" w:rsidRPr="00D95972" w:rsidRDefault="00FF1308" w:rsidP="009D4377">
            <w:pPr>
              <w:rPr>
                <w:rFonts w:eastAsia="Batang" w:cs="Arial"/>
                <w:lang w:eastAsia="ko-KR"/>
              </w:rPr>
            </w:pPr>
          </w:p>
        </w:tc>
      </w:tr>
      <w:tr w:rsidR="009D4377" w:rsidRPr="00D95972" w:rsidTr="000B326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FF1308" w:rsidRPr="00F102C9" w:rsidRDefault="00FF1308" w:rsidP="00FF1308">
            <w:pPr>
              <w:rPr>
                <w:rFonts w:cs="Arial"/>
              </w:rPr>
            </w:pPr>
            <w:r w:rsidRPr="00F102C9">
              <w:rPr>
                <w:rFonts w:cs="Arial"/>
              </w:rPr>
              <w:t>Lena, Thu, 1446</w:t>
            </w:r>
          </w:p>
          <w:p w:rsidR="00FF1308" w:rsidRPr="00F102C9" w:rsidRDefault="00FF1308" w:rsidP="00FF1308">
            <w:pPr>
              <w:rPr>
                <w:rFonts w:cs="Arial"/>
              </w:rPr>
            </w:pPr>
            <w:r>
              <w:rPr>
                <w:rFonts w:cs="Arial"/>
              </w:rPr>
              <w:t>objection</w:t>
            </w:r>
          </w:p>
          <w:p w:rsidR="00FF1308" w:rsidRDefault="00FF1308" w:rsidP="009D4377">
            <w:pPr>
              <w:rPr>
                <w:rFonts w:eastAsia="Batang" w:cs="Arial"/>
                <w:lang w:eastAsia="ko-KR"/>
              </w:rPr>
            </w:pPr>
          </w:p>
          <w:p w:rsidR="00FF1308" w:rsidRDefault="00FF1308" w:rsidP="009D4377">
            <w:pPr>
              <w:rPr>
                <w:rFonts w:eastAsia="Batang" w:cs="Arial"/>
                <w:lang w:eastAsia="ko-KR"/>
              </w:rPr>
            </w:pPr>
          </w:p>
          <w:p w:rsidR="00FF1308" w:rsidRDefault="00FF1308" w:rsidP="00FF1308">
            <w:pPr>
              <w:rPr>
                <w:rFonts w:eastAsia="Batang" w:cs="Arial"/>
                <w:lang w:eastAsia="ko-KR"/>
              </w:rPr>
            </w:pPr>
            <w:r>
              <w:rPr>
                <w:rFonts w:eastAsia="Batang" w:cs="Arial"/>
                <w:lang w:eastAsia="ko-KR"/>
              </w:rPr>
              <w:t>Chen, Fri, 1310</w:t>
            </w:r>
          </w:p>
          <w:p w:rsidR="00FF1308" w:rsidRDefault="00FF1308" w:rsidP="00FF1308">
            <w:pPr>
              <w:rPr>
                <w:rFonts w:eastAsia="Batang" w:cs="Arial"/>
                <w:lang w:eastAsia="ko-KR"/>
              </w:rPr>
            </w:pPr>
            <w:r>
              <w:rPr>
                <w:rFonts w:eastAsia="Batang" w:cs="Arial"/>
                <w:lang w:eastAsia="ko-KR"/>
              </w:rPr>
              <w:t>Provides rev</w:t>
            </w:r>
          </w:p>
          <w:p w:rsidR="00FF1308" w:rsidRPr="00D95972" w:rsidRDefault="00FF1308"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A5C70" w:rsidRDefault="003A5C70" w:rsidP="003A5C70">
            <w:pPr>
              <w:rPr>
                <w:rFonts w:eastAsia="Batang" w:cs="Arial"/>
                <w:lang w:eastAsia="ko-KR"/>
              </w:rPr>
            </w:pPr>
            <w:r w:rsidRPr="003A5C70">
              <w:rPr>
                <w:rFonts w:eastAsia="Batang" w:cs="Arial"/>
                <w:lang w:eastAsia="ko-KR"/>
              </w:rPr>
              <w:t>C1-206313, C1-206297, C1-205947, C1-206301 conflict</w:t>
            </w:r>
          </w:p>
          <w:p w:rsidR="00280914" w:rsidRDefault="00280914" w:rsidP="003A5C70">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w:t>
            </w:r>
            <w:r w:rsidR="00002B67">
              <w:rPr>
                <w:rFonts w:eastAsia="Batang" w:cs="Arial"/>
                <w:lang w:eastAsia="ko-KR"/>
              </w:rPr>
              <w:t>30</w:t>
            </w:r>
          </w:p>
          <w:p w:rsidR="00280914" w:rsidRDefault="00002B67" w:rsidP="003A5C70">
            <w:pPr>
              <w:rPr>
                <w:rFonts w:eastAsia="Batang" w:cs="Arial"/>
                <w:lang w:eastAsia="ko-KR"/>
              </w:rPr>
            </w:pPr>
            <w:r>
              <w:rPr>
                <w:lang w:val="en-US"/>
              </w:rPr>
              <w:t>Rel-16 CR is not needed.</w:t>
            </w:r>
            <w:r w:rsidRPr="003A5C70">
              <w:rPr>
                <w:rFonts w:eastAsia="Batang" w:cs="Arial"/>
                <w:lang w:eastAsia="ko-KR"/>
              </w:rPr>
              <w:t xml:space="preserve"> </w:t>
            </w:r>
          </w:p>
          <w:p w:rsidR="00213F69" w:rsidRDefault="00213F69" w:rsidP="003A5C70">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B928A8" w:rsidRDefault="00B928A8" w:rsidP="00213F69">
            <w:pPr>
              <w:rPr>
                <w:rFonts w:cs="Arial"/>
              </w:rPr>
            </w:pPr>
          </w:p>
          <w:p w:rsidR="00B928A8" w:rsidRDefault="00B928A8" w:rsidP="00213F69">
            <w:pPr>
              <w:rPr>
                <w:rFonts w:cs="Arial"/>
              </w:rPr>
            </w:pPr>
            <w:r>
              <w:rPr>
                <w:rFonts w:cs="Arial"/>
              </w:rPr>
              <w:t>Xu, Thu, 1738</w:t>
            </w:r>
          </w:p>
          <w:p w:rsidR="00B928A8" w:rsidRDefault="00B928A8" w:rsidP="00213F69">
            <w:pPr>
              <w:rPr>
                <w:rFonts w:cs="Arial"/>
              </w:rPr>
            </w:pPr>
            <w:r>
              <w:rPr>
                <w:rFonts w:cs="Arial"/>
              </w:rPr>
              <w:t>Comments, too complex</w:t>
            </w:r>
          </w:p>
          <w:p w:rsidR="00F34889" w:rsidRDefault="00F34889" w:rsidP="00213F69">
            <w:pPr>
              <w:rPr>
                <w:rFonts w:cs="Arial"/>
              </w:rPr>
            </w:pPr>
          </w:p>
          <w:p w:rsidR="00F34889" w:rsidRPr="00F102C9" w:rsidRDefault="00F34889" w:rsidP="00213F69">
            <w:pPr>
              <w:rPr>
                <w:rFonts w:cs="Arial"/>
              </w:rPr>
            </w:pPr>
          </w:p>
          <w:p w:rsidR="00213F69" w:rsidRPr="003A5C70" w:rsidRDefault="00213F69" w:rsidP="003A5C70">
            <w:pPr>
              <w:rPr>
                <w:rFonts w:eastAsia="Batang" w:cs="Arial"/>
                <w:lang w:eastAsia="ko-KR"/>
              </w:rPr>
            </w:pPr>
          </w:p>
          <w:p w:rsidR="009D4377" w:rsidRPr="00D95972" w:rsidRDefault="009D4377"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p w:rsidR="001A1C94" w:rsidRDefault="001A1C94" w:rsidP="009D4377">
            <w:pPr>
              <w:rPr>
                <w:rFonts w:eastAsia="Batang" w:cs="Arial"/>
                <w:lang w:eastAsia="ko-KR"/>
              </w:rPr>
            </w:pPr>
          </w:p>
          <w:p w:rsidR="001A1C94" w:rsidRDefault="001A1C94" w:rsidP="009D4377">
            <w:pPr>
              <w:rPr>
                <w:rFonts w:eastAsia="Batang" w:cs="Arial"/>
                <w:lang w:eastAsia="ko-KR"/>
              </w:rPr>
            </w:pPr>
            <w:r>
              <w:rPr>
                <w:rFonts w:eastAsia="Batang" w:cs="Arial"/>
                <w:lang w:eastAsia="ko-KR"/>
              </w:rPr>
              <w:t>Ivo, Fri, 1700</w:t>
            </w:r>
          </w:p>
          <w:p w:rsidR="001A1C94" w:rsidRPr="00D95972" w:rsidRDefault="001A1C94" w:rsidP="009D4377">
            <w:pPr>
              <w:rPr>
                <w:rFonts w:eastAsia="Batang" w:cs="Arial"/>
                <w:lang w:eastAsia="ko-KR"/>
              </w:rPr>
            </w:pPr>
            <w:r>
              <w:rPr>
                <w:rFonts w:eastAsia="Batang" w:cs="Arial"/>
                <w:lang w:eastAsia="ko-KR"/>
              </w:rPr>
              <w:t>Rev, with Hua as co-signer</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p w:rsidR="001A1C94" w:rsidRDefault="001A1C94" w:rsidP="009D4377">
            <w:pPr>
              <w:rPr>
                <w:rFonts w:eastAsia="Batang" w:cs="Arial"/>
                <w:lang w:eastAsia="ko-KR"/>
              </w:rPr>
            </w:pPr>
          </w:p>
          <w:p w:rsidR="001A1C94" w:rsidRDefault="001A1C94" w:rsidP="001A1C94">
            <w:pPr>
              <w:rPr>
                <w:rFonts w:eastAsia="Batang" w:cs="Arial"/>
                <w:lang w:eastAsia="ko-KR"/>
              </w:rPr>
            </w:pPr>
            <w:r>
              <w:rPr>
                <w:rFonts w:eastAsia="Batang" w:cs="Arial"/>
                <w:lang w:eastAsia="ko-KR"/>
              </w:rPr>
              <w:t>Ivo, Fri, 1700</w:t>
            </w:r>
          </w:p>
          <w:p w:rsidR="001A1C94" w:rsidRPr="00D95972" w:rsidRDefault="001A1C94" w:rsidP="001A1C94">
            <w:pPr>
              <w:rPr>
                <w:rFonts w:eastAsia="Batang" w:cs="Arial"/>
                <w:lang w:eastAsia="ko-KR"/>
              </w:rPr>
            </w:pPr>
            <w:r>
              <w:rPr>
                <w:rFonts w:eastAsia="Batang" w:cs="Arial"/>
                <w:lang w:eastAsia="ko-KR"/>
              </w:rPr>
              <w:t>Rev, with Hua as co-signer</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Ericsson, Nokia, Nokia Shanghai Bell, Qualcomm </w:t>
            </w:r>
            <w:r>
              <w:rPr>
                <w:rFonts w:cs="Arial"/>
              </w:rPr>
              <w:lastRenderedPageBreak/>
              <w:t>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lastRenderedPageBreak/>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4668" w:rsidRPr="00D95972" w:rsidRDefault="00514668"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eastAsia="Batang" w:cs="Arial"/>
                <w:lang w:eastAsia="ko-KR"/>
              </w:rPr>
            </w:pPr>
          </w:p>
        </w:tc>
      </w:tr>
      <w:tr w:rsidR="009D4377" w:rsidRPr="00D95972" w:rsidTr="000B326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9D4377">
            <w:pPr>
              <w:rPr>
                <w:lang w:val="en-US"/>
              </w:rPr>
            </w:pPr>
            <w:r>
              <w:rPr>
                <w:lang w:val="en-US"/>
              </w:rPr>
              <w:t>Ivo, Thu, 0931</w:t>
            </w:r>
          </w:p>
          <w:p w:rsidR="009D4377" w:rsidRDefault="00186D42" w:rsidP="009D4377">
            <w:pPr>
              <w:rPr>
                <w:lang w:val="en-US"/>
              </w:rPr>
            </w:pPr>
            <w:r>
              <w:rPr>
                <w:lang w:val="en-US"/>
              </w:rPr>
              <w:t>Rel-16 CR is not needed., conflicts with 6312</w:t>
            </w:r>
          </w:p>
          <w:p w:rsidR="00B00035" w:rsidRDefault="00B00035" w:rsidP="009D4377">
            <w:pPr>
              <w:rPr>
                <w:lang w:val="en-US"/>
              </w:rPr>
            </w:pPr>
          </w:p>
          <w:p w:rsidR="00B00035" w:rsidRDefault="00B00035" w:rsidP="009D4377">
            <w:pPr>
              <w:rPr>
                <w:lang w:val="en-US"/>
              </w:rPr>
            </w:pPr>
            <w:r>
              <w:rPr>
                <w:lang w:val="en-US"/>
              </w:rPr>
              <w:t>Vishnu, Thu, 1623</w:t>
            </w:r>
          </w:p>
          <w:p w:rsidR="00B00035" w:rsidRDefault="00B00035" w:rsidP="009D4377">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514668" w:rsidRDefault="00514668" w:rsidP="009D4377">
            <w:pPr>
              <w:rPr>
                <w:rFonts w:eastAsia="Batang" w:cs="Arial"/>
                <w:lang w:eastAsia="ko-KR"/>
              </w:rPr>
            </w:pPr>
          </w:p>
          <w:p w:rsidR="00514668" w:rsidRDefault="00514668" w:rsidP="009D4377">
            <w:pPr>
              <w:rPr>
                <w:rFonts w:eastAsia="Batang" w:cs="Arial"/>
                <w:lang w:eastAsia="ko-KR"/>
              </w:rPr>
            </w:pPr>
            <w:r>
              <w:rPr>
                <w:rFonts w:eastAsia="Batang" w:cs="Arial"/>
                <w:lang w:eastAsia="ko-KR"/>
              </w:rPr>
              <w:t>Xu, Fri, 0718</w:t>
            </w:r>
          </w:p>
          <w:p w:rsidR="00514668" w:rsidRDefault="00514668" w:rsidP="009D4377">
            <w:pPr>
              <w:rPr>
                <w:rFonts w:eastAsia="Batang" w:cs="Arial"/>
                <w:lang w:eastAsia="ko-KR"/>
              </w:rPr>
            </w:pPr>
            <w:r>
              <w:rPr>
                <w:rFonts w:eastAsia="Batang" w:cs="Arial"/>
                <w:lang w:eastAsia="ko-KR"/>
              </w:rPr>
              <w:t>Comments</w:t>
            </w:r>
          </w:p>
          <w:p w:rsidR="00514668" w:rsidRPr="00D95972" w:rsidRDefault="00514668" w:rsidP="009D437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022D6E" w:rsidRDefault="00022D6E" w:rsidP="00186D42">
            <w:pPr>
              <w:rPr>
                <w:lang w:val="en-US"/>
              </w:rPr>
            </w:pPr>
          </w:p>
          <w:p w:rsidR="00022D6E" w:rsidRDefault="00022D6E" w:rsidP="00186D42">
            <w:pPr>
              <w:rPr>
                <w:lang w:val="en-US"/>
              </w:rPr>
            </w:pPr>
            <w:r>
              <w:rPr>
                <w:lang w:val="en-US"/>
              </w:rPr>
              <w:t>Maoki, Thu, 1016</w:t>
            </w:r>
          </w:p>
          <w:p w:rsidR="00022D6E" w:rsidRDefault="00022D6E" w:rsidP="00186D42">
            <w:pPr>
              <w:rPr>
                <w:lang w:val="en-US"/>
              </w:rPr>
            </w:pPr>
            <w:r>
              <w:rPr>
                <w:lang w:val="en-US"/>
              </w:rPr>
              <w:t>Change is not correct</w:t>
            </w:r>
          </w:p>
          <w:p w:rsidR="00022D6E" w:rsidRDefault="00022D6E" w:rsidP="00186D42">
            <w:pPr>
              <w:rPr>
                <w:lang w:val="en-US"/>
              </w:rPr>
            </w:pPr>
          </w:p>
          <w:p w:rsidR="00A32CAB" w:rsidRDefault="00A32CAB" w:rsidP="00186D42">
            <w:pPr>
              <w:rPr>
                <w:lang w:val="en-US"/>
              </w:rPr>
            </w:pPr>
            <w:r>
              <w:rPr>
                <w:lang w:val="en-US"/>
              </w:rPr>
              <w:t>Cristina, Thu, 1117</w:t>
            </w:r>
          </w:p>
          <w:p w:rsidR="00A32CAB" w:rsidRDefault="00A32CAB" w:rsidP="00186D42">
            <w:pPr>
              <w:rPr>
                <w:lang w:val="en-US"/>
              </w:rPr>
            </w:pPr>
            <w:r w:rsidRPr="00A32CAB">
              <w:rPr>
                <w:lang w:val="en-US"/>
              </w:rPr>
              <w:t>merge C1-206361 into C1-206225</w:t>
            </w:r>
          </w:p>
          <w:p w:rsidR="00213F69" w:rsidRDefault="00213F69" w:rsidP="00186D42">
            <w:pPr>
              <w:rPr>
                <w:lang w:val="en-US"/>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186D42">
            <w:pPr>
              <w:rPr>
                <w:lang w:val="en-US"/>
              </w:rPr>
            </w:pPr>
          </w:p>
          <w:p w:rsidR="002E15EF" w:rsidRDefault="002E15EF" w:rsidP="002E15EF">
            <w:pPr>
              <w:rPr>
                <w:rFonts w:cs="Arial"/>
                <w:color w:val="000000"/>
                <w:lang w:val="en-US"/>
              </w:rPr>
            </w:pPr>
            <w:r>
              <w:rPr>
                <w:rFonts w:cs="Arial"/>
                <w:color w:val="000000"/>
                <w:lang w:val="en-US"/>
              </w:rPr>
              <w:t>Sung, Fri, 0643</w:t>
            </w:r>
          </w:p>
          <w:p w:rsidR="002E15EF" w:rsidRDefault="002E15EF" w:rsidP="002E15EF">
            <w:pPr>
              <w:rPr>
                <w:rFonts w:cs="Arial"/>
                <w:color w:val="000000"/>
                <w:lang w:val="en-US"/>
              </w:rPr>
            </w:pPr>
            <w:r>
              <w:rPr>
                <w:rFonts w:cs="Arial"/>
                <w:color w:val="000000"/>
                <w:lang w:val="en-US"/>
              </w:rPr>
              <w:t>Objection</w:t>
            </w:r>
          </w:p>
          <w:p w:rsidR="002E15EF" w:rsidRDefault="002E15EF" w:rsidP="00186D42">
            <w:pPr>
              <w:rPr>
                <w:lang w:val="en-US"/>
              </w:rPr>
            </w:pPr>
          </w:p>
          <w:p w:rsidR="00A91459" w:rsidRDefault="00A91459" w:rsidP="00186D42">
            <w:pPr>
              <w:rPr>
                <w:lang w:val="en-US"/>
              </w:rPr>
            </w:pPr>
            <w:r>
              <w:rPr>
                <w:lang w:val="en-US"/>
              </w:rPr>
              <w:t>Sunhee, Fri, 1320</w:t>
            </w:r>
          </w:p>
          <w:p w:rsidR="00A91459" w:rsidRDefault="00A91459" w:rsidP="00186D42">
            <w:pPr>
              <w:rPr>
                <w:lang w:val="en-US"/>
              </w:rPr>
            </w:pPr>
            <w:r>
              <w:rPr>
                <w:lang w:val="en-US"/>
              </w:rPr>
              <w:t>Can accept the objections</w:t>
            </w:r>
          </w:p>
          <w:p w:rsidR="00022D6E" w:rsidRPr="00D95972" w:rsidRDefault="00022D6E" w:rsidP="00186D42">
            <w:pPr>
              <w:rPr>
                <w:rFonts w:eastAsia="Batang" w:cs="Arial"/>
                <w:lang w:eastAsia="ko-KR"/>
              </w:rPr>
            </w:pPr>
          </w:p>
        </w:tc>
      </w:tr>
      <w:tr w:rsidR="009D4377" w:rsidRPr="00D95972" w:rsidTr="003368FB">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FF1308"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A32CAB" w:rsidRDefault="00A32CAB" w:rsidP="00186D42">
            <w:pPr>
              <w:rPr>
                <w:rFonts w:eastAsia="Batang" w:cs="Arial"/>
                <w:lang w:eastAsia="ko-KR"/>
              </w:rPr>
            </w:pPr>
          </w:p>
          <w:p w:rsidR="00A32CAB" w:rsidRDefault="00A32CAB" w:rsidP="00A32CAB">
            <w:pPr>
              <w:rPr>
                <w:lang w:val="en-US"/>
              </w:rPr>
            </w:pPr>
            <w:r>
              <w:rPr>
                <w:lang w:val="en-US"/>
              </w:rPr>
              <w:t>Cristina, Thu, 1117</w:t>
            </w:r>
          </w:p>
          <w:p w:rsidR="00A32CAB" w:rsidRDefault="00A32CAB" w:rsidP="00A32CAB">
            <w:pPr>
              <w:rPr>
                <w:lang w:val="en-US"/>
              </w:rPr>
            </w:pPr>
            <w:r w:rsidRPr="00A32CAB">
              <w:rPr>
                <w:lang w:val="en-US"/>
              </w:rPr>
              <w:t>merge C1-20636</w:t>
            </w:r>
            <w:r>
              <w:rPr>
                <w:lang w:val="en-US"/>
              </w:rPr>
              <w:t>3</w:t>
            </w:r>
            <w:r w:rsidRPr="00A32CAB">
              <w:rPr>
                <w:lang w:val="en-US"/>
              </w:rPr>
              <w:t xml:space="preserve"> into C1-20622</w:t>
            </w:r>
            <w:r>
              <w:rPr>
                <w:lang w:val="en-US"/>
              </w:rPr>
              <w:t>6</w:t>
            </w:r>
          </w:p>
          <w:p w:rsidR="00A32CAB" w:rsidRPr="00A32CAB" w:rsidRDefault="00A32CAB" w:rsidP="00186D42">
            <w:pPr>
              <w:rPr>
                <w:rFonts w:eastAsia="Batang" w:cs="Arial"/>
                <w:lang w:val="en-US"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002B67" w:rsidRDefault="003368FB" w:rsidP="00002B67">
            <w:pPr>
              <w:rPr>
                <w:rFonts w:eastAsia="Batang" w:cs="Arial"/>
                <w:lang w:eastAsia="ko-KR"/>
              </w:rPr>
            </w:pPr>
            <w:r>
              <w:rPr>
                <w:rFonts w:cs="Arial"/>
                <w:color w:val="000000"/>
                <w:lang w:val="en-US"/>
              </w:rPr>
              <w:t xml:space="preserve">As it is Rel-16, only use </w:t>
            </w:r>
            <w:proofErr w:type="spellStart"/>
            <w:r>
              <w:rPr>
                <w:rFonts w:cs="Arial"/>
                <w:color w:val="000000"/>
                <w:lang w:val="en-US"/>
              </w:rPr>
              <w:t>vertical_LAN</w:t>
            </w:r>
            <w:proofErr w:type="spellEnd"/>
            <w:r w:rsidR="00002B67">
              <w:rPr>
                <w:rFonts w:eastAsia="Batang" w:cs="Arial"/>
                <w:lang w:eastAsia="ko-KR"/>
              </w:rPr>
              <w:t xml:space="preserve"> </w:t>
            </w:r>
          </w:p>
          <w:p w:rsidR="00002B67" w:rsidRDefault="00002B67" w:rsidP="00002B6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lastRenderedPageBreak/>
              <w:t>Revision required</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1132</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Default="00213F69" w:rsidP="00002B67">
            <w:pPr>
              <w:rPr>
                <w:rFonts w:eastAsia="Batang" w:cs="Arial"/>
                <w:lang w:eastAsia="ko-KR"/>
              </w:rPr>
            </w:pPr>
            <w:r>
              <w:rPr>
                <w:rFonts w:eastAsia="Batang" w:cs="Arial"/>
                <w:lang w:eastAsia="ko-KR"/>
              </w:rPr>
              <w:t>Lena, Thu, 1450</w:t>
            </w:r>
          </w:p>
          <w:p w:rsidR="00213F69" w:rsidRDefault="00213F69" w:rsidP="00002B67">
            <w:pPr>
              <w:rPr>
                <w:rFonts w:eastAsia="Batang" w:cs="Arial"/>
                <w:lang w:eastAsia="ko-KR"/>
              </w:rPr>
            </w:pPr>
            <w:r>
              <w:rPr>
                <w:rFonts w:eastAsia="Batang" w:cs="Arial"/>
                <w:lang w:eastAsia="ko-KR"/>
              </w:rPr>
              <w:t>object</w:t>
            </w:r>
            <w:r w:rsidR="00A717C3">
              <w:rPr>
                <w:rFonts w:eastAsia="Batang" w:cs="Arial"/>
                <w:lang w:eastAsia="ko-KR"/>
              </w:rPr>
              <w:t>i</w:t>
            </w:r>
            <w:r>
              <w:rPr>
                <w:rFonts w:eastAsia="Batang" w:cs="Arial"/>
                <w:lang w:eastAsia="ko-KR"/>
              </w:rPr>
              <w:t>on</w:t>
            </w:r>
          </w:p>
          <w:p w:rsidR="000F62BF" w:rsidRDefault="000F62BF" w:rsidP="00002B67">
            <w:pPr>
              <w:rPr>
                <w:rFonts w:eastAsia="Batang" w:cs="Arial"/>
                <w:lang w:eastAsia="ko-KR"/>
              </w:rPr>
            </w:pPr>
          </w:p>
          <w:p w:rsidR="00A717C3" w:rsidRDefault="00A717C3" w:rsidP="00002B67">
            <w:pPr>
              <w:rPr>
                <w:rFonts w:eastAsia="Batang" w:cs="Arial"/>
                <w:lang w:eastAsia="ko-KR"/>
              </w:rPr>
            </w:pPr>
            <w:r>
              <w:rPr>
                <w:rFonts w:eastAsia="Batang" w:cs="Arial"/>
                <w:lang w:eastAsia="ko-KR"/>
              </w:rPr>
              <w:t>Cristina, Fri, 0225</w:t>
            </w:r>
          </w:p>
          <w:p w:rsidR="003368FB" w:rsidRDefault="00A717C3" w:rsidP="003368FB">
            <w:pPr>
              <w:rPr>
                <w:rFonts w:cs="Arial"/>
                <w:color w:val="000000"/>
                <w:lang w:val="en-US"/>
              </w:rPr>
            </w:pPr>
            <w:r>
              <w:rPr>
                <w:rFonts w:cs="Arial"/>
                <w:color w:val="000000"/>
                <w:lang w:val="en-US"/>
              </w:rPr>
              <w:t>Cannot accept different QC position on 6225 and 6361</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Sung, Fri, 0643</w:t>
            </w:r>
          </w:p>
          <w:p w:rsidR="002E15EF" w:rsidRDefault="002E15EF" w:rsidP="003368FB">
            <w:pPr>
              <w:rPr>
                <w:rFonts w:cs="Arial"/>
                <w:color w:val="000000"/>
                <w:lang w:val="en-US"/>
              </w:rPr>
            </w:pPr>
            <w:r>
              <w:rPr>
                <w:rFonts w:cs="Arial"/>
                <w:color w:val="000000"/>
                <w:lang w:val="en-US"/>
              </w:rPr>
              <w:t>Objection</w:t>
            </w:r>
          </w:p>
          <w:p w:rsidR="00F34889" w:rsidRDefault="00F34889" w:rsidP="003368FB">
            <w:pPr>
              <w:rPr>
                <w:rFonts w:cs="Arial"/>
                <w:color w:val="000000"/>
                <w:lang w:val="en-US"/>
              </w:rPr>
            </w:pPr>
          </w:p>
          <w:p w:rsidR="00F34889" w:rsidRDefault="00F34889" w:rsidP="003368FB">
            <w:pPr>
              <w:rPr>
                <w:rFonts w:cs="Arial"/>
                <w:color w:val="000000"/>
                <w:lang w:val="en-US"/>
              </w:rPr>
            </w:pPr>
            <w:r>
              <w:rPr>
                <w:rFonts w:cs="Arial"/>
                <w:color w:val="000000"/>
                <w:lang w:val="en-US"/>
              </w:rPr>
              <w:t>Maoki, Fri, 1024</w:t>
            </w:r>
          </w:p>
          <w:p w:rsidR="00F34889" w:rsidRDefault="00F34889" w:rsidP="003368FB">
            <w:pPr>
              <w:rPr>
                <w:rFonts w:cs="Arial"/>
                <w:color w:val="000000"/>
                <w:lang w:val="en-US"/>
              </w:rPr>
            </w:pPr>
            <w:r>
              <w:rPr>
                <w:rFonts w:cs="Arial"/>
                <w:color w:val="000000"/>
                <w:lang w:val="en-US"/>
              </w:rPr>
              <w:t>objection</w:t>
            </w:r>
          </w:p>
          <w:p w:rsidR="002E15EF" w:rsidRDefault="002E15EF"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02B67" w:rsidRDefault="00002B67" w:rsidP="00002B67">
            <w:pPr>
              <w:rPr>
                <w:rFonts w:eastAsia="Batang" w:cs="Arial"/>
                <w:lang w:eastAsia="ko-KR"/>
              </w:rPr>
            </w:pPr>
          </w:p>
          <w:p w:rsidR="000F62BF" w:rsidRDefault="000F62BF" w:rsidP="00002B67">
            <w:pPr>
              <w:rPr>
                <w:rFonts w:eastAsia="Batang" w:cs="Arial"/>
                <w:lang w:eastAsia="ko-KR"/>
              </w:rPr>
            </w:pPr>
            <w:proofErr w:type="spellStart"/>
            <w:r>
              <w:rPr>
                <w:rFonts w:eastAsia="Batang" w:cs="Arial"/>
                <w:lang w:eastAsia="ko-KR"/>
              </w:rPr>
              <w:t>Crsitina</w:t>
            </w:r>
            <w:proofErr w:type="spellEnd"/>
            <w:r>
              <w:rPr>
                <w:rFonts w:eastAsia="Batang" w:cs="Arial"/>
                <w:lang w:eastAsia="ko-KR"/>
              </w:rPr>
              <w:t>, Thu, 1136</w:t>
            </w:r>
          </w:p>
          <w:p w:rsidR="000F62BF" w:rsidRDefault="000F62BF" w:rsidP="00002B67">
            <w:pPr>
              <w:rPr>
                <w:rFonts w:eastAsia="Batang" w:cs="Arial"/>
                <w:lang w:eastAsia="ko-KR"/>
              </w:rPr>
            </w:pPr>
            <w:r>
              <w:rPr>
                <w:rFonts w:eastAsia="Batang" w:cs="Arial"/>
                <w:lang w:eastAsia="ko-KR"/>
              </w:rPr>
              <w:t>acks</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FF1308"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 xml:space="preserve">Cristina, </w:t>
            </w:r>
            <w:proofErr w:type="spellStart"/>
            <w:r>
              <w:rPr>
                <w:rFonts w:eastAsia="Batang" w:cs="Arial"/>
                <w:lang w:eastAsia="ko-KR"/>
              </w:rPr>
              <w:t>THue</w:t>
            </w:r>
            <w:proofErr w:type="spellEnd"/>
            <w:r>
              <w:rPr>
                <w:rFonts w:eastAsia="Batang" w:cs="Arial"/>
                <w:lang w:eastAsia="ko-KR"/>
              </w:rPr>
              <w:t>, 1148</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0F62BF" w:rsidRDefault="00A717C3" w:rsidP="00002B67">
            <w:pPr>
              <w:rPr>
                <w:rFonts w:eastAsia="Batang" w:cs="Arial"/>
                <w:lang w:eastAsia="ko-KR"/>
              </w:rPr>
            </w:pPr>
            <w:r>
              <w:rPr>
                <w:rFonts w:eastAsia="Batang" w:cs="Arial"/>
                <w:lang w:eastAsia="ko-KR"/>
              </w:rPr>
              <w:t>Cristina, Fri, 0237</w:t>
            </w:r>
          </w:p>
          <w:p w:rsidR="00A717C3" w:rsidRDefault="00A717C3" w:rsidP="00002B67">
            <w:pPr>
              <w:rPr>
                <w:rFonts w:eastAsia="Batang" w:cs="Arial"/>
                <w:lang w:eastAsia="ko-KR"/>
              </w:rPr>
            </w:pPr>
            <w:r>
              <w:rPr>
                <w:rFonts w:eastAsia="Batang" w:cs="Arial"/>
                <w:lang w:eastAsia="ko-KR"/>
              </w:rPr>
              <w:t>Acks Lena</w:t>
            </w:r>
          </w:p>
          <w:p w:rsidR="00A717C3" w:rsidRDefault="00A717C3" w:rsidP="00002B67">
            <w:pPr>
              <w:rPr>
                <w:rFonts w:eastAsia="Batang" w:cs="Arial"/>
                <w:lang w:eastAsia="ko-KR"/>
              </w:rPr>
            </w:pPr>
          </w:p>
          <w:p w:rsidR="00002B67" w:rsidRPr="00002B67" w:rsidRDefault="00002B67" w:rsidP="003368FB">
            <w:pPr>
              <w:rPr>
                <w:rFonts w:cs="Arial"/>
                <w:color w:val="000000"/>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1150</w:t>
            </w:r>
          </w:p>
          <w:p w:rsidR="000F62BF" w:rsidRDefault="000F62BF" w:rsidP="00002B67">
            <w:pPr>
              <w:rPr>
                <w:rFonts w:eastAsia="Batang" w:cs="Arial"/>
                <w:lang w:eastAsia="ko-KR"/>
              </w:rPr>
            </w:pPr>
            <w:r>
              <w:rPr>
                <w:rFonts w:eastAsia="Batang" w:cs="Arial"/>
                <w:lang w:eastAsia="ko-KR"/>
              </w:rPr>
              <w:t>Acks Ivo</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FF1308"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Not needed</w:t>
            </w:r>
          </w:p>
          <w:p w:rsidR="00A32CAB" w:rsidRDefault="00A32CAB" w:rsidP="00002B67">
            <w:pPr>
              <w:rPr>
                <w:rFonts w:eastAsia="Batang" w:cs="Arial"/>
                <w:lang w:eastAsia="ko-KR"/>
              </w:rPr>
            </w:pPr>
          </w:p>
          <w:p w:rsidR="00A32CAB" w:rsidRDefault="00A32CAB" w:rsidP="00002B67">
            <w:pPr>
              <w:rPr>
                <w:rFonts w:eastAsia="Batang" w:cs="Arial"/>
                <w:lang w:eastAsia="ko-KR"/>
              </w:rPr>
            </w:pPr>
            <w:r>
              <w:rPr>
                <w:rFonts w:eastAsia="Batang" w:cs="Arial"/>
                <w:lang w:eastAsia="ko-KR"/>
              </w:rPr>
              <w:t>Carson, Thu, 1132</w:t>
            </w:r>
          </w:p>
          <w:p w:rsidR="00A32CAB" w:rsidRDefault="00A32CAB" w:rsidP="00002B67">
            <w:pPr>
              <w:rPr>
                <w:rFonts w:eastAsia="Batang" w:cs="Arial"/>
                <w:lang w:eastAsia="ko-KR"/>
              </w:rPr>
            </w:pPr>
            <w:r>
              <w:rPr>
                <w:rFonts w:eastAsia="Batang" w:cs="Arial"/>
                <w:lang w:eastAsia="ko-KR"/>
              </w:rPr>
              <w:t>Revision required</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3C348E" w:rsidRDefault="003C348E" w:rsidP="00002B67">
            <w:pPr>
              <w:rPr>
                <w:rFonts w:eastAsia="Batang" w:cs="Arial"/>
                <w:lang w:eastAsia="ko-KR"/>
              </w:rPr>
            </w:pPr>
            <w:r>
              <w:rPr>
                <w:rFonts w:eastAsia="Batang" w:cs="Arial"/>
                <w:lang w:eastAsia="ko-KR"/>
              </w:rPr>
              <w:t>Cristina, Fri, 0342</w:t>
            </w:r>
          </w:p>
          <w:p w:rsidR="003C348E" w:rsidRDefault="003C348E" w:rsidP="00002B67">
            <w:pPr>
              <w:rPr>
                <w:rFonts w:eastAsia="Batang" w:cs="Arial"/>
                <w:lang w:eastAsia="ko-KR"/>
              </w:rPr>
            </w:pPr>
            <w:r>
              <w:rPr>
                <w:rFonts w:eastAsia="Batang" w:cs="Arial"/>
                <w:lang w:eastAsia="ko-KR"/>
              </w:rPr>
              <w:t>Explains to Ivo</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Fi, 0433</w:t>
            </w:r>
          </w:p>
          <w:p w:rsidR="001F76E6" w:rsidRDefault="001F76E6" w:rsidP="00002B67">
            <w:pPr>
              <w:rPr>
                <w:rFonts w:eastAsia="Batang" w:cs="Arial"/>
                <w:lang w:eastAsia="ko-KR"/>
              </w:rPr>
            </w:pPr>
            <w:r>
              <w:rPr>
                <w:rFonts w:eastAsia="Batang" w:cs="Arial"/>
                <w:lang w:eastAsia="ko-KR"/>
              </w:rPr>
              <w:t>Answering Carlson, Lena</w:t>
            </w:r>
          </w:p>
          <w:p w:rsidR="001F76E6" w:rsidRDefault="001F76E6" w:rsidP="00002B67">
            <w:pPr>
              <w:rPr>
                <w:rFonts w:eastAsia="Batang" w:cs="Arial"/>
                <w:lang w:eastAsia="ko-KR"/>
              </w:rPr>
            </w:pPr>
          </w:p>
          <w:p w:rsidR="001F76E6" w:rsidRDefault="001F76E6" w:rsidP="001F76E6">
            <w:pPr>
              <w:rPr>
                <w:rFonts w:eastAsia="Batang" w:cs="Arial"/>
                <w:lang w:eastAsia="ko-KR"/>
              </w:rPr>
            </w:pPr>
            <w:r>
              <w:rPr>
                <w:rFonts w:eastAsia="Batang" w:cs="Arial"/>
                <w:lang w:eastAsia="ko-KR"/>
              </w:rPr>
              <w:t>Carlson, Fri, 0445</w:t>
            </w:r>
          </w:p>
          <w:p w:rsidR="001F76E6" w:rsidRDefault="001F76E6" w:rsidP="001F76E6">
            <w:pPr>
              <w:rPr>
                <w:rFonts w:eastAsia="Batang" w:cs="Arial"/>
                <w:lang w:eastAsia="ko-KR"/>
              </w:rPr>
            </w:pPr>
            <w:r>
              <w:rPr>
                <w:rFonts w:eastAsia="Batang" w:cs="Arial"/>
                <w:lang w:eastAsia="ko-KR"/>
              </w:rPr>
              <w:t>CR is OK</w:t>
            </w:r>
          </w:p>
          <w:p w:rsidR="001F76E6" w:rsidRDefault="001F76E6" w:rsidP="00002B67">
            <w:pPr>
              <w:rPr>
                <w:rFonts w:eastAsia="Batang" w:cs="Arial"/>
                <w:lang w:eastAsia="ko-KR"/>
              </w:rPr>
            </w:pPr>
          </w:p>
          <w:p w:rsidR="00FF1308" w:rsidRDefault="00FF1308" w:rsidP="00002B67">
            <w:pPr>
              <w:rPr>
                <w:rFonts w:eastAsia="Batang" w:cs="Arial"/>
                <w:lang w:eastAsia="ko-KR"/>
              </w:rPr>
            </w:pPr>
            <w:r>
              <w:rPr>
                <w:rFonts w:eastAsia="Batang" w:cs="Arial"/>
                <w:lang w:eastAsia="ko-KR"/>
              </w:rPr>
              <w:t>Ivo, Fri, 1300</w:t>
            </w:r>
          </w:p>
          <w:p w:rsidR="00FF1308" w:rsidRDefault="00FF1308" w:rsidP="00002B67">
            <w:pPr>
              <w:rPr>
                <w:rFonts w:eastAsia="Batang" w:cs="Arial"/>
                <w:lang w:eastAsia="ko-KR"/>
              </w:rPr>
            </w:pPr>
            <w:r>
              <w:rPr>
                <w:rFonts w:eastAsia="Batang" w:cs="Arial"/>
                <w:lang w:eastAsia="ko-KR"/>
              </w:rPr>
              <w:t>Not convinced</w:t>
            </w:r>
          </w:p>
          <w:p w:rsidR="00002B67" w:rsidRDefault="00002B67"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0932</w:t>
            </w:r>
          </w:p>
          <w:p w:rsidR="00002B67" w:rsidRDefault="00002B67" w:rsidP="003368FB">
            <w:pPr>
              <w:rPr>
                <w:rFonts w:eastAsia="Batang" w:cs="Arial"/>
                <w:lang w:eastAsia="ko-KR"/>
              </w:rPr>
            </w:pPr>
            <w:r>
              <w:rPr>
                <w:rFonts w:eastAsia="Batang" w:cs="Arial"/>
                <w:lang w:eastAsia="ko-KR"/>
              </w:rPr>
              <w:t>Not needed</w:t>
            </w:r>
          </w:p>
          <w:p w:rsidR="001036C9" w:rsidRDefault="001036C9" w:rsidP="003368FB">
            <w:pPr>
              <w:rPr>
                <w:rFonts w:eastAsia="Batang" w:cs="Arial"/>
                <w:lang w:eastAsia="ko-KR"/>
              </w:rPr>
            </w:pPr>
          </w:p>
          <w:p w:rsidR="001036C9" w:rsidRDefault="001036C9" w:rsidP="001036C9">
            <w:pPr>
              <w:rPr>
                <w:rFonts w:eastAsia="Batang" w:cs="Arial"/>
                <w:lang w:eastAsia="ko-KR"/>
              </w:rPr>
            </w:pPr>
            <w:r>
              <w:rPr>
                <w:rFonts w:eastAsia="Batang" w:cs="Arial"/>
                <w:lang w:eastAsia="ko-KR"/>
              </w:rPr>
              <w:t>Carson, Thu, 1132</w:t>
            </w:r>
          </w:p>
          <w:p w:rsidR="001036C9" w:rsidRDefault="001036C9" w:rsidP="001036C9">
            <w:pPr>
              <w:rPr>
                <w:rFonts w:eastAsia="Batang" w:cs="Arial"/>
                <w:lang w:eastAsia="ko-KR"/>
              </w:rPr>
            </w:pPr>
            <w:r>
              <w:rPr>
                <w:rFonts w:eastAsia="Batang" w:cs="Arial"/>
                <w:lang w:eastAsia="ko-KR"/>
              </w:rPr>
              <w:t>Revision required</w:t>
            </w:r>
          </w:p>
          <w:p w:rsidR="001036C9" w:rsidRDefault="001036C9"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Cristina, Fri, 0441</w:t>
            </w:r>
          </w:p>
          <w:p w:rsidR="001F76E6" w:rsidRDefault="001F76E6" w:rsidP="003368FB">
            <w:pPr>
              <w:rPr>
                <w:rFonts w:eastAsia="Batang" w:cs="Arial"/>
                <w:lang w:eastAsia="ko-KR"/>
              </w:rPr>
            </w:pPr>
            <w:r>
              <w:rPr>
                <w:rFonts w:eastAsia="Batang" w:cs="Arial"/>
                <w:lang w:eastAsia="ko-KR"/>
              </w:rPr>
              <w:t>Explains to Ivo, Carlson</w:t>
            </w:r>
          </w:p>
          <w:p w:rsidR="001F76E6" w:rsidRDefault="001F76E6"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Carlson, Fri, 0445</w:t>
            </w:r>
          </w:p>
          <w:p w:rsidR="001F76E6" w:rsidRDefault="001F76E6" w:rsidP="003368FB">
            <w:pPr>
              <w:rPr>
                <w:rFonts w:eastAsia="Batang" w:cs="Arial"/>
                <w:lang w:eastAsia="ko-KR"/>
              </w:rPr>
            </w:pPr>
            <w:r>
              <w:rPr>
                <w:rFonts w:eastAsia="Batang" w:cs="Arial"/>
                <w:lang w:eastAsia="ko-KR"/>
              </w:rPr>
              <w:t>CR is OK</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FF1308"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3265A" w:rsidRDefault="00B3265A" w:rsidP="003368FB">
            <w:pPr>
              <w:rPr>
                <w:rFonts w:cs="Arial"/>
                <w:color w:val="000000"/>
                <w:lang w:val="en-US"/>
              </w:rPr>
            </w:pPr>
          </w:p>
          <w:p w:rsidR="00B3265A" w:rsidRDefault="00B3265A" w:rsidP="003368FB">
            <w:pPr>
              <w:rPr>
                <w:rFonts w:cs="Arial"/>
                <w:color w:val="000000"/>
                <w:lang w:val="en-US"/>
              </w:rPr>
            </w:pPr>
            <w:r>
              <w:rPr>
                <w:rFonts w:cs="Arial"/>
                <w:color w:val="000000"/>
                <w:lang w:val="en-US"/>
              </w:rPr>
              <w:t>Behrouz, Thu, 1848</w:t>
            </w:r>
          </w:p>
          <w:p w:rsidR="00B3265A" w:rsidRDefault="00514668" w:rsidP="003368FB">
            <w:pPr>
              <w:rPr>
                <w:rFonts w:cs="Arial"/>
                <w:color w:val="000000"/>
                <w:lang w:val="en-US"/>
              </w:rPr>
            </w:pPr>
            <w:r>
              <w:rPr>
                <w:rFonts w:cs="Arial"/>
                <w:color w:val="000000"/>
                <w:lang w:val="en-US"/>
              </w:rPr>
              <w:t xml:space="preserve">Objection, </w:t>
            </w:r>
            <w:r w:rsidR="00B3265A" w:rsidRPr="00B3265A">
              <w:rPr>
                <w:rFonts w:cs="Arial"/>
                <w:color w:val="000000"/>
                <w:lang w:val="en-US"/>
              </w:rPr>
              <w:t>don’t think there is a need to change these IEIs</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Cristina, Fri, 0639</w:t>
            </w:r>
          </w:p>
          <w:p w:rsidR="002E15EF" w:rsidRDefault="002E15EF" w:rsidP="003368FB">
            <w:pPr>
              <w:rPr>
                <w:rFonts w:cs="Arial"/>
                <w:color w:val="000000"/>
                <w:lang w:val="en-US"/>
              </w:rPr>
            </w:pPr>
            <w:r>
              <w:rPr>
                <w:rFonts w:cs="Arial"/>
                <w:color w:val="000000"/>
                <w:lang w:val="en-US"/>
              </w:rPr>
              <w:t>Explains to Behrouz</w:t>
            </w:r>
          </w:p>
          <w:p w:rsidR="00514668" w:rsidRDefault="00514668" w:rsidP="003368FB">
            <w:pPr>
              <w:rPr>
                <w:rFonts w:cs="Arial"/>
                <w:color w:val="000000"/>
                <w:lang w:val="en-US"/>
              </w:rPr>
            </w:pPr>
          </w:p>
          <w:p w:rsidR="002E15EF" w:rsidRDefault="002E15EF" w:rsidP="00514668">
            <w:pPr>
              <w:rPr>
                <w:rFonts w:cs="Arial"/>
                <w:color w:val="000000"/>
                <w:lang w:val="en-US"/>
              </w:rPr>
            </w:pPr>
          </w:p>
        </w:tc>
      </w:tr>
      <w:tr w:rsidR="003368FB" w:rsidRPr="00D95972" w:rsidTr="00B47D0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rsidTr="002A49F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FF1308"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B47D06" w:rsidP="003368FB">
            <w:pPr>
              <w:rPr>
                <w:rFonts w:cs="Arial"/>
                <w:color w:val="000000"/>
                <w:lang w:val="en-US"/>
              </w:rPr>
            </w:pPr>
            <w:r>
              <w:rPr>
                <w:rFonts w:cs="Arial"/>
                <w:color w:val="000000"/>
                <w:lang w:val="en-US"/>
              </w:rPr>
              <w:t>Merged into C1-20</w:t>
            </w:r>
            <w:r w:rsidR="002A49F4">
              <w:rPr>
                <w:rFonts w:cs="Arial"/>
                <w:color w:val="000000"/>
                <w:lang w:val="en-US"/>
              </w:rPr>
              <w:t>6307</w:t>
            </w:r>
          </w:p>
          <w:p w:rsidR="002A49F4" w:rsidRDefault="002A49F4" w:rsidP="003368FB">
            <w:pPr>
              <w:rPr>
                <w:rFonts w:cs="Arial"/>
                <w:color w:val="000000"/>
                <w:lang w:val="en-US"/>
              </w:rPr>
            </w:pPr>
            <w:r>
              <w:rPr>
                <w:rFonts w:cs="Arial"/>
                <w:color w:val="000000"/>
                <w:lang w:val="en-US"/>
              </w:rPr>
              <w:t>Based on authors request</w:t>
            </w:r>
          </w:p>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rsidR="003A5C70" w:rsidRDefault="003A5C70" w:rsidP="003368FB">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002B67">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w:t>
            </w:r>
            <w:r>
              <w:rPr>
                <w:rFonts w:cs="Arial"/>
              </w:rPr>
              <w:t>50</w:t>
            </w:r>
          </w:p>
          <w:p w:rsidR="00213F69" w:rsidRDefault="00213F69" w:rsidP="00213F69">
            <w:pPr>
              <w:rPr>
                <w:rFonts w:cs="Arial"/>
              </w:rPr>
            </w:pPr>
            <w:r>
              <w:rPr>
                <w:rFonts w:cs="Arial"/>
              </w:rPr>
              <w:t>Revision required</w:t>
            </w:r>
          </w:p>
          <w:p w:rsidR="00B47D06" w:rsidRDefault="00B47D06" w:rsidP="00213F69">
            <w:pPr>
              <w:rPr>
                <w:rFonts w:cs="Arial"/>
              </w:rPr>
            </w:pPr>
          </w:p>
          <w:p w:rsidR="00B47D06" w:rsidRDefault="00B47D06" w:rsidP="00213F69">
            <w:pPr>
              <w:rPr>
                <w:rFonts w:cs="Arial"/>
              </w:rPr>
            </w:pPr>
            <w:r>
              <w:rPr>
                <w:rFonts w:cs="Arial"/>
              </w:rPr>
              <w:t>Cristina, Fri 0822</w:t>
            </w:r>
          </w:p>
          <w:p w:rsidR="00B47D06" w:rsidRDefault="00B47D06" w:rsidP="00213F69">
            <w:pPr>
              <w:rPr>
                <w:rFonts w:cs="Arial"/>
              </w:rPr>
            </w:pPr>
            <w:r>
              <w:rPr>
                <w:rFonts w:cs="Arial"/>
              </w:rPr>
              <w:t xml:space="preserve">Wants to merge this into </w:t>
            </w:r>
            <w:r w:rsidRPr="00B47D06">
              <w:rPr>
                <w:rFonts w:cs="Arial"/>
              </w:rPr>
              <w:t>C1-206307</w:t>
            </w:r>
          </w:p>
          <w:p w:rsidR="00D63C7C" w:rsidRDefault="00D63C7C" w:rsidP="00213F69">
            <w:pPr>
              <w:rPr>
                <w:rFonts w:cs="Arial"/>
              </w:rPr>
            </w:pPr>
          </w:p>
          <w:p w:rsidR="00D63C7C" w:rsidRDefault="00D63C7C" w:rsidP="00213F69">
            <w:pPr>
              <w:rPr>
                <w:rFonts w:cs="Arial"/>
              </w:rPr>
            </w:pPr>
            <w:r>
              <w:rPr>
                <w:rFonts w:cs="Arial"/>
              </w:rPr>
              <w:t>Ivo, Fri, 0950</w:t>
            </w:r>
          </w:p>
          <w:p w:rsidR="00D63C7C" w:rsidRPr="00F102C9" w:rsidRDefault="00D63C7C" w:rsidP="00213F69">
            <w:pPr>
              <w:rPr>
                <w:rFonts w:cs="Arial"/>
              </w:rPr>
            </w:pPr>
            <w:r>
              <w:rPr>
                <w:rFonts w:cs="Arial"/>
              </w:rPr>
              <w:t>Wants to know whether changes to 6307 are proposed</w:t>
            </w:r>
          </w:p>
          <w:p w:rsidR="00213F69" w:rsidRDefault="00213F69" w:rsidP="00002B67">
            <w:pPr>
              <w:rPr>
                <w:rFonts w:eastAsia="Batang" w:cs="Arial"/>
                <w:lang w:eastAsia="ko-KR"/>
              </w:rPr>
            </w:pPr>
          </w:p>
          <w:p w:rsidR="00002B67" w:rsidRDefault="00002B67" w:rsidP="003368FB">
            <w:pPr>
              <w:rPr>
                <w:rFonts w:cs="Arial"/>
                <w:color w:val="000000"/>
                <w:lang w:val="en-US"/>
              </w:rPr>
            </w:pPr>
          </w:p>
        </w:tc>
      </w:tr>
      <w:tr w:rsidR="003368FB" w:rsidRPr="00D95972" w:rsidTr="002A49F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FF1308"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CR 2756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lastRenderedPageBreak/>
              <w:t>Merged into C1-206308</w:t>
            </w:r>
          </w:p>
          <w:p w:rsidR="002A49F4" w:rsidRDefault="002A49F4" w:rsidP="002A49F4">
            <w:pPr>
              <w:rPr>
                <w:rFonts w:cs="Arial"/>
                <w:color w:val="000000"/>
                <w:lang w:val="en-US"/>
              </w:rPr>
            </w:pPr>
            <w:r>
              <w:rPr>
                <w:rFonts w:cs="Arial"/>
                <w:color w:val="000000"/>
                <w:lang w:val="en-US"/>
              </w:rPr>
              <w:t>Based on authors request</w:t>
            </w:r>
          </w:p>
          <w:p w:rsidR="002A49F4" w:rsidRDefault="002A49F4" w:rsidP="002A49F4">
            <w:pPr>
              <w:rPr>
                <w:rFonts w:cs="Arial"/>
                <w:color w:val="000000"/>
                <w:lang w:val="en-US"/>
              </w:rPr>
            </w:pPr>
          </w:p>
          <w:p w:rsidR="003368FB" w:rsidRDefault="003368FB" w:rsidP="003368FB">
            <w:pPr>
              <w:rPr>
                <w:rFonts w:eastAsia="Batang" w:cs="Arial"/>
                <w:lang w:eastAsia="ko-KR"/>
              </w:rPr>
            </w:pPr>
            <w:r>
              <w:rPr>
                <w:rFonts w:eastAsia="Batang" w:cs="Arial"/>
                <w:lang w:eastAsia="ko-KR"/>
              </w:rPr>
              <w:lastRenderedPageBreak/>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3A5C70" w:rsidRDefault="003A5C70" w:rsidP="003368FB">
            <w:pPr>
              <w:rPr>
                <w:rFonts w:eastAsia="Batang" w:cs="Arial"/>
                <w:lang w:eastAsia="ko-KR"/>
              </w:rPr>
            </w:pPr>
            <w:r>
              <w:rPr>
                <w:rFonts w:eastAsia="Batang" w:cs="Arial"/>
                <w:lang w:eastAsia="ko-KR"/>
              </w:rPr>
              <w:t>Conflict with C1-206308</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3368FB">
            <w:pPr>
              <w:rPr>
                <w:rFonts w:eastAsia="Batang" w:cs="Arial"/>
                <w:lang w:eastAsia="ko-KR"/>
              </w:rPr>
            </w:pPr>
            <w:r>
              <w:rPr>
                <w:rFonts w:eastAsia="Batang" w:cs="Arial"/>
                <w:lang w:eastAsia="ko-KR"/>
              </w:rPr>
              <w:t>Conflicts with 6308, which covers more aspects</w:t>
            </w:r>
          </w:p>
          <w:p w:rsidR="00B47D06" w:rsidRDefault="00B47D06" w:rsidP="003368FB">
            <w:pPr>
              <w:rPr>
                <w:rFonts w:eastAsia="Batang" w:cs="Arial"/>
                <w:lang w:eastAsia="ko-KR"/>
              </w:rPr>
            </w:pPr>
          </w:p>
          <w:p w:rsidR="00B47D06" w:rsidRDefault="00B47D06" w:rsidP="00B47D06">
            <w:pPr>
              <w:rPr>
                <w:rFonts w:cs="Arial"/>
              </w:rPr>
            </w:pPr>
            <w:r>
              <w:rPr>
                <w:rFonts w:cs="Arial"/>
              </w:rPr>
              <w:t>Cristina, Fri 0822</w:t>
            </w:r>
          </w:p>
          <w:p w:rsidR="00B47D06" w:rsidRPr="00F102C9" w:rsidRDefault="00B47D06" w:rsidP="00B47D06">
            <w:pPr>
              <w:rPr>
                <w:rFonts w:cs="Arial"/>
              </w:rPr>
            </w:pPr>
            <w:r>
              <w:rPr>
                <w:rFonts w:cs="Arial"/>
              </w:rPr>
              <w:t xml:space="preserve">Wants to merge this into </w:t>
            </w:r>
            <w:r w:rsidRPr="00B47D06">
              <w:rPr>
                <w:rFonts w:cs="Arial"/>
              </w:rPr>
              <w:t>C1-20630</w:t>
            </w:r>
            <w:r>
              <w:rPr>
                <w:rFonts w:cs="Arial"/>
              </w:rPr>
              <w:t>8</w:t>
            </w:r>
          </w:p>
          <w:p w:rsidR="00B47D06" w:rsidRDefault="00B47D06" w:rsidP="003368FB">
            <w:pPr>
              <w:rPr>
                <w:rFonts w:eastAsia="Batang" w:cs="Arial"/>
                <w:lang w:eastAsia="ko-KR"/>
              </w:rPr>
            </w:pPr>
          </w:p>
          <w:p w:rsidR="00D63C7C" w:rsidRDefault="00D63C7C" w:rsidP="00D63C7C">
            <w:pPr>
              <w:rPr>
                <w:rFonts w:cs="Arial"/>
              </w:rPr>
            </w:pPr>
            <w:r>
              <w:rPr>
                <w:rFonts w:cs="Arial"/>
              </w:rPr>
              <w:t>Ivo, Fri, 0950</w:t>
            </w:r>
          </w:p>
          <w:p w:rsidR="00D63C7C" w:rsidRPr="00F102C9" w:rsidRDefault="00D63C7C" w:rsidP="00D63C7C">
            <w:pPr>
              <w:rPr>
                <w:rFonts w:cs="Arial"/>
              </w:rPr>
            </w:pPr>
            <w:r>
              <w:rPr>
                <w:rFonts w:cs="Arial"/>
              </w:rPr>
              <w:t>Wants to know whether changes to 6308 are proposed</w:t>
            </w:r>
          </w:p>
          <w:p w:rsidR="00002B67" w:rsidRDefault="00002B67" w:rsidP="003368FB">
            <w:pPr>
              <w:rPr>
                <w:rFonts w:eastAsia="Batang" w:cs="Arial"/>
                <w:lang w:eastAsia="ko-KR"/>
              </w:rPr>
            </w:pPr>
          </w:p>
          <w:p w:rsidR="00002B67" w:rsidRPr="00D95972" w:rsidRDefault="00002B67"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425644" w:rsidRDefault="003368FB" w:rsidP="003368FB"/>
        </w:tc>
        <w:tc>
          <w:tcPr>
            <w:tcW w:w="4191" w:type="dxa"/>
            <w:gridSpan w:val="3"/>
            <w:tcBorders>
              <w:top w:val="single" w:sz="4" w:space="0" w:color="auto"/>
              <w:bottom w:val="single" w:sz="4" w:space="0" w:color="auto"/>
            </w:tcBorders>
            <w:shd w:val="clear" w:color="auto" w:fill="FFFFFF"/>
          </w:tcPr>
          <w:p w:rsidR="003368FB" w:rsidRPr="00425644" w:rsidRDefault="003368FB" w:rsidP="003368FB"/>
        </w:tc>
        <w:tc>
          <w:tcPr>
            <w:tcW w:w="1767" w:type="dxa"/>
            <w:tcBorders>
              <w:top w:val="single" w:sz="4" w:space="0" w:color="auto"/>
              <w:bottom w:val="single" w:sz="4" w:space="0" w:color="auto"/>
            </w:tcBorders>
            <w:shd w:val="clear" w:color="auto" w:fill="FFFFFF"/>
          </w:tcPr>
          <w:p w:rsidR="003368FB" w:rsidRPr="00425644" w:rsidRDefault="003368FB" w:rsidP="003368FB"/>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single" w:sz="4" w:space="0" w:color="auto"/>
            </w:tcBorders>
            <w:shd w:val="clear" w:color="auto" w:fill="auto"/>
          </w:tcPr>
          <w:p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lang w:eastAsia="ko-KR"/>
              </w:rPr>
            </w:pPr>
            <w:r w:rsidRPr="003A56A7">
              <w:rPr>
                <w:rFonts w:eastAsia="Batang" w:cs="Arial"/>
                <w:lang w:eastAsia="ko-KR"/>
              </w:rPr>
              <w:t>Time sensitive communication</w:t>
            </w:r>
          </w:p>
          <w:p w:rsidR="003368FB" w:rsidRPr="00D95972" w:rsidRDefault="003368FB" w:rsidP="003368FB">
            <w:pPr>
              <w:rPr>
                <w:rFonts w:eastAsia="Batang" w:cs="Arial"/>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F6F42" w:rsidP="003368FB">
            <w:pPr>
              <w:rPr>
                <w:rFonts w:cs="Arial"/>
              </w:rPr>
            </w:pPr>
            <w:r>
              <w:rPr>
                <w:rFonts w:cs="Arial"/>
              </w:rPr>
              <w:t>Rel-17 mirror missing?</w:t>
            </w:r>
          </w:p>
          <w:p w:rsidR="006B410D" w:rsidRDefault="006B410D" w:rsidP="003368FB">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OK, rel-17 missing</w:t>
            </w:r>
          </w:p>
          <w:p w:rsidR="006B410D" w:rsidRPr="00F102C9" w:rsidRDefault="006B410D" w:rsidP="006B410D">
            <w:pPr>
              <w:rPr>
                <w:rFonts w:cs="Arial"/>
              </w:rPr>
            </w:pPr>
          </w:p>
          <w:p w:rsidR="006B410D" w:rsidRPr="009C27F8" w:rsidRDefault="006B410D"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3368FB" w:rsidRDefault="00186D42" w:rsidP="00186D42">
            <w:pPr>
              <w:rPr>
                <w:lang w:val="en-US"/>
              </w:rPr>
            </w:pPr>
            <w:r>
              <w:rPr>
                <w:lang w:val="en-US"/>
              </w:rPr>
              <w:t>Revision required</w:t>
            </w:r>
          </w:p>
          <w:p w:rsidR="00D04A68" w:rsidRDefault="00D04A68" w:rsidP="00186D42">
            <w:pPr>
              <w:rPr>
                <w:lang w:val="en-US"/>
              </w:rPr>
            </w:pPr>
          </w:p>
          <w:p w:rsidR="00D04A68" w:rsidRPr="00D04A68" w:rsidRDefault="00D04A68" w:rsidP="00186D42">
            <w:pPr>
              <w:rPr>
                <w:lang w:val="en-US"/>
              </w:rPr>
            </w:pPr>
            <w:r w:rsidRPr="00D04A68">
              <w:rPr>
                <w:lang w:val="en-US"/>
              </w:rPr>
              <w:t>Cristin</w:t>
            </w:r>
            <w:r>
              <w:rPr>
                <w:lang w:val="en-US"/>
              </w:rPr>
              <w:t>a</w:t>
            </w:r>
            <w:r w:rsidRPr="00D04A68">
              <w:rPr>
                <w:lang w:val="en-US"/>
              </w:rPr>
              <w:t>, Thu, 0945</w:t>
            </w:r>
          </w:p>
          <w:p w:rsidR="00D04A68" w:rsidRDefault="00D04A68" w:rsidP="00186D42">
            <w:pPr>
              <w:rPr>
                <w:lang w:val="en-US"/>
              </w:rPr>
            </w:pPr>
            <w:r w:rsidRPr="00D04A68">
              <w:rPr>
                <w:lang w:val="en-US"/>
              </w:rPr>
              <w:t>Overlap with C1-206391</w:t>
            </w:r>
          </w:p>
          <w:p w:rsidR="00186D42" w:rsidRDefault="00186D42" w:rsidP="00186D42">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Pr="00F102C9" w:rsidRDefault="006B410D" w:rsidP="006B410D">
            <w:pPr>
              <w:rPr>
                <w:rFonts w:cs="Arial"/>
              </w:rPr>
            </w:pPr>
            <w:r>
              <w:rPr>
                <w:rFonts w:cs="Arial"/>
              </w:rPr>
              <w:t>Revision required</w:t>
            </w:r>
          </w:p>
          <w:p w:rsidR="006B410D" w:rsidRDefault="006B410D" w:rsidP="00186D42">
            <w:pPr>
              <w:rPr>
                <w:rFonts w:cs="Arial"/>
              </w:rPr>
            </w:pPr>
          </w:p>
          <w:p w:rsidR="000F62BF" w:rsidRPr="009C27F8" w:rsidRDefault="000F62BF" w:rsidP="00186D42">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lang w:val="en-US"/>
              </w:rPr>
            </w:pPr>
            <w:r>
              <w:rPr>
                <w:lang w:val="en-US"/>
              </w:rPr>
              <w:t>Ok with the change but the CR overlaps with C1-206388</w:t>
            </w:r>
          </w:p>
          <w:p w:rsidR="001A1C94" w:rsidRDefault="001A1C94" w:rsidP="006B410D">
            <w:pPr>
              <w:rPr>
                <w:lang w:val="en-US"/>
              </w:rPr>
            </w:pPr>
          </w:p>
          <w:p w:rsidR="001A1C94" w:rsidRDefault="001A1C94" w:rsidP="006B410D">
            <w:pPr>
              <w:rPr>
                <w:lang w:val="en-US"/>
              </w:rPr>
            </w:pPr>
            <w:r>
              <w:rPr>
                <w:lang w:val="en-US"/>
              </w:rPr>
              <w:t>Thomas, Fri, 1748</w:t>
            </w:r>
          </w:p>
          <w:p w:rsidR="001A1C94" w:rsidRPr="00F102C9" w:rsidRDefault="001A1C94" w:rsidP="006B410D">
            <w:pPr>
              <w:rPr>
                <w:rFonts w:cs="Arial"/>
              </w:rPr>
            </w:pPr>
            <w:r>
              <w:rPr>
                <w:lang w:val="en-US"/>
              </w:rPr>
              <w:t>Prefers C1-206388, 5815 has limitations</w:t>
            </w:r>
            <w:bookmarkStart w:id="14" w:name="_GoBack"/>
            <w:bookmarkEnd w:id="14"/>
          </w:p>
          <w:p w:rsidR="003368FB" w:rsidRPr="009C27F8"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0015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lastRenderedPageBreak/>
              <w:t>Joy, Thu, 1111</w:t>
            </w:r>
          </w:p>
          <w:p w:rsidR="00A32CAB" w:rsidRDefault="00A32CAB" w:rsidP="003368FB">
            <w:pPr>
              <w:rPr>
                <w:rFonts w:cs="Arial"/>
              </w:rPr>
            </w:pPr>
            <w:r>
              <w:rPr>
                <w:rFonts w:cs="Arial"/>
              </w:rPr>
              <w:t>Ok to merge this CR into 6391</w:t>
            </w:r>
          </w:p>
          <w:p w:rsidR="006B410D" w:rsidRDefault="006B410D" w:rsidP="003368FB">
            <w:pPr>
              <w:rPr>
                <w:rFonts w:cs="Arial"/>
              </w:rPr>
            </w:pPr>
          </w:p>
          <w:p w:rsidR="006B410D" w:rsidRDefault="006B410D" w:rsidP="003368FB">
            <w:pPr>
              <w:rPr>
                <w:lang w:val="en-US"/>
              </w:rPr>
            </w:pPr>
            <w:r>
              <w:rPr>
                <w:lang w:val="en-US"/>
              </w:rPr>
              <w:lastRenderedPageBreak/>
              <w:t>Lena, Thu, 1450</w:t>
            </w:r>
          </w:p>
          <w:p w:rsidR="006B410D" w:rsidRDefault="006B410D" w:rsidP="003368FB">
            <w:pPr>
              <w:rPr>
                <w:lang w:val="en-US"/>
              </w:rPr>
            </w:pPr>
            <w:r>
              <w:rPr>
                <w:lang w:val="en-US"/>
              </w:rPr>
              <w:t>Revision required</w:t>
            </w:r>
          </w:p>
          <w:p w:rsidR="006B410D" w:rsidRPr="009C27F8" w:rsidRDefault="006B410D"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Cristina, Thu, 1045</w:t>
            </w:r>
          </w:p>
          <w:p w:rsidR="00A32CAB" w:rsidRPr="009C27F8" w:rsidRDefault="00A32CAB" w:rsidP="003368FB">
            <w:pPr>
              <w:rPr>
                <w:rFonts w:cs="Arial"/>
              </w:rPr>
            </w:pPr>
            <w:r>
              <w:rPr>
                <w:rFonts w:cs="Arial"/>
              </w:rPr>
              <w:t>Not FASMA, only change in Rel-17</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022D6E" w:rsidP="003368FB">
            <w:pPr>
              <w:rPr>
                <w:rFonts w:cs="Arial"/>
              </w:rPr>
            </w:pPr>
            <w:r>
              <w:rPr>
                <w:rFonts w:cs="Arial"/>
              </w:rPr>
              <w:t>Cristina, Thu, 1014</w:t>
            </w:r>
          </w:p>
          <w:p w:rsidR="00022D6E" w:rsidRDefault="00022D6E" w:rsidP="00022D6E">
            <w:pPr>
              <w:rPr>
                <w:color w:val="000000"/>
                <w:sz w:val="24"/>
                <w:szCs w:val="24"/>
                <w:lang w:val="en-US" w:eastAsia="zh-CN"/>
              </w:rPr>
            </w:pPr>
            <w:r>
              <w:rPr>
                <w:color w:val="000000"/>
                <w:sz w:val="24"/>
                <w:szCs w:val="24"/>
                <w:lang w:val="en-US" w:eastAsia="zh-CN"/>
              </w:rPr>
              <w:t>Overlap with C1-206179.</w:t>
            </w:r>
          </w:p>
          <w:p w:rsidR="006B410D" w:rsidRDefault="006B410D" w:rsidP="00022D6E">
            <w:pPr>
              <w:rPr>
                <w:color w:val="000000"/>
                <w:sz w:val="24"/>
                <w:szCs w:val="24"/>
                <w:lang w:val="en-US" w:eastAsia="zh-CN"/>
              </w:rPr>
            </w:pPr>
          </w:p>
          <w:p w:rsidR="006B410D" w:rsidRDefault="006B410D" w:rsidP="003368FB">
            <w:pPr>
              <w:rPr>
                <w:lang w:val="en-US"/>
              </w:rPr>
            </w:pPr>
            <w:r>
              <w:rPr>
                <w:lang w:val="en-US"/>
              </w:rPr>
              <w:t>Lena, Thu, 1450</w:t>
            </w:r>
          </w:p>
          <w:p w:rsidR="00022D6E" w:rsidRPr="006B410D" w:rsidRDefault="006B410D" w:rsidP="003368FB">
            <w:pPr>
              <w:rPr>
                <w:rFonts w:cs="Arial"/>
                <w:lang w:val="en-US"/>
              </w:rPr>
            </w:pPr>
            <w:r w:rsidRPr="006B410D">
              <w:rPr>
                <w:lang w:val="en-US"/>
              </w:rPr>
              <w:t>Ok with the change but the CR overlaps with C1-206179</w:t>
            </w: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022D6E" w:rsidP="003368FB">
            <w:pPr>
              <w:rPr>
                <w:rFonts w:cs="Arial"/>
              </w:rPr>
            </w:pPr>
            <w:r>
              <w:rPr>
                <w:rFonts w:cs="Arial"/>
              </w:rPr>
              <w:t>Cristina, Thu, 1012</w:t>
            </w:r>
          </w:p>
          <w:p w:rsidR="00022D6E" w:rsidRDefault="00022D6E" w:rsidP="003368FB">
            <w:pPr>
              <w:rPr>
                <w:rFonts w:cs="Arial"/>
              </w:rPr>
            </w:pPr>
            <w:r>
              <w:rPr>
                <w:rFonts w:cs="Arial"/>
              </w:rPr>
              <w:t>Overlap with 6117</w:t>
            </w:r>
          </w:p>
          <w:p w:rsidR="006B410D" w:rsidRDefault="006B410D" w:rsidP="003368FB">
            <w:pPr>
              <w:rPr>
                <w:rFonts w:cs="Arial"/>
              </w:rPr>
            </w:pPr>
          </w:p>
          <w:p w:rsidR="006B410D" w:rsidRDefault="006B410D" w:rsidP="003368FB">
            <w:pPr>
              <w:rPr>
                <w:rFonts w:cs="Arial"/>
                <w:lang w:val="en-US"/>
              </w:rPr>
            </w:pPr>
            <w:r>
              <w:rPr>
                <w:rFonts w:cs="Arial"/>
                <w:lang w:val="en-US"/>
              </w:rPr>
              <w:t>Lena, Thu, 1451</w:t>
            </w:r>
          </w:p>
          <w:p w:rsidR="006B410D" w:rsidRDefault="006B410D" w:rsidP="003368FB">
            <w:pPr>
              <w:rPr>
                <w:rFonts w:cs="Arial"/>
                <w:lang w:val="en-US"/>
              </w:rPr>
            </w:pPr>
            <w:r>
              <w:rPr>
                <w:rFonts w:cs="Arial"/>
                <w:lang w:val="en-US"/>
              </w:rPr>
              <w:t>Revision required</w:t>
            </w:r>
          </w:p>
          <w:p w:rsidR="006B410D" w:rsidRPr="006B410D" w:rsidRDefault="006B410D" w:rsidP="003368FB">
            <w:pPr>
              <w:rPr>
                <w:rFonts w:cs="Arial"/>
                <w:lang w:val="en-US"/>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B410D" w:rsidP="003368FB">
            <w:pPr>
              <w:rPr>
                <w:rFonts w:cs="Arial"/>
                <w:lang w:val="en-US"/>
              </w:rPr>
            </w:pPr>
            <w:r>
              <w:rPr>
                <w:rFonts w:cs="Arial"/>
                <w:lang w:val="en-US"/>
              </w:rPr>
              <w:t>Lena, Thu, 1451</w:t>
            </w:r>
          </w:p>
          <w:p w:rsidR="006B410D" w:rsidRPr="006B410D" w:rsidRDefault="006B410D" w:rsidP="003368FB">
            <w:pPr>
              <w:rPr>
                <w:rFonts w:cs="Arial"/>
                <w:lang w:val="en-US"/>
              </w:rPr>
            </w:pPr>
            <w:proofErr w:type="spellStart"/>
            <w:r>
              <w:rPr>
                <w:rFonts w:cs="Arial"/>
                <w:lang w:val="en-US"/>
              </w:rPr>
              <w:t>Revison</w:t>
            </w:r>
            <w:proofErr w:type="spellEnd"/>
            <w:r>
              <w:rPr>
                <w:rFonts w:cs="Arial"/>
                <w:lang w:val="en-US"/>
              </w:rPr>
              <w:t xml:space="preserve"> required</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0019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rFonts w:cs="Arial"/>
                <w:lang w:val="en-US"/>
              </w:rPr>
            </w:pPr>
            <w:r>
              <w:rPr>
                <w:rFonts w:cs="Arial"/>
                <w:lang w:val="en-US"/>
              </w:rPr>
              <w:lastRenderedPageBreak/>
              <w:t>Lena, Thu, 1451</w:t>
            </w:r>
          </w:p>
          <w:p w:rsidR="003368FB" w:rsidRDefault="006B410D" w:rsidP="006B410D">
            <w:pPr>
              <w:rPr>
                <w:rFonts w:cs="Arial"/>
                <w:lang w:val="en-US"/>
              </w:rPr>
            </w:pPr>
            <w:proofErr w:type="spellStart"/>
            <w:r>
              <w:rPr>
                <w:rFonts w:cs="Arial"/>
                <w:lang w:val="en-US"/>
              </w:rPr>
              <w:t>Revison</w:t>
            </w:r>
            <w:proofErr w:type="spellEnd"/>
            <w:r>
              <w:rPr>
                <w:rFonts w:cs="Arial"/>
                <w:lang w:val="en-US"/>
              </w:rPr>
              <w:t xml:space="preserve"> required</w:t>
            </w:r>
          </w:p>
          <w:p w:rsidR="001A1C94" w:rsidRDefault="001A1C94" w:rsidP="006B410D">
            <w:pPr>
              <w:rPr>
                <w:rFonts w:cs="Arial"/>
                <w:lang w:val="en-US"/>
              </w:rPr>
            </w:pPr>
          </w:p>
          <w:p w:rsidR="001A1C94" w:rsidRDefault="001A1C94" w:rsidP="006B410D">
            <w:pPr>
              <w:rPr>
                <w:rFonts w:cs="Arial"/>
                <w:lang w:val="en-US"/>
              </w:rPr>
            </w:pPr>
            <w:r>
              <w:rPr>
                <w:rFonts w:cs="Arial"/>
                <w:lang w:val="en-US"/>
              </w:rPr>
              <w:t xml:space="preserve">Thomas, </w:t>
            </w:r>
            <w:proofErr w:type="spellStart"/>
            <w:r>
              <w:rPr>
                <w:rFonts w:cs="Arial"/>
                <w:lang w:val="en-US"/>
              </w:rPr>
              <w:t>fri</w:t>
            </w:r>
            <w:proofErr w:type="spellEnd"/>
            <w:r>
              <w:rPr>
                <w:rFonts w:cs="Arial"/>
                <w:lang w:val="en-US"/>
              </w:rPr>
              <w:t>, 1700</w:t>
            </w:r>
          </w:p>
          <w:p w:rsidR="001A1C94" w:rsidRPr="009C27F8" w:rsidRDefault="001A1C94" w:rsidP="006B410D">
            <w:pPr>
              <w:rPr>
                <w:rFonts w:cs="Arial"/>
              </w:rPr>
            </w:pPr>
            <w:r>
              <w:rPr>
                <w:rFonts w:cs="Arial"/>
                <w:lang w:val="en-US"/>
              </w:rPr>
              <w:t>explains</w:t>
            </w:r>
          </w:p>
        </w:tc>
      </w:tr>
      <w:tr w:rsidR="00372262" w:rsidRPr="00D95972" w:rsidTr="00372262">
        <w:tc>
          <w:tcPr>
            <w:tcW w:w="976" w:type="dxa"/>
            <w:tcBorders>
              <w:top w:val="nil"/>
              <w:left w:val="thinThickThinSmallGap" w:sz="24" w:space="0" w:color="auto"/>
              <w:bottom w:val="nil"/>
            </w:tcBorders>
            <w:shd w:val="clear" w:color="auto" w:fill="auto"/>
          </w:tcPr>
          <w:p w:rsidR="00372262" w:rsidRPr="00D95972" w:rsidRDefault="00372262" w:rsidP="007649C4">
            <w:pPr>
              <w:rPr>
                <w:rFonts w:cs="Arial"/>
              </w:rPr>
            </w:pPr>
          </w:p>
        </w:tc>
        <w:tc>
          <w:tcPr>
            <w:tcW w:w="1317" w:type="dxa"/>
            <w:gridSpan w:val="2"/>
            <w:tcBorders>
              <w:top w:val="nil"/>
              <w:bottom w:val="nil"/>
            </w:tcBorders>
            <w:shd w:val="clear" w:color="auto" w:fill="auto"/>
          </w:tcPr>
          <w:p w:rsidR="00372262" w:rsidRPr="00D95972" w:rsidRDefault="00372262" w:rsidP="007649C4">
            <w:pPr>
              <w:rPr>
                <w:rFonts w:cs="Arial"/>
              </w:rPr>
            </w:pPr>
          </w:p>
        </w:tc>
        <w:tc>
          <w:tcPr>
            <w:tcW w:w="1088" w:type="dxa"/>
            <w:tcBorders>
              <w:top w:val="single" w:sz="4" w:space="0" w:color="auto"/>
              <w:bottom w:val="single" w:sz="4" w:space="0" w:color="auto"/>
            </w:tcBorders>
            <w:shd w:val="clear" w:color="auto" w:fill="00FFFF"/>
          </w:tcPr>
          <w:p w:rsidR="00372262" w:rsidRPr="00D95972" w:rsidRDefault="00372262" w:rsidP="007649C4">
            <w:pPr>
              <w:rPr>
                <w:rFonts w:cs="Arial"/>
              </w:rPr>
            </w:pPr>
            <w:r w:rsidRPr="00372262">
              <w:t>C1-206451</w:t>
            </w:r>
          </w:p>
        </w:tc>
        <w:tc>
          <w:tcPr>
            <w:tcW w:w="4191" w:type="dxa"/>
            <w:gridSpan w:val="3"/>
            <w:tcBorders>
              <w:top w:val="single" w:sz="4" w:space="0" w:color="auto"/>
              <w:bottom w:val="single" w:sz="4" w:space="0" w:color="auto"/>
            </w:tcBorders>
            <w:shd w:val="clear" w:color="auto" w:fill="00FFFF"/>
          </w:tcPr>
          <w:p w:rsidR="00372262" w:rsidRPr="009C27F8" w:rsidRDefault="00372262" w:rsidP="007649C4">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00FFFF"/>
          </w:tcPr>
          <w:p w:rsidR="00372262" w:rsidRPr="00D95972" w:rsidRDefault="00372262" w:rsidP="007649C4">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00FFFF"/>
          </w:tcPr>
          <w:p w:rsidR="00372262" w:rsidRPr="00D95972" w:rsidRDefault="00372262" w:rsidP="007649C4">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72262" w:rsidRDefault="00372262" w:rsidP="007649C4">
            <w:pPr>
              <w:rPr>
                <w:ins w:id="15" w:author="Nokia-pre126" w:date="2020-10-16T18:17:00Z"/>
                <w:rFonts w:cs="Arial"/>
              </w:rPr>
            </w:pPr>
            <w:ins w:id="16" w:author="Nokia-pre126" w:date="2020-10-16T18:17:00Z">
              <w:r>
                <w:rPr>
                  <w:rFonts w:cs="Arial"/>
                </w:rPr>
                <w:t>Revision of C1-206391</w:t>
              </w:r>
            </w:ins>
          </w:p>
          <w:p w:rsidR="00372262" w:rsidRDefault="00372262" w:rsidP="007649C4">
            <w:pPr>
              <w:rPr>
                <w:ins w:id="17" w:author="Nokia-pre126" w:date="2020-10-16T18:17:00Z"/>
                <w:rFonts w:cs="Arial"/>
              </w:rPr>
            </w:pPr>
            <w:ins w:id="18" w:author="Nokia-pre126" w:date="2020-10-16T18:17:00Z">
              <w:r>
                <w:rPr>
                  <w:rFonts w:cs="Arial"/>
                </w:rPr>
                <w:t>_________________________________________</w:t>
              </w:r>
            </w:ins>
          </w:p>
          <w:p w:rsidR="00372262" w:rsidRDefault="00372262" w:rsidP="007649C4">
            <w:pPr>
              <w:rPr>
                <w:rFonts w:cs="Arial"/>
              </w:rPr>
            </w:pPr>
            <w:r>
              <w:rPr>
                <w:rFonts w:cs="Arial"/>
              </w:rPr>
              <w:t>Cristina, Thu, 1007</w:t>
            </w:r>
          </w:p>
          <w:p w:rsidR="00372262" w:rsidRDefault="00372262" w:rsidP="007649C4">
            <w:pPr>
              <w:rPr>
                <w:rFonts w:cs="Arial"/>
              </w:rPr>
            </w:pPr>
            <w:r>
              <w:rPr>
                <w:rFonts w:cs="Arial"/>
              </w:rPr>
              <w:t>Some overlap with 5814</w:t>
            </w:r>
          </w:p>
          <w:p w:rsidR="00372262" w:rsidRDefault="00372262" w:rsidP="007649C4">
            <w:pPr>
              <w:rPr>
                <w:rFonts w:cs="Arial"/>
              </w:rPr>
            </w:pPr>
          </w:p>
          <w:p w:rsidR="00372262" w:rsidRDefault="00372262" w:rsidP="007649C4">
            <w:pPr>
              <w:rPr>
                <w:rFonts w:cs="Arial"/>
              </w:rPr>
            </w:pPr>
            <w:r>
              <w:rPr>
                <w:rFonts w:cs="Arial"/>
              </w:rPr>
              <w:t xml:space="preserve">Joy, </w:t>
            </w:r>
            <w:proofErr w:type="spellStart"/>
            <w:r>
              <w:rPr>
                <w:rFonts w:cs="Arial"/>
              </w:rPr>
              <w:t>thu</w:t>
            </w:r>
            <w:proofErr w:type="spellEnd"/>
            <w:r>
              <w:rPr>
                <w:rFonts w:cs="Arial"/>
              </w:rPr>
              <w:t>, 1111</w:t>
            </w:r>
          </w:p>
          <w:p w:rsidR="00372262" w:rsidRDefault="00372262" w:rsidP="007649C4">
            <w:pPr>
              <w:rPr>
                <w:rFonts w:cs="Arial"/>
              </w:rPr>
            </w:pPr>
            <w:r>
              <w:rPr>
                <w:rFonts w:cs="Arial"/>
              </w:rPr>
              <w:t>Co-sign, cover page needs an update</w:t>
            </w:r>
          </w:p>
          <w:p w:rsidR="00372262" w:rsidRDefault="00372262" w:rsidP="007649C4">
            <w:pPr>
              <w:rPr>
                <w:rFonts w:cs="Arial"/>
              </w:rPr>
            </w:pPr>
          </w:p>
          <w:p w:rsidR="00372262" w:rsidRDefault="00372262" w:rsidP="007649C4">
            <w:pPr>
              <w:rPr>
                <w:rFonts w:cs="Arial"/>
              </w:rPr>
            </w:pPr>
            <w:r>
              <w:rPr>
                <w:rFonts w:cs="Arial"/>
              </w:rPr>
              <w:t>Thomas, Thu, 1145</w:t>
            </w:r>
          </w:p>
          <w:p w:rsidR="00372262" w:rsidRDefault="00372262" w:rsidP="007649C4">
            <w:pPr>
              <w:rPr>
                <w:rFonts w:cs="Arial"/>
              </w:rPr>
            </w:pPr>
            <w:r>
              <w:rPr>
                <w:rFonts w:cs="Arial"/>
              </w:rPr>
              <w:t>Fine</w:t>
            </w:r>
          </w:p>
          <w:p w:rsidR="00372262" w:rsidRDefault="00372262" w:rsidP="007649C4">
            <w:pPr>
              <w:rPr>
                <w:rFonts w:cs="Arial"/>
              </w:rPr>
            </w:pPr>
          </w:p>
          <w:p w:rsidR="00372262" w:rsidRDefault="00372262" w:rsidP="007649C4">
            <w:pPr>
              <w:rPr>
                <w:rFonts w:cs="Arial"/>
                <w:lang w:val="en-US"/>
              </w:rPr>
            </w:pPr>
            <w:r>
              <w:rPr>
                <w:rFonts w:cs="Arial"/>
                <w:lang w:val="en-US"/>
              </w:rPr>
              <w:t>Lena, Thu, 1451</w:t>
            </w:r>
          </w:p>
          <w:p w:rsidR="00372262" w:rsidRDefault="00372262" w:rsidP="007649C4">
            <w:pPr>
              <w:rPr>
                <w:rFonts w:cs="Arial"/>
              </w:rPr>
            </w:pPr>
            <w:proofErr w:type="spellStart"/>
            <w:r>
              <w:rPr>
                <w:rFonts w:cs="Arial"/>
                <w:lang w:val="en-US"/>
              </w:rPr>
              <w:t>Revison</w:t>
            </w:r>
            <w:proofErr w:type="spellEnd"/>
            <w:r>
              <w:rPr>
                <w:rFonts w:cs="Arial"/>
                <w:lang w:val="en-US"/>
              </w:rPr>
              <w:t xml:space="preserve"> required</w:t>
            </w:r>
          </w:p>
          <w:p w:rsidR="00372262" w:rsidRPr="009C27F8" w:rsidRDefault="00372262" w:rsidP="007649C4">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C27F8"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AD2F2B">
              <w:t>Cellular IoT support and evolution for the 5G System</w:t>
            </w:r>
          </w:p>
          <w:p w:rsidR="003368FB" w:rsidRDefault="003368FB" w:rsidP="003368FB"/>
          <w:p w:rsidR="003368FB" w:rsidRPr="00D95972" w:rsidRDefault="003368FB" w:rsidP="003368FB">
            <w:pPr>
              <w:rPr>
                <w:rFonts w:eastAsia="Batang" w:cs="Arial"/>
                <w:color w:val="000000"/>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1"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C1-204672</w:t>
            </w:r>
          </w:p>
          <w:p w:rsidR="003F6F42" w:rsidRDefault="003F6F42" w:rsidP="003368FB">
            <w:pPr>
              <w:rPr>
                <w:rFonts w:cs="Arial"/>
              </w:rPr>
            </w:pPr>
          </w:p>
          <w:p w:rsidR="003F6F42" w:rsidRDefault="003F6F42" w:rsidP="003F6F42">
            <w:pPr>
              <w:rPr>
                <w:rFonts w:cs="Arial"/>
              </w:rPr>
            </w:pPr>
            <w:r>
              <w:rPr>
                <w:rFonts w:cs="Arial"/>
              </w:rPr>
              <w:t>Rel-17 mirror missing?</w:t>
            </w:r>
          </w:p>
          <w:p w:rsidR="00207CDC" w:rsidRDefault="00207CDC" w:rsidP="003F6F42">
            <w:pPr>
              <w:rPr>
                <w:rFonts w:cs="Arial"/>
              </w:rPr>
            </w:pPr>
          </w:p>
          <w:p w:rsidR="00207CDC" w:rsidRDefault="00207CDC" w:rsidP="003F6F42">
            <w:pPr>
              <w:rPr>
                <w:lang w:val="en-US"/>
              </w:rPr>
            </w:pPr>
            <w:r>
              <w:rPr>
                <w:lang w:val="en-US"/>
              </w:rPr>
              <w:t>Mikael, Thu, 0941</w:t>
            </w:r>
          </w:p>
          <w:p w:rsidR="00207CDC" w:rsidRDefault="00207CDC" w:rsidP="003F6F42">
            <w:pPr>
              <w:rPr>
                <w:lang w:val="en-US"/>
              </w:rPr>
            </w:pPr>
            <w:r>
              <w:rPr>
                <w:lang w:val="en-US"/>
              </w:rPr>
              <w:t>still no decision in RAN2/3 and SA2 to introduce a solution for this issue, and therefore this CR should not be progressed</w:t>
            </w:r>
          </w:p>
          <w:p w:rsidR="00207CDC" w:rsidRDefault="00207CDC" w:rsidP="003F6F42">
            <w:pPr>
              <w:rPr>
                <w:rFonts w:cs="Arial"/>
              </w:rPr>
            </w:pPr>
          </w:p>
          <w:p w:rsidR="003F6F42" w:rsidRPr="00D95972" w:rsidRDefault="003F6F42"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2"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C1-204986</w:t>
            </w:r>
          </w:p>
          <w:p w:rsidR="003F6F42" w:rsidRDefault="003F6F42" w:rsidP="003368FB">
            <w:pPr>
              <w:rPr>
                <w:rFonts w:cs="Arial"/>
              </w:rPr>
            </w:pPr>
          </w:p>
          <w:p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rsidR="003F6F42" w:rsidRDefault="00646655" w:rsidP="003368FB">
            <w:pPr>
              <w:rPr>
                <w:rFonts w:cs="Arial"/>
              </w:rPr>
            </w:pPr>
            <w:r>
              <w:rPr>
                <w:rFonts w:cs="Arial"/>
              </w:rPr>
              <w:t>Cover sheet should describe why there is no REl-17</w:t>
            </w:r>
          </w:p>
          <w:p w:rsidR="001D7AEC" w:rsidRDefault="001D7AEC" w:rsidP="003368FB">
            <w:pPr>
              <w:rPr>
                <w:rFonts w:cs="Arial"/>
              </w:rPr>
            </w:pPr>
          </w:p>
          <w:p w:rsidR="00171D8B" w:rsidRPr="00D95972" w:rsidRDefault="00171D8B" w:rsidP="00B3265A">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3"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Qualcomm Incorporated, </w:t>
            </w:r>
            <w:proofErr w:type="spellStart"/>
            <w:r>
              <w:rPr>
                <w:rFonts w:cs="Arial"/>
              </w:rPr>
              <w:lastRenderedPageBreak/>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lastRenderedPageBreak/>
              <w:t xml:space="preserve">CR 2461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lastRenderedPageBreak/>
              <w:t>Revision of C1-204736</w:t>
            </w:r>
          </w:p>
          <w:p w:rsidR="00D341BD" w:rsidRDefault="00D341BD" w:rsidP="003368FB">
            <w:pPr>
              <w:rPr>
                <w:rFonts w:cs="Arial"/>
              </w:rPr>
            </w:pPr>
            <w:r>
              <w:rPr>
                <w:rFonts w:cs="Arial"/>
              </w:rPr>
              <w:t>Kaj, Thu, 09:07</w:t>
            </w:r>
          </w:p>
          <w:p w:rsidR="00D341BD" w:rsidRDefault="00D341BD" w:rsidP="003368FB">
            <w:pPr>
              <w:rPr>
                <w:rFonts w:cs="Arial"/>
              </w:rPr>
            </w:pPr>
            <w:r>
              <w:rPr>
                <w:rFonts w:cs="Arial"/>
              </w:rPr>
              <w:t>Revision required, incomplete</w:t>
            </w:r>
          </w:p>
          <w:p w:rsidR="00B00035" w:rsidRDefault="00B00035" w:rsidP="003368FB">
            <w:pPr>
              <w:rPr>
                <w:rFonts w:cs="Arial"/>
              </w:rPr>
            </w:pPr>
          </w:p>
          <w:p w:rsidR="00B00035" w:rsidRDefault="00B00035" w:rsidP="003368FB">
            <w:pPr>
              <w:rPr>
                <w:rFonts w:cs="Arial"/>
              </w:rPr>
            </w:pPr>
            <w:r>
              <w:rPr>
                <w:rFonts w:cs="Arial"/>
              </w:rPr>
              <w:t>Mahmoud, Thu, 16003</w:t>
            </w:r>
          </w:p>
          <w:p w:rsidR="00B00035" w:rsidRPr="00D95972" w:rsidRDefault="00B00035" w:rsidP="003368FB">
            <w:pPr>
              <w:rPr>
                <w:rFonts w:cs="Arial"/>
              </w:rPr>
            </w:pPr>
            <w:r>
              <w:rPr>
                <w:rFonts w:cs="Arial"/>
              </w:rPr>
              <w:t xml:space="preserve">Agrees to modify 5.3.3, but merge </w:t>
            </w:r>
            <w:r w:rsidRPr="00B00035">
              <w:rPr>
                <w:rFonts w:cs="Arial"/>
              </w:rPr>
              <w:t>C1-206396 into 5918</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4"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rPr>
            </w:pPr>
            <w:r>
              <w:rPr>
                <w:rFonts w:cs="Arial"/>
              </w:rPr>
              <w:t>Kaj, Thu, 09:07</w:t>
            </w:r>
          </w:p>
          <w:p w:rsidR="003368FB" w:rsidRDefault="00D341BD" w:rsidP="00D341BD">
            <w:pPr>
              <w:rPr>
                <w:rFonts w:cs="Arial"/>
              </w:rPr>
            </w:pPr>
            <w:r>
              <w:rPr>
                <w:rFonts w:cs="Arial"/>
              </w:rPr>
              <w:t>Revision required, incomplete</w:t>
            </w:r>
          </w:p>
          <w:p w:rsidR="00B00035" w:rsidRDefault="00B00035" w:rsidP="00D341BD">
            <w:pPr>
              <w:rPr>
                <w:rFonts w:cs="Arial"/>
              </w:rPr>
            </w:pPr>
          </w:p>
          <w:p w:rsidR="00B00035" w:rsidRDefault="00B00035" w:rsidP="00B00035">
            <w:pPr>
              <w:rPr>
                <w:rFonts w:cs="Arial"/>
              </w:rPr>
            </w:pPr>
            <w:r>
              <w:rPr>
                <w:rFonts w:cs="Arial"/>
              </w:rPr>
              <w:t>Mahmoud, Thu, 16003</w:t>
            </w:r>
          </w:p>
          <w:p w:rsidR="00B00035" w:rsidRPr="00D95972" w:rsidRDefault="00B00035" w:rsidP="00B00035">
            <w:pPr>
              <w:rPr>
                <w:rFonts w:cs="Arial"/>
              </w:rPr>
            </w:pPr>
            <w:r>
              <w:rPr>
                <w:rFonts w:cs="Arial"/>
              </w:rPr>
              <w:t xml:space="preserve">Agrees to modify 5.3.3, but merge </w:t>
            </w:r>
            <w:r w:rsidRPr="00B00035">
              <w:rPr>
                <w:rFonts w:cs="Arial"/>
              </w:rPr>
              <w:t>C1-20639</w:t>
            </w:r>
            <w:r>
              <w:rPr>
                <w:rFonts w:cs="Arial"/>
              </w:rPr>
              <w:t>8</w:t>
            </w:r>
            <w:r w:rsidRPr="00B00035">
              <w:rPr>
                <w:rFonts w:cs="Arial"/>
              </w:rPr>
              <w:t xml:space="preserve"> into 59</w:t>
            </w:r>
            <w:r>
              <w:rPr>
                <w:rFonts w:cs="Arial"/>
              </w:rPr>
              <w:t>22</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bookmarkStart w:id="19" w:name="_Hlk53393510"/>
        <w:tc>
          <w:tcPr>
            <w:tcW w:w="1088" w:type="dxa"/>
            <w:tcBorders>
              <w:top w:val="single" w:sz="4" w:space="0" w:color="auto"/>
              <w:bottom w:val="single" w:sz="4" w:space="0" w:color="auto"/>
            </w:tcBorders>
            <w:shd w:val="clear" w:color="auto" w:fill="FFFF00"/>
          </w:tcPr>
          <w:p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9"/>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rsidR="00B3265A" w:rsidRDefault="00B3265A" w:rsidP="003368FB">
            <w:pPr>
              <w:rPr>
                <w:rFonts w:cs="Arial"/>
              </w:rPr>
            </w:pPr>
          </w:p>
          <w:p w:rsidR="00B3265A" w:rsidRDefault="00B3265A" w:rsidP="00B3265A">
            <w:pPr>
              <w:rPr>
                <w:rFonts w:cs="Arial"/>
              </w:rPr>
            </w:pPr>
            <w:r>
              <w:rPr>
                <w:rFonts w:cs="Arial"/>
              </w:rPr>
              <w:t>Marko, Thu, 1401</w:t>
            </w:r>
          </w:p>
          <w:p w:rsidR="00B3265A" w:rsidRDefault="00B3265A" w:rsidP="00B3265A">
            <w:pPr>
              <w:rPr>
                <w:rFonts w:cs="Arial"/>
              </w:rPr>
            </w:pPr>
            <w:r>
              <w:rPr>
                <w:rFonts w:cs="Arial"/>
              </w:rPr>
              <w:t>Objects the solution explains advantage of 6427</w:t>
            </w:r>
          </w:p>
          <w:p w:rsidR="00B3265A" w:rsidRDefault="00B3265A" w:rsidP="003368FB">
            <w:pPr>
              <w:rPr>
                <w:rFonts w:cs="Arial"/>
              </w:rPr>
            </w:pPr>
          </w:p>
          <w:p w:rsidR="00B3265A" w:rsidRDefault="00B3265A" w:rsidP="003368FB">
            <w:pPr>
              <w:rPr>
                <w:rFonts w:cs="Arial"/>
              </w:rPr>
            </w:pPr>
            <w:proofErr w:type="spellStart"/>
            <w:r>
              <w:rPr>
                <w:rFonts w:cs="Arial"/>
              </w:rPr>
              <w:t>Behourz</w:t>
            </w:r>
            <w:proofErr w:type="spellEnd"/>
            <w:r>
              <w:rPr>
                <w:rFonts w:cs="Arial"/>
              </w:rPr>
              <w:t>, Thu, 1854</w:t>
            </w:r>
          </w:p>
          <w:p w:rsidR="00B3265A" w:rsidRDefault="00514668" w:rsidP="003368FB">
            <w:pPr>
              <w:rPr>
                <w:rFonts w:cs="Arial"/>
              </w:rPr>
            </w:pPr>
            <w:r>
              <w:rPr>
                <w:rFonts w:cs="Arial"/>
              </w:rPr>
              <w:t xml:space="preserve">Objection, </w:t>
            </w:r>
            <w:r w:rsidR="00B3265A">
              <w:rPr>
                <w:rFonts w:cs="Arial"/>
              </w:rPr>
              <w:t>Highlights problems with the CR</w:t>
            </w:r>
          </w:p>
          <w:p w:rsidR="00D35866" w:rsidRDefault="00D35866" w:rsidP="003368FB">
            <w:pPr>
              <w:rPr>
                <w:rFonts w:cs="Arial"/>
              </w:rPr>
            </w:pPr>
          </w:p>
          <w:p w:rsidR="00D35866" w:rsidRDefault="00D35866" w:rsidP="003368FB">
            <w:pPr>
              <w:rPr>
                <w:rFonts w:cs="Arial"/>
              </w:rPr>
            </w:pPr>
            <w:r>
              <w:rPr>
                <w:rFonts w:cs="Arial"/>
              </w:rPr>
              <w:t>Amer, Thu, 2330</w:t>
            </w:r>
          </w:p>
          <w:p w:rsidR="00D35866" w:rsidRDefault="00D35866" w:rsidP="003368FB">
            <w:pPr>
              <w:rPr>
                <w:rFonts w:cs="Arial"/>
              </w:rPr>
            </w:pPr>
            <w:r>
              <w:rPr>
                <w:rFonts w:cs="Arial"/>
              </w:rPr>
              <w:t>Disagrees with the proposal</w:t>
            </w:r>
          </w:p>
          <w:p w:rsidR="00A91459" w:rsidRDefault="00A91459" w:rsidP="003368FB">
            <w:pPr>
              <w:rPr>
                <w:rFonts w:cs="Arial"/>
              </w:rPr>
            </w:pPr>
          </w:p>
          <w:p w:rsidR="00A91459" w:rsidRDefault="00A91459" w:rsidP="003368FB">
            <w:pPr>
              <w:rPr>
                <w:rFonts w:cs="Arial"/>
              </w:rPr>
            </w:pPr>
            <w:r>
              <w:rPr>
                <w:rFonts w:cs="Arial"/>
              </w:rPr>
              <w:t>Kaj, Fri, 1336</w:t>
            </w:r>
          </w:p>
          <w:p w:rsidR="00A91459" w:rsidRDefault="00A91459" w:rsidP="003368FB">
            <w:pPr>
              <w:rPr>
                <w:rFonts w:cs="Arial"/>
              </w:rPr>
            </w:pPr>
            <w:r>
              <w:rPr>
                <w:rFonts w:cs="Arial"/>
              </w:rPr>
              <w:t>Not acceptable</w:t>
            </w:r>
          </w:p>
          <w:p w:rsidR="00D35866" w:rsidRDefault="00D35866" w:rsidP="003368FB">
            <w:pPr>
              <w:rPr>
                <w:rFonts w:cs="Arial"/>
              </w:rPr>
            </w:pPr>
          </w:p>
          <w:p w:rsidR="00221CBC" w:rsidRDefault="00221CBC" w:rsidP="003368FB">
            <w:pPr>
              <w:rPr>
                <w:rFonts w:cs="Arial"/>
              </w:rPr>
            </w:pPr>
            <w:r>
              <w:rPr>
                <w:rFonts w:cs="Arial"/>
              </w:rPr>
              <w:t xml:space="preserve">Chen, </w:t>
            </w:r>
            <w:proofErr w:type="spellStart"/>
            <w:r>
              <w:rPr>
                <w:rFonts w:cs="Arial"/>
              </w:rPr>
              <w:t>fri</w:t>
            </w:r>
            <w:proofErr w:type="spellEnd"/>
            <w:r>
              <w:rPr>
                <w:rFonts w:cs="Arial"/>
              </w:rPr>
              <w:t>, 1430</w:t>
            </w:r>
          </w:p>
          <w:p w:rsidR="00221CBC" w:rsidRDefault="00221CBC" w:rsidP="00221CBC">
            <w:pPr>
              <w:rPr>
                <w:rFonts w:ascii="Calibri" w:hAnsi="Calibri"/>
                <w:lang w:eastAsia="en-US"/>
              </w:rPr>
            </w:pPr>
            <w:r>
              <w:rPr>
                <w:lang w:eastAsia="en-US"/>
              </w:rPr>
              <w:t>OPPO/Chen answering to comments and questions raised.</w:t>
            </w:r>
          </w:p>
          <w:p w:rsidR="00221CBC" w:rsidRDefault="00221CBC" w:rsidP="003368FB">
            <w:pPr>
              <w:rPr>
                <w:rFonts w:cs="Arial"/>
              </w:rPr>
            </w:pPr>
          </w:p>
          <w:p w:rsidR="00A60C3A" w:rsidRDefault="00A60C3A" w:rsidP="00A60C3A">
            <w:pPr>
              <w:rPr>
                <w:rFonts w:cs="Arial"/>
              </w:rPr>
            </w:pPr>
            <w:r>
              <w:rPr>
                <w:rFonts w:cs="Arial"/>
              </w:rPr>
              <w:t xml:space="preserve">Chen, </w:t>
            </w:r>
            <w:proofErr w:type="spellStart"/>
            <w:r>
              <w:rPr>
                <w:rFonts w:cs="Arial"/>
              </w:rPr>
              <w:t>fri</w:t>
            </w:r>
            <w:proofErr w:type="spellEnd"/>
            <w:r>
              <w:rPr>
                <w:rFonts w:cs="Arial"/>
              </w:rPr>
              <w:t>, 14</w:t>
            </w:r>
            <w:r>
              <w:rPr>
                <w:rFonts w:cs="Arial"/>
              </w:rPr>
              <w:t>55</w:t>
            </w:r>
          </w:p>
          <w:p w:rsidR="00A60C3A" w:rsidRDefault="00A60C3A" w:rsidP="00A60C3A">
            <w:pPr>
              <w:rPr>
                <w:rFonts w:ascii="Calibri" w:hAnsi="Calibri"/>
                <w:lang w:eastAsia="en-US"/>
              </w:rPr>
            </w:pPr>
            <w:r>
              <w:rPr>
                <w:lang w:eastAsia="en-US"/>
              </w:rPr>
              <w:t>OPPO/Chen answering to comments and questions raised.</w:t>
            </w:r>
          </w:p>
          <w:p w:rsidR="00A60C3A" w:rsidRDefault="00A60C3A" w:rsidP="003368FB">
            <w:pPr>
              <w:rPr>
                <w:rFonts w:cs="Arial"/>
              </w:rPr>
            </w:pPr>
          </w:p>
          <w:p w:rsidR="00543ECE" w:rsidRPr="00D95972" w:rsidRDefault="00543ECE"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5"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5866" w:rsidP="003368FB">
            <w:pPr>
              <w:rPr>
                <w:rFonts w:cs="Arial"/>
              </w:rPr>
            </w:pPr>
            <w:r>
              <w:rPr>
                <w:rFonts w:cs="Arial"/>
              </w:rPr>
              <w:t>Amer, Thu, 2332</w:t>
            </w:r>
          </w:p>
          <w:p w:rsidR="00D35866" w:rsidRPr="00D95972" w:rsidRDefault="00D35866" w:rsidP="003368FB">
            <w:pPr>
              <w:rPr>
                <w:rFonts w:cs="Arial"/>
              </w:rPr>
            </w:pPr>
            <w:r>
              <w:rPr>
                <w:rFonts w:cs="Arial"/>
              </w:rPr>
              <w:t>Not FASMO, disagrees with Rel-16</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6"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5866" w:rsidP="003368FB">
            <w:pPr>
              <w:rPr>
                <w:rFonts w:cs="Arial"/>
              </w:rPr>
            </w:pPr>
            <w:r>
              <w:rPr>
                <w:rFonts w:cs="Arial"/>
              </w:rPr>
              <w:t>Amer, Thu, 2330</w:t>
            </w:r>
          </w:p>
          <w:p w:rsidR="00D35866" w:rsidRPr="00D95972" w:rsidRDefault="00D35866" w:rsidP="003368FB">
            <w:pPr>
              <w:rPr>
                <w:rFonts w:cs="Arial"/>
              </w:rPr>
            </w:pPr>
            <w:r>
              <w:rPr>
                <w:rFonts w:cs="Arial"/>
              </w:rPr>
              <w:t>Requests changes</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7"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56E3D" w:rsidP="003368FB">
            <w:pPr>
              <w:rPr>
                <w:rFonts w:cs="Arial"/>
              </w:rPr>
            </w:pPr>
            <w:r>
              <w:rPr>
                <w:rFonts w:cs="Arial"/>
              </w:rPr>
              <w:t>Kaj, Thu, 0922</w:t>
            </w:r>
          </w:p>
          <w:p w:rsidR="00656E3D" w:rsidRDefault="00656E3D" w:rsidP="003368FB">
            <w:pPr>
              <w:rPr>
                <w:rFonts w:cs="Arial"/>
              </w:rPr>
            </w:pPr>
            <w:r>
              <w:rPr>
                <w:rFonts w:cs="Arial"/>
              </w:rPr>
              <w:t>Revision required</w:t>
            </w:r>
          </w:p>
          <w:p w:rsidR="00D35866" w:rsidRDefault="00D35866" w:rsidP="003368FB">
            <w:pPr>
              <w:rPr>
                <w:rFonts w:cs="Arial"/>
              </w:rPr>
            </w:pPr>
          </w:p>
          <w:p w:rsidR="00D35866" w:rsidRDefault="00D35866" w:rsidP="003368FB">
            <w:pPr>
              <w:rPr>
                <w:rFonts w:cs="Arial"/>
              </w:rPr>
            </w:pPr>
            <w:r>
              <w:rPr>
                <w:rFonts w:cs="Arial"/>
              </w:rPr>
              <w:t>Mahmoud, Thu, 2345</w:t>
            </w:r>
          </w:p>
          <w:p w:rsidR="00D35866" w:rsidRDefault="00D35866" w:rsidP="003368FB">
            <w:pPr>
              <w:rPr>
                <w:rFonts w:cs="Arial"/>
              </w:rPr>
            </w:pPr>
            <w:r>
              <w:rPr>
                <w:rFonts w:cs="Arial"/>
              </w:rPr>
              <w:t>Replies</w:t>
            </w:r>
          </w:p>
          <w:p w:rsidR="00A717C3" w:rsidRDefault="00A717C3" w:rsidP="003368FB">
            <w:pPr>
              <w:rPr>
                <w:rFonts w:cs="Arial"/>
              </w:rPr>
            </w:pPr>
          </w:p>
          <w:p w:rsidR="00A717C3" w:rsidRDefault="00A717C3" w:rsidP="003368FB">
            <w:pPr>
              <w:rPr>
                <w:rFonts w:cs="Arial"/>
              </w:rPr>
            </w:pPr>
            <w:r>
              <w:rPr>
                <w:rFonts w:cs="Arial"/>
              </w:rPr>
              <w:t>Amer, Thu, 2347</w:t>
            </w:r>
          </w:p>
          <w:p w:rsidR="00A717C3" w:rsidRDefault="00A717C3" w:rsidP="003368FB">
            <w:pPr>
              <w:rPr>
                <w:rFonts w:cs="Arial"/>
              </w:rPr>
            </w:pPr>
            <w:r>
              <w:rPr>
                <w:rFonts w:cs="Arial"/>
              </w:rPr>
              <w:t>Not a FASMO, disagrees with Rel-16</w:t>
            </w:r>
          </w:p>
          <w:p w:rsidR="00A717C3" w:rsidRDefault="00A717C3" w:rsidP="003368FB">
            <w:pPr>
              <w:rPr>
                <w:rFonts w:cs="Arial"/>
              </w:rPr>
            </w:pPr>
          </w:p>
          <w:p w:rsidR="00A717C3" w:rsidRDefault="00A717C3" w:rsidP="003368FB">
            <w:pPr>
              <w:rPr>
                <w:rFonts w:cs="Arial"/>
              </w:rPr>
            </w:pPr>
            <w:r>
              <w:rPr>
                <w:rFonts w:cs="Arial"/>
              </w:rPr>
              <w:t>Mahmoud, Fri, 0024</w:t>
            </w:r>
          </w:p>
          <w:p w:rsidR="00A717C3" w:rsidRDefault="00A717C3" w:rsidP="003368FB">
            <w:pPr>
              <w:rPr>
                <w:rFonts w:cs="Arial"/>
              </w:rPr>
            </w:pPr>
            <w:r>
              <w:rPr>
                <w:rFonts w:cs="Arial"/>
              </w:rPr>
              <w:t>Explains why it is FASMO</w:t>
            </w:r>
          </w:p>
          <w:p w:rsidR="00A717C3" w:rsidRDefault="00A717C3" w:rsidP="003368FB">
            <w:pPr>
              <w:rPr>
                <w:rFonts w:cs="Arial"/>
              </w:rPr>
            </w:pPr>
          </w:p>
          <w:p w:rsidR="00A717C3" w:rsidRDefault="00A717C3" w:rsidP="003368FB">
            <w:pPr>
              <w:rPr>
                <w:rFonts w:cs="Arial"/>
              </w:rPr>
            </w:pPr>
          </w:p>
          <w:p w:rsidR="00D35866" w:rsidRPr="00D95972" w:rsidRDefault="00D35866"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8"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rPr>
            </w:pPr>
            <w:r>
              <w:rPr>
                <w:rFonts w:cs="Arial"/>
              </w:rPr>
              <w:t>Kaj, Thu, 0922</w:t>
            </w:r>
          </w:p>
          <w:p w:rsidR="003368FB" w:rsidRDefault="00656E3D" w:rsidP="00656E3D">
            <w:pPr>
              <w:rPr>
                <w:rFonts w:cs="Arial"/>
              </w:rPr>
            </w:pPr>
            <w:r>
              <w:rPr>
                <w:rFonts w:cs="Arial"/>
              </w:rPr>
              <w:t>Revision required</w:t>
            </w:r>
          </w:p>
          <w:p w:rsidR="00A717C3" w:rsidRDefault="00A717C3" w:rsidP="00656E3D">
            <w:pPr>
              <w:rPr>
                <w:rFonts w:cs="Arial"/>
              </w:rPr>
            </w:pPr>
          </w:p>
          <w:p w:rsidR="00A717C3" w:rsidRDefault="00A717C3" w:rsidP="00656E3D">
            <w:pPr>
              <w:rPr>
                <w:rFonts w:cs="Arial"/>
              </w:rPr>
            </w:pPr>
            <w:r>
              <w:rPr>
                <w:rFonts w:cs="Arial"/>
              </w:rPr>
              <w:t>Amer, Thu, 2349</w:t>
            </w:r>
          </w:p>
          <w:p w:rsidR="00A717C3" w:rsidRDefault="00A717C3" w:rsidP="00656E3D">
            <w:pPr>
              <w:rPr>
                <w:rFonts w:cs="Arial"/>
              </w:rPr>
            </w:pPr>
            <w:r>
              <w:rPr>
                <w:rFonts w:cs="Arial"/>
              </w:rPr>
              <w:t>Revision required</w:t>
            </w:r>
          </w:p>
          <w:p w:rsidR="00A717C3" w:rsidRDefault="00A717C3" w:rsidP="00656E3D">
            <w:pPr>
              <w:rPr>
                <w:rFonts w:cs="Arial"/>
              </w:rPr>
            </w:pPr>
          </w:p>
          <w:p w:rsidR="00A717C3" w:rsidRDefault="00A717C3" w:rsidP="00656E3D">
            <w:pPr>
              <w:rPr>
                <w:rFonts w:cs="Arial"/>
              </w:rPr>
            </w:pPr>
            <w:r>
              <w:rPr>
                <w:rFonts w:cs="Arial"/>
              </w:rPr>
              <w:t>Mahmoud, Thu, 0012</w:t>
            </w:r>
          </w:p>
          <w:p w:rsidR="00A717C3" w:rsidRDefault="00A717C3" w:rsidP="00656E3D">
            <w:pPr>
              <w:rPr>
                <w:rFonts w:cs="Arial"/>
              </w:rPr>
            </w:pPr>
            <w:r>
              <w:rPr>
                <w:rFonts w:cs="Arial"/>
              </w:rPr>
              <w:t>discussing</w:t>
            </w:r>
          </w:p>
          <w:p w:rsidR="00A717C3" w:rsidRPr="00D95972" w:rsidRDefault="00A717C3" w:rsidP="00656E3D">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29"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Pr="00D95972" w:rsidRDefault="00D341BD" w:rsidP="003368FB">
            <w:pPr>
              <w:rPr>
                <w:rFonts w:cs="Arial"/>
              </w:rPr>
            </w:pPr>
            <w:r>
              <w:rPr>
                <w:rFonts w:cs="Arial"/>
              </w:rPr>
              <w:t>Revision required</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0"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Pr="00D95972" w:rsidRDefault="00D341BD" w:rsidP="003368FB">
            <w:pPr>
              <w:rPr>
                <w:rFonts w:cs="Arial"/>
              </w:rPr>
            </w:pPr>
            <w:r>
              <w:rPr>
                <w:rFonts w:cs="Arial"/>
              </w:rPr>
              <w:t>Revision required</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1"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D75F9" w:rsidP="003368FB">
            <w:pPr>
              <w:rPr>
                <w:rFonts w:cs="Arial"/>
              </w:rPr>
            </w:pPr>
            <w:r>
              <w:rPr>
                <w:rFonts w:cs="Arial"/>
              </w:rPr>
              <w:t>Mahmoud, Thu, 2030</w:t>
            </w:r>
          </w:p>
          <w:p w:rsidR="009D75F9" w:rsidRDefault="009D75F9" w:rsidP="003368FB">
            <w:pPr>
              <w:rPr>
                <w:rFonts w:cs="Arial"/>
              </w:rPr>
            </w:pPr>
            <w:r>
              <w:rPr>
                <w:rFonts w:cs="Arial"/>
              </w:rPr>
              <w:t>Revision required</w:t>
            </w:r>
          </w:p>
          <w:p w:rsidR="00A717C3" w:rsidRDefault="00A717C3" w:rsidP="003368FB">
            <w:pPr>
              <w:rPr>
                <w:rFonts w:cs="Arial"/>
              </w:rPr>
            </w:pPr>
          </w:p>
          <w:p w:rsidR="00A717C3" w:rsidRDefault="00A717C3" w:rsidP="003368FB">
            <w:pPr>
              <w:rPr>
                <w:rFonts w:cs="Arial"/>
              </w:rPr>
            </w:pPr>
            <w:r>
              <w:rPr>
                <w:rFonts w:cs="Arial"/>
              </w:rPr>
              <w:t>Amer, Thu, 2351</w:t>
            </w:r>
          </w:p>
          <w:p w:rsidR="00A717C3" w:rsidRDefault="00A717C3" w:rsidP="003368FB">
            <w:pPr>
              <w:rPr>
                <w:rFonts w:cs="Arial"/>
              </w:rPr>
            </w:pPr>
            <w:r>
              <w:rPr>
                <w:rFonts w:cs="Arial"/>
              </w:rPr>
              <w:t>Not FASM</w:t>
            </w:r>
            <w:r w:rsidR="00D63C7C">
              <w:rPr>
                <w:rFonts w:cs="Arial"/>
              </w:rPr>
              <w:t>O</w:t>
            </w:r>
            <w:r>
              <w:rPr>
                <w:rFonts w:cs="Arial"/>
              </w:rPr>
              <w:t xml:space="preserve">, </w:t>
            </w:r>
            <w:proofErr w:type="spellStart"/>
            <w:r>
              <w:rPr>
                <w:rFonts w:cs="Arial"/>
              </w:rPr>
              <w:t>diasagrees</w:t>
            </w:r>
            <w:proofErr w:type="spellEnd"/>
            <w:r>
              <w:rPr>
                <w:rFonts w:cs="Arial"/>
              </w:rPr>
              <w:t xml:space="preserve"> for Rel-16</w:t>
            </w:r>
          </w:p>
          <w:p w:rsidR="00D63C7C" w:rsidRDefault="00D63C7C" w:rsidP="003368FB">
            <w:pPr>
              <w:rPr>
                <w:rFonts w:cs="Arial"/>
              </w:rPr>
            </w:pPr>
          </w:p>
          <w:p w:rsidR="00D63C7C" w:rsidRDefault="00D63C7C" w:rsidP="003368FB">
            <w:pPr>
              <w:rPr>
                <w:rFonts w:cs="Arial"/>
              </w:rPr>
            </w:pPr>
            <w:r>
              <w:rPr>
                <w:rFonts w:cs="Arial"/>
              </w:rPr>
              <w:t>Kaj, Fri, 0948</w:t>
            </w:r>
          </w:p>
          <w:p w:rsidR="00D63C7C" w:rsidRDefault="00A91459" w:rsidP="003368FB">
            <w:pPr>
              <w:rPr>
                <w:rFonts w:cs="Arial"/>
              </w:rPr>
            </w:pPr>
            <w:r>
              <w:rPr>
                <w:rFonts w:cs="Arial"/>
              </w:rPr>
              <w:t>discussing</w:t>
            </w:r>
          </w:p>
          <w:p w:rsidR="00D63C7C" w:rsidRDefault="00D63C7C" w:rsidP="003368FB">
            <w:pPr>
              <w:rPr>
                <w:rFonts w:cs="Arial"/>
              </w:rPr>
            </w:pPr>
          </w:p>
          <w:p w:rsidR="00A717C3" w:rsidRPr="00D95972" w:rsidRDefault="00A717C3"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2"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9D75F9">
            <w:pPr>
              <w:rPr>
                <w:rFonts w:cs="Arial"/>
              </w:rPr>
            </w:pPr>
            <w:r>
              <w:rPr>
                <w:rFonts w:cs="Arial"/>
              </w:rPr>
              <w:t>Mahmoud, Thu, 2034</w:t>
            </w:r>
          </w:p>
          <w:p w:rsidR="003368FB" w:rsidRPr="00D95972" w:rsidRDefault="009D75F9" w:rsidP="009D75F9">
            <w:pPr>
              <w:rPr>
                <w:rFonts w:cs="Arial"/>
              </w:rPr>
            </w:pPr>
            <w:r>
              <w:rPr>
                <w:rFonts w:cs="Arial"/>
              </w:rPr>
              <w:t>Revision required</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3"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pPr>
              <w:rPr>
                <w:rFonts w:cs="Arial"/>
              </w:rPr>
            </w:pPr>
            <w:r>
              <w:rPr>
                <w:rFonts w:cs="Arial"/>
              </w:rPr>
              <w:t>Mikael, Thu, 0956</w:t>
            </w:r>
          </w:p>
          <w:p w:rsidR="00207CDC" w:rsidRDefault="00207CDC" w:rsidP="003368FB">
            <w:pPr>
              <w:rPr>
                <w:lang w:val="en-US"/>
              </w:rPr>
            </w:pPr>
            <w:r>
              <w:rPr>
                <w:lang w:val="en-US"/>
              </w:rPr>
              <w:t>Objection</w:t>
            </w:r>
          </w:p>
          <w:p w:rsidR="00207CDC" w:rsidRDefault="00207CDC" w:rsidP="003368FB">
            <w:pPr>
              <w:rPr>
                <w:lang w:val="en-US"/>
              </w:rPr>
            </w:pPr>
            <w:r>
              <w:rPr>
                <w:lang w:val="en-US"/>
              </w:rPr>
              <w:t>do not agree the LS from SA1 is a justification for CT1 to progress and decide on requirements</w:t>
            </w:r>
          </w:p>
          <w:p w:rsidR="00A717C3" w:rsidRDefault="00A717C3" w:rsidP="003368FB">
            <w:pPr>
              <w:rPr>
                <w:lang w:val="en-US"/>
              </w:rPr>
            </w:pPr>
          </w:p>
          <w:p w:rsidR="00A717C3" w:rsidRDefault="00A717C3" w:rsidP="003368FB">
            <w:pPr>
              <w:rPr>
                <w:lang w:val="en-US"/>
              </w:rPr>
            </w:pPr>
            <w:r>
              <w:rPr>
                <w:lang w:val="en-US"/>
              </w:rPr>
              <w:t>Amer, Fri, 0121</w:t>
            </w:r>
          </w:p>
          <w:p w:rsidR="00A717C3" w:rsidRDefault="00A717C3" w:rsidP="003368FB">
            <w:pPr>
              <w:rPr>
                <w:lang w:val="en-US"/>
              </w:rPr>
            </w:pPr>
            <w:r>
              <w:rPr>
                <w:lang w:val="en-US"/>
              </w:rPr>
              <w:t>Disagrees with the proposal</w:t>
            </w:r>
          </w:p>
          <w:p w:rsidR="00A717C3" w:rsidRDefault="00A717C3" w:rsidP="003368FB">
            <w:pPr>
              <w:rPr>
                <w:lang w:val="en-US"/>
              </w:rPr>
            </w:pPr>
          </w:p>
          <w:p w:rsidR="00A717C3" w:rsidRPr="00D95972" w:rsidRDefault="00A717C3"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4"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rPr>
            </w:pPr>
            <w:r>
              <w:rPr>
                <w:rFonts w:cs="Arial"/>
              </w:rPr>
              <w:t>Mikael, Thu, 0956</w:t>
            </w:r>
          </w:p>
          <w:p w:rsidR="00207CDC" w:rsidRDefault="00207CDC" w:rsidP="00207CDC">
            <w:pPr>
              <w:rPr>
                <w:lang w:val="en-US"/>
              </w:rPr>
            </w:pPr>
            <w:r>
              <w:rPr>
                <w:lang w:val="en-US"/>
              </w:rPr>
              <w:t>Objection</w:t>
            </w:r>
          </w:p>
          <w:p w:rsidR="00A717C3" w:rsidRDefault="00A717C3" w:rsidP="00207CDC">
            <w:pPr>
              <w:rPr>
                <w:lang w:val="en-US"/>
              </w:rPr>
            </w:pPr>
          </w:p>
          <w:p w:rsidR="00A717C3" w:rsidRDefault="00A717C3" w:rsidP="00207CDC">
            <w:pPr>
              <w:rPr>
                <w:lang w:val="en-US"/>
              </w:rPr>
            </w:pPr>
            <w:r>
              <w:rPr>
                <w:lang w:val="en-US"/>
              </w:rPr>
              <w:t>Amer, Fri, 0132</w:t>
            </w:r>
          </w:p>
          <w:p w:rsidR="00A717C3" w:rsidRDefault="00A717C3" w:rsidP="00207CDC">
            <w:pPr>
              <w:rPr>
                <w:lang w:val="en-US"/>
              </w:rPr>
            </w:pPr>
            <w:r>
              <w:rPr>
                <w:lang w:val="en-US"/>
              </w:rPr>
              <w:t>Not needed</w:t>
            </w:r>
          </w:p>
          <w:p w:rsidR="00A717C3" w:rsidRDefault="00A717C3" w:rsidP="00207CDC">
            <w:pPr>
              <w:rPr>
                <w:lang w:val="en-US"/>
              </w:rPr>
            </w:pPr>
          </w:p>
          <w:p w:rsidR="003368FB" w:rsidRPr="00D95972" w:rsidRDefault="003368FB" w:rsidP="00207CDC">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5"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rPr>
            </w:pPr>
            <w:r>
              <w:rPr>
                <w:rFonts w:cs="Arial"/>
              </w:rPr>
              <w:t>Mikael, Thu, 0956</w:t>
            </w:r>
          </w:p>
          <w:p w:rsidR="00207CDC" w:rsidRDefault="00207CDC" w:rsidP="00207CDC">
            <w:pPr>
              <w:rPr>
                <w:lang w:val="en-US"/>
              </w:rPr>
            </w:pPr>
            <w:r>
              <w:rPr>
                <w:lang w:val="en-US"/>
              </w:rPr>
              <w:t>Objection</w:t>
            </w:r>
          </w:p>
          <w:p w:rsidR="003368FB" w:rsidRDefault="003368FB" w:rsidP="00207CDC">
            <w:pPr>
              <w:rPr>
                <w:rFonts w:cs="Arial"/>
              </w:rPr>
            </w:pPr>
          </w:p>
          <w:p w:rsidR="00A717C3" w:rsidRDefault="00A717C3" w:rsidP="00A717C3">
            <w:pPr>
              <w:rPr>
                <w:lang w:val="en-US"/>
              </w:rPr>
            </w:pPr>
            <w:r>
              <w:rPr>
                <w:lang w:val="en-US"/>
              </w:rPr>
              <w:t>Amer, Fri, 0132</w:t>
            </w:r>
          </w:p>
          <w:p w:rsidR="00A717C3" w:rsidRDefault="00A717C3" w:rsidP="00A717C3">
            <w:pPr>
              <w:rPr>
                <w:lang w:val="en-US"/>
              </w:rPr>
            </w:pPr>
            <w:r>
              <w:rPr>
                <w:lang w:val="en-US"/>
              </w:rPr>
              <w:t>Not needed</w:t>
            </w:r>
          </w:p>
          <w:p w:rsidR="00A717C3" w:rsidRPr="00D95972" w:rsidRDefault="00A717C3" w:rsidP="00207CDC">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6"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B3265A" w:rsidP="003368FB">
            <w:pPr>
              <w:rPr>
                <w:rFonts w:cs="Arial"/>
              </w:rPr>
            </w:pPr>
            <w:r>
              <w:rPr>
                <w:rFonts w:cs="Arial"/>
              </w:rPr>
              <w:t>Behrouz, Thu, 1902</w:t>
            </w:r>
          </w:p>
          <w:p w:rsidR="00514668" w:rsidRDefault="00514668" w:rsidP="003368FB">
            <w:pPr>
              <w:rPr>
                <w:rFonts w:cs="Arial"/>
              </w:rPr>
            </w:pPr>
            <w:r>
              <w:rPr>
                <w:rFonts w:cs="Arial"/>
              </w:rPr>
              <w:t>Objection,</w:t>
            </w:r>
          </w:p>
          <w:p w:rsidR="00B3265A" w:rsidRDefault="00B3265A" w:rsidP="003368FB">
            <w:pPr>
              <w:rPr>
                <w:rFonts w:cs="Arial"/>
              </w:rPr>
            </w:pPr>
            <w:r w:rsidRPr="00B3265A">
              <w:rPr>
                <w:rFonts w:cs="Arial"/>
              </w:rPr>
              <w:t>already covered and there is no need to add the bullet that the CR wants to add as it is an overkill</w:t>
            </w:r>
          </w:p>
          <w:p w:rsidR="00B3265A" w:rsidRDefault="00B3265A" w:rsidP="003368FB">
            <w:pPr>
              <w:rPr>
                <w:rFonts w:cs="Arial"/>
              </w:rPr>
            </w:pPr>
          </w:p>
          <w:p w:rsidR="00A91459" w:rsidRDefault="00A91459" w:rsidP="003368FB">
            <w:pPr>
              <w:rPr>
                <w:rFonts w:cs="Arial"/>
              </w:rPr>
            </w:pPr>
            <w:proofErr w:type="spellStart"/>
            <w:r>
              <w:rPr>
                <w:rFonts w:cs="Arial"/>
              </w:rPr>
              <w:t>Yudai</w:t>
            </w:r>
            <w:proofErr w:type="spellEnd"/>
            <w:r>
              <w:rPr>
                <w:rFonts w:cs="Arial"/>
              </w:rPr>
              <w:t>, Fri, 1400</w:t>
            </w:r>
          </w:p>
          <w:p w:rsidR="00A91459" w:rsidRDefault="00A91459" w:rsidP="003368FB">
            <w:pPr>
              <w:rPr>
                <w:rFonts w:cs="Arial"/>
              </w:rPr>
            </w:pPr>
            <w:r>
              <w:rPr>
                <w:rFonts w:cs="Arial"/>
              </w:rPr>
              <w:t>Explaining</w:t>
            </w:r>
          </w:p>
          <w:p w:rsidR="00A91459" w:rsidRDefault="00A91459" w:rsidP="003368FB">
            <w:pPr>
              <w:rPr>
                <w:rFonts w:cs="Arial"/>
              </w:rPr>
            </w:pPr>
          </w:p>
          <w:p w:rsidR="00B3265A" w:rsidRPr="00D95972" w:rsidRDefault="00B3265A"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7"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8"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8224A" w:rsidRDefault="00E8224A" w:rsidP="00E8224A">
            <w:pPr>
              <w:rPr>
                <w:rFonts w:cs="Arial"/>
              </w:rPr>
            </w:pPr>
            <w:r>
              <w:rPr>
                <w:rFonts w:cs="Arial"/>
              </w:rPr>
              <w:t>Behrouz, Thu, 1902</w:t>
            </w:r>
          </w:p>
          <w:p w:rsidR="00E8224A" w:rsidRDefault="00514668" w:rsidP="00E8224A">
            <w:pPr>
              <w:rPr>
                <w:rFonts w:cs="Arial"/>
              </w:rPr>
            </w:pPr>
            <w:r>
              <w:rPr>
                <w:rFonts w:cs="Arial"/>
              </w:rPr>
              <w:t>objection</w:t>
            </w:r>
          </w:p>
          <w:p w:rsidR="00E8224A" w:rsidRDefault="00E8224A" w:rsidP="00E8224A">
            <w:pPr>
              <w:rPr>
                <w:rFonts w:cs="Arial"/>
              </w:rPr>
            </w:pPr>
          </w:p>
          <w:p w:rsidR="008C05F3" w:rsidRDefault="008C05F3" w:rsidP="00E8224A">
            <w:pPr>
              <w:rPr>
                <w:rFonts w:cs="Arial"/>
              </w:rPr>
            </w:pPr>
          </w:p>
          <w:p w:rsidR="008C05F3" w:rsidRDefault="008C05F3" w:rsidP="00E8224A">
            <w:pPr>
              <w:rPr>
                <w:rFonts w:cs="Arial"/>
              </w:rPr>
            </w:pPr>
            <w:proofErr w:type="spellStart"/>
            <w:r>
              <w:rPr>
                <w:rFonts w:cs="Arial"/>
              </w:rPr>
              <w:t>Yudai</w:t>
            </w:r>
            <w:proofErr w:type="spellEnd"/>
            <w:r>
              <w:rPr>
                <w:rFonts w:cs="Arial"/>
              </w:rPr>
              <w:t>, Fri, 1511</w:t>
            </w:r>
          </w:p>
          <w:p w:rsidR="008C05F3" w:rsidRDefault="008C05F3" w:rsidP="00E8224A">
            <w:pPr>
              <w:rPr>
                <w:rFonts w:cs="Arial"/>
              </w:rPr>
            </w:pPr>
            <w:r>
              <w:rPr>
                <w:rFonts w:cs="Arial"/>
              </w:rPr>
              <w:t>explains</w:t>
            </w:r>
          </w:p>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39"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40"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A7117" w:rsidP="003368FB">
            <w:pPr>
              <w:rPr>
                <w:rFonts w:cs="Arial"/>
              </w:rPr>
            </w:pPr>
            <w:proofErr w:type="spellStart"/>
            <w:r>
              <w:rPr>
                <w:rFonts w:cs="Arial"/>
              </w:rPr>
              <w:t>Yanchao</w:t>
            </w:r>
            <w:proofErr w:type="spellEnd"/>
            <w:r>
              <w:rPr>
                <w:rFonts w:cs="Arial"/>
              </w:rPr>
              <w:t>, Thu, 1054</w:t>
            </w:r>
          </w:p>
          <w:p w:rsidR="00DA7117" w:rsidRDefault="00DA7117" w:rsidP="003368FB">
            <w:pPr>
              <w:rPr>
                <w:rFonts w:cs="Arial"/>
              </w:rPr>
            </w:pPr>
            <w:r>
              <w:rPr>
                <w:rFonts w:cs="Arial"/>
              </w:rPr>
              <w:t>Wording improvement</w:t>
            </w:r>
          </w:p>
          <w:p w:rsidR="00DA7117" w:rsidRDefault="00DA7117" w:rsidP="003368FB">
            <w:pPr>
              <w:rPr>
                <w:rFonts w:cs="Arial"/>
              </w:rPr>
            </w:pPr>
          </w:p>
          <w:p w:rsidR="00DA7117" w:rsidRDefault="00DA7117" w:rsidP="00DA7117">
            <w:pPr>
              <w:rPr>
                <w:rFonts w:cs="Arial"/>
              </w:rPr>
            </w:pPr>
            <w:r>
              <w:rPr>
                <w:rFonts w:cs="Arial"/>
              </w:rPr>
              <w:t>Kaj, Thu, 1104</w:t>
            </w:r>
          </w:p>
          <w:p w:rsidR="00DA7117" w:rsidRDefault="00B00035" w:rsidP="00DA7117">
            <w:pPr>
              <w:rPr>
                <w:rFonts w:cs="Arial"/>
              </w:rPr>
            </w:pPr>
            <w:r>
              <w:rPr>
                <w:rFonts w:cs="Arial"/>
              </w:rPr>
              <w:t>A</w:t>
            </w:r>
            <w:r w:rsidR="00DA7117">
              <w:rPr>
                <w:rFonts w:cs="Arial"/>
              </w:rPr>
              <w:t>cks</w:t>
            </w:r>
          </w:p>
          <w:p w:rsidR="00B00035" w:rsidRDefault="00B00035" w:rsidP="00DA7117">
            <w:pPr>
              <w:rPr>
                <w:rFonts w:cs="Arial"/>
              </w:rPr>
            </w:pPr>
          </w:p>
          <w:p w:rsidR="00B00035" w:rsidRDefault="00B00035" w:rsidP="00DA7117">
            <w:pPr>
              <w:rPr>
                <w:rFonts w:cs="Arial"/>
              </w:rPr>
            </w:pPr>
            <w:r>
              <w:rPr>
                <w:rFonts w:cs="Arial"/>
              </w:rPr>
              <w:t>Mahmoud, Thu, 1559</w:t>
            </w:r>
          </w:p>
          <w:p w:rsidR="00B00035" w:rsidRDefault="00B00035" w:rsidP="00DA7117">
            <w:pPr>
              <w:rPr>
                <w:rFonts w:cs="Arial"/>
              </w:rPr>
            </w:pPr>
            <w:r w:rsidRPr="00B00035">
              <w:rPr>
                <w:rFonts w:cs="Arial"/>
              </w:rPr>
              <w:t>go forward with a revision of C1-205918 and to introduce necessary changes to section 5.3.3, thereby having a merged set of CRs</w:t>
            </w:r>
          </w:p>
          <w:p w:rsidR="00DA7117" w:rsidRPr="00D95972" w:rsidRDefault="00DA7117" w:rsidP="003368FB">
            <w:pPr>
              <w:rPr>
                <w:rFonts w:cs="Arial"/>
              </w:rPr>
            </w:pPr>
          </w:p>
        </w:tc>
      </w:tr>
      <w:tr w:rsidR="003368FB" w:rsidRPr="00D95972" w:rsidTr="00D63C7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41"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D63C7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FF1308" w:rsidP="003368FB">
            <w:pPr>
              <w:rPr>
                <w:rFonts w:cs="Arial"/>
              </w:rPr>
            </w:pPr>
            <w:hyperlink r:id="rId242"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3368FB">
            <w:pPr>
              <w:rPr>
                <w:rFonts w:cs="Arial"/>
              </w:rPr>
            </w:pPr>
            <w:r>
              <w:rPr>
                <w:rFonts w:cs="Arial"/>
              </w:rPr>
              <w:t>Not pursued</w:t>
            </w:r>
          </w:p>
          <w:p w:rsidR="00D63C7C" w:rsidRDefault="00D63C7C" w:rsidP="003368FB">
            <w:pPr>
              <w:rPr>
                <w:rFonts w:cs="Arial"/>
              </w:rPr>
            </w:pPr>
            <w:r>
              <w:rPr>
                <w:rFonts w:cs="Arial"/>
              </w:rPr>
              <w:t>Marko, Fri, 0926</w:t>
            </w:r>
          </w:p>
          <w:p w:rsidR="003368FB"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3" w:history="1">
              <w:r w:rsidRPr="00D57F6F">
                <w:rPr>
                  <w:rFonts w:cs="Arial"/>
                </w:rPr>
                <w:t>C1-205964</w:t>
              </w:r>
            </w:hyperlink>
          </w:p>
          <w:p w:rsidR="00E8224A" w:rsidRDefault="00E8224A" w:rsidP="003368FB">
            <w:pPr>
              <w:rPr>
                <w:rFonts w:cs="Arial"/>
              </w:rPr>
            </w:pPr>
          </w:p>
          <w:p w:rsidR="00E8224A" w:rsidRDefault="00E8224A" w:rsidP="003368FB">
            <w:pPr>
              <w:rPr>
                <w:rFonts w:cs="Arial"/>
              </w:rPr>
            </w:pPr>
            <w:r>
              <w:rPr>
                <w:rFonts w:cs="Arial"/>
              </w:rPr>
              <w:t>Behrouz, Thu, 1910</w:t>
            </w:r>
          </w:p>
          <w:p w:rsidR="00E8224A" w:rsidRDefault="00514668" w:rsidP="003368FB">
            <w:pPr>
              <w:rPr>
                <w:rFonts w:cs="Arial"/>
              </w:rPr>
            </w:pPr>
            <w:r>
              <w:rPr>
                <w:rFonts w:cs="Arial"/>
              </w:rPr>
              <w:t xml:space="preserve">Objection, </w:t>
            </w:r>
            <w:r w:rsidR="00E8224A">
              <w:rPr>
                <w:rFonts w:cs="Arial"/>
              </w:rPr>
              <w:t>Sees this rather in Rel-17</w:t>
            </w:r>
          </w:p>
          <w:p w:rsidR="0031246A" w:rsidRDefault="0031246A" w:rsidP="003368FB">
            <w:pPr>
              <w:rPr>
                <w:rFonts w:cs="Arial"/>
              </w:rPr>
            </w:pPr>
          </w:p>
          <w:p w:rsidR="0031246A" w:rsidRDefault="0031246A" w:rsidP="0031246A">
            <w:pPr>
              <w:rPr>
                <w:rFonts w:cs="Arial"/>
              </w:rPr>
            </w:pPr>
            <w:r>
              <w:rPr>
                <w:rFonts w:cs="Arial"/>
              </w:rPr>
              <w:t>Mahmoud, Thu, 2138</w:t>
            </w:r>
          </w:p>
          <w:p w:rsidR="0031246A" w:rsidRDefault="0031246A" w:rsidP="0031246A">
            <w:pPr>
              <w:rPr>
                <w:rFonts w:cs="Arial"/>
              </w:rPr>
            </w:pPr>
            <w:r>
              <w:rPr>
                <w:rFonts w:cs="Arial"/>
              </w:rPr>
              <w:t xml:space="preserve">Question for </w:t>
            </w:r>
            <w:proofErr w:type="spellStart"/>
            <w:r>
              <w:rPr>
                <w:rFonts w:cs="Arial"/>
              </w:rPr>
              <w:t>clarificaiton</w:t>
            </w:r>
            <w:proofErr w:type="spellEnd"/>
          </w:p>
          <w:p w:rsidR="00E8224A" w:rsidRDefault="00E8224A" w:rsidP="003368FB">
            <w:pPr>
              <w:rPr>
                <w:rFonts w:cs="Arial"/>
              </w:rPr>
            </w:pPr>
          </w:p>
          <w:p w:rsidR="00E8224A" w:rsidRDefault="00E8224A" w:rsidP="003368FB">
            <w:pPr>
              <w:rPr>
                <w:rFonts w:cs="Arial"/>
              </w:rPr>
            </w:pPr>
            <w:r>
              <w:rPr>
                <w:rFonts w:cs="Arial"/>
              </w:rPr>
              <w:t>Amer, Fri, 0001</w:t>
            </w:r>
          </w:p>
          <w:p w:rsidR="00E8224A" w:rsidRDefault="00E8224A" w:rsidP="003368FB">
            <w:pPr>
              <w:rPr>
                <w:rFonts w:cs="Arial"/>
              </w:rPr>
            </w:pPr>
            <w:r>
              <w:rPr>
                <w:rFonts w:cs="Arial"/>
              </w:rPr>
              <w:t>No FASMO, only Rel-17</w:t>
            </w:r>
          </w:p>
          <w:p w:rsidR="0031246A" w:rsidRDefault="0031246A" w:rsidP="003368FB">
            <w:pPr>
              <w:rPr>
                <w:rFonts w:cs="Arial"/>
              </w:rPr>
            </w:pPr>
          </w:p>
          <w:p w:rsidR="00E8224A" w:rsidRPr="00D95972" w:rsidRDefault="00E8224A" w:rsidP="0031246A">
            <w:pPr>
              <w:rPr>
                <w:rFonts w:cs="Arial"/>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44"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46655" w:rsidP="003368FB">
            <w:pPr>
              <w:rPr>
                <w:rFonts w:cs="Arial"/>
              </w:rPr>
            </w:pPr>
            <w:r>
              <w:rPr>
                <w:rFonts w:cs="Arial"/>
              </w:rPr>
              <w:t>Chair: if CAT A, then same WIC as CAT F CR</w:t>
            </w:r>
          </w:p>
          <w:p w:rsidR="00A717C3" w:rsidRDefault="00A717C3" w:rsidP="003368FB">
            <w:pPr>
              <w:rPr>
                <w:rFonts w:cs="Arial"/>
              </w:rPr>
            </w:pPr>
          </w:p>
          <w:p w:rsidR="00A717C3" w:rsidRDefault="00A717C3" w:rsidP="003368FB">
            <w:pPr>
              <w:rPr>
                <w:rFonts w:cs="Arial"/>
              </w:rPr>
            </w:pPr>
            <w:r>
              <w:rPr>
                <w:rFonts w:cs="Arial"/>
              </w:rPr>
              <w:t>Amer, Fri, 0013</w:t>
            </w:r>
          </w:p>
          <w:p w:rsidR="00A717C3" w:rsidRDefault="00A717C3" w:rsidP="003368FB">
            <w:pPr>
              <w:rPr>
                <w:rFonts w:cs="Arial"/>
              </w:rPr>
            </w:pPr>
            <w:r>
              <w:rPr>
                <w:rFonts w:cs="Arial"/>
              </w:rPr>
              <w:t>Revision required</w:t>
            </w:r>
          </w:p>
          <w:p w:rsidR="00C955AF" w:rsidRDefault="00C955AF" w:rsidP="003368FB">
            <w:pPr>
              <w:rPr>
                <w:rFonts w:cs="Arial"/>
              </w:rPr>
            </w:pPr>
          </w:p>
          <w:p w:rsidR="00C955AF" w:rsidRDefault="00C955AF" w:rsidP="003368FB">
            <w:pPr>
              <w:rPr>
                <w:rFonts w:cs="Arial"/>
              </w:rPr>
            </w:pPr>
            <w:r>
              <w:rPr>
                <w:rFonts w:cs="Arial"/>
              </w:rPr>
              <w:t>Marko, Fri, 1237</w:t>
            </w:r>
          </w:p>
          <w:p w:rsidR="00C955AF" w:rsidRDefault="00C955AF" w:rsidP="003368FB">
            <w:pPr>
              <w:rPr>
                <w:rFonts w:cs="Arial"/>
              </w:rPr>
            </w:pPr>
            <w:r>
              <w:rPr>
                <w:rFonts w:cs="Arial"/>
              </w:rPr>
              <w:t>Provides rev</w:t>
            </w:r>
          </w:p>
          <w:p w:rsidR="00A717C3" w:rsidRPr="00D95972" w:rsidRDefault="00A717C3" w:rsidP="003368FB">
            <w:pPr>
              <w:rPr>
                <w:rFonts w:cs="Arial"/>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hyperlink r:id="rId245"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5G_CIoT</w:t>
            </w: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rPr>
            </w:pPr>
            <w:hyperlink r:id="rId246"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CT aspects on wireless and wireline c</w:t>
            </w:r>
            <w:r w:rsidRPr="005F42B7">
              <w:t>onvergence for the 5G system architecture</w:t>
            </w:r>
          </w:p>
          <w:p w:rsidR="003368FB" w:rsidRDefault="003368FB" w:rsidP="003368FB">
            <w:pPr>
              <w:rPr>
                <w:rFonts w:cs="Arial"/>
                <w:color w:val="000000"/>
              </w:rPr>
            </w:pPr>
          </w:p>
          <w:p w:rsidR="003368FB" w:rsidRPr="00D95972" w:rsidRDefault="003368FB" w:rsidP="003368FB">
            <w:pPr>
              <w:rPr>
                <w:rFonts w:eastAsia="Batang" w:cs="Arial"/>
                <w:color w:val="000000"/>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47"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48"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49"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cs="Arial"/>
              </w:rPr>
            </w:pPr>
            <w:r>
              <w:rPr>
                <w:rFonts w:cs="Arial"/>
              </w:rPr>
              <w:t>Roozbeh, Thu, 0912</w:t>
            </w:r>
          </w:p>
          <w:p w:rsidR="003368FB" w:rsidRDefault="0092460A" w:rsidP="0092460A">
            <w:pPr>
              <w:rPr>
                <w:rFonts w:cs="Arial"/>
              </w:rPr>
            </w:pPr>
            <w:r>
              <w:rPr>
                <w:rFonts w:cs="Arial"/>
              </w:rPr>
              <w:t>Co-sign</w:t>
            </w:r>
          </w:p>
          <w:p w:rsidR="00186D42" w:rsidRDefault="00186D42" w:rsidP="0092460A">
            <w:pPr>
              <w:rPr>
                <w:rFonts w:cs="Arial"/>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B928A8" w:rsidRDefault="00B928A8" w:rsidP="00186D42">
            <w:pPr>
              <w:rPr>
                <w:lang w:val="en-US"/>
              </w:rPr>
            </w:pPr>
          </w:p>
          <w:p w:rsidR="00B928A8" w:rsidRDefault="00B928A8" w:rsidP="00186D42">
            <w:pPr>
              <w:rPr>
                <w:lang w:val="en-US"/>
              </w:rPr>
            </w:pPr>
            <w:r>
              <w:rPr>
                <w:lang w:val="en-US"/>
              </w:rPr>
              <w:t>Joy, Thu, 1735</w:t>
            </w:r>
          </w:p>
          <w:p w:rsidR="00B928A8" w:rsidRDefault="00B928A8" w:rsidP="00186D42">
            <w:pPr>
              <w:rPr>
                <w:lang w:val="en-US"/>
              </w:rPr>
            </w:pPr>
            <w:r>
              <w:rPr>
                <w:lang w:val="en-US"/>
              </w:rPr>
              <w:t>Asking back from Ivo</w:t>
            </w:r>
          </w:p>
          <w:p w:rsidR="00B928A8" w:rsidRDefault="00B928A8" w:rsidP="00186D42">
            <w:pPr>
              <w:rPr>
                <w:lang w:val="en-US"/>
              </w:rPr>
            </w:pPr>
          </w:p>
          <w:p w:rsidR="00B928A8" w:rsidRDefault="00B928A8" w:rsidP="00186D42">
            <w:pPr>
              <w:rPr>
                <w:lang w:val="en-US"/>
              </w:rPr>
            </w:pPr>
            <w:r>
              <w:rPr>
                <w:lang w:val="en-US"/>
              </w:rPr>
              <w:t>Joy, Thu1740</w:t>
            </w:r>
          </w:p>
          <w:p w:rsidR="00B928A8" w:rsidRDefault="00B928A8" w:rsidP="00186D42">
            <w:pPr>
              <w:rPr>
                <w:lang w:val="en-US"/>
              </w:rPr>
            </w:pPr>
            <w:r>
              <w:rPr>
                <w:lang w:val="en-US"/>
              </w:rPr>
              <w:t xml:space="preserve">Will add </w:t>
            </w:r>
            <w:r w:rsidR="00A91459">
              <w:rPr>
                <w:lang w:val="en-US"/>
              </w:rPr>
              <w:t>Lenovo</w:t>
            </w:r>
          </w:p>
          <w:p w:rsidR="00A91459" w:rsidRDefault="00A91459" w:rsidP="00186D42">
            <w:pPr>
              <w:rPr>
                <w:lang w:val="en-US"/>
              </w:rPr>
            </w:pPr>
          </w:p>
          <w:p w:rsidR="00A91459" w:rsidRDefault="00A91459" w:rsidP="00186D42">
            <w:pPr>
              <w:rPr>
                <w:lang w:val="en-US"/>
              </w:rPr>
            </w:pPr>
            <w:r>
              <w:rPr>
                <w:lang w:val="en-US"/>
              </w:rPr>
              <w:t>Ivo, Fri, 1330</w:t>
            </w:r>
          </w:p>
          <w:p w:rsidR="00A91459" w:rsidRDefault="00A91459" w:rsidP="00186D42">
            <w:pPr>
              <w:rPr>
                <w:lang w:val="en-US"/>
              </w:rPr>
            </w:pPr>
            <w:r>
              <w:rPr>
                <w:lang w:val="en-US"/>
              </w:rPr>
              <w:t>Proposes rewording</w:t>
            </w:r>
          </w:p>
          <w:p w:rsidR="00A91459" w:rsidRDefault="00A91459" w:rsidP="00186D42">
            <w:pPr>
              <w:rPr>
                <w:lang w:val="en-US"/>
              </w:rPr>
            </w:pPr>
          </w:p>
          <w:p w:rsidR="00A91459" w:rsidRPr="000412A1" w:rsidRDefault="00A91459" w:rsidP="00186D42">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0"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rFonts w:cs="Arial"/>
              </w:rPr>
            </w:pPr>
            <w:r>
              <w:rPr>
                <w:rFonts w:cs="Arial"/>
              </w:rPr>
              <w:t>Co-sign</w:t>
            </w:r>
          </w:p>
          <w:p w:rsidR="00186D42" w:rsidRDefault="00186D42" w:rsidP="003368FB">
            <w:pPr>
              <w:rPr>
                <w:rFonts w:cs="Arial"/>
              </w:rPr>
            </w:pPr>
          </w:p>
          <w:p w:rsidR="00186D42" w:rsidRDefault="00186D42" w:rsidP="00186D42">
            <w:pPr>
              <w:rPr>
                <w:lang w:val="en-US"/>
              </w:rPr>
            </w:pPr>
            <w:r>
              <w:rPr>
                <w:lang w:val="en-US"/>
              </w:rPr>
              <w:t>Ivo, Thu, 0930</w:t>
            </w:r>
          </w:p>
          <w:p w:rsidR="00186D42" w:rsidRPr="000412A1" w:rsidRDefault="00186D42" w:rsidP="00186D42">
            <w:pPr>
              <w:rPr>
                <w:rFonts w:cs="Arial"/>
              </w:rPr>
            </w:pPr>
            <w:r>
              <w:rPr>
                <w:lang w:val="en-US"/>
              </w:rPr>
              <w:t>Revision required</w:t>
            </w: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1"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2"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3"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 xml:space="preserve">CR 0158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lastRenderedPageBreak/>
              <w:t>Roozbeh, Thu, 0912</w:t>
            </w:r>
          </w:p>
          <w:p w:rsidR="0092460A" w:rsidRDefault="0092460A" w:rsidP="003368FB">
            <w:pPr>
              <w:rPr>
                <w:lang w:val="en-US"/>
              </w:rPr>
            </w:pPr>
            <w:r>
              <w:rPr>
                <w:lang w:val="en-US"/>
              </w:rPr>
              <w:t>merge to C1-205897.</w:t>
            </w:r>
          </w:p>
          <w:p w:rsidR="00186D42" w:rsidRDefault="00186D42" w:rsidP="003368FB">
            <w:pPr>
              <w:rPr>
                <w:lang w:val="en-US"/>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186D42" w:rsidRPr="000412A1" w:rsidRDefault="00186D42" w:rsidP="00186D42">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4"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lang w:val="en-US"/>
              </w:rPr>
            </w:pPr>
            <w:r>
              <w:rPr>
                <w:rFonts w:cs="Arial"/>
              </w:rPr>
              <w:t xml:space="preserve">Should be merged with </w:t>
            </w:r>
            <w:r>
              <w:rPr>
                <w:lang w:val="en-US"/>
              </w:rPr>
              <w:t>C1-205897</w:t>
            </w:r>
          </w:p>
          <w:p w:rsidR="00186D42" w:rsidRDefault="00186D42" w:rsidP="003368FB">
            <w:pPr>
              <w:rPr>
                <w:lang w:val="en-US"/>
              </w:rPr>
            </w:pPr>
          </w:p>
          <w:p w:rsidR="00186D42" w:rsidRDefault="00186D42" w:rsidP="00186D42">
            <w:pPr>
              <w:rPr>
                <w:lang w:val="en-US"/>
              </w:rPr>
            </w:pPr>
            <w:r>
              <w:rPr>
                <w:lang w:val="en-US"/>
              </w:rPr>
              <w:t>Ivo, Thu, 0930</w:t>
            </w:r>
          </w:p>
          <w:p w:rsidR="00186D42" w:rsidRDefault="00186D42" w:rsidP="00186D42">
            <w:pPr>
              <w:rPr>
                <w:lang w:val="en-US"/>
              </w:rPr>
            </w:pPr>
            <w:r>
              <w:rPr>
                <w:lang w:val="en-US"/>
              </w:rPr>
              <w:t>conflicting changes with 5879</w:t>
            </w:r>
          </w:p>
          <w:p w:rsidR="00186D42" w:rsidRPr="000412A1" w:rsidRDefault="00186D42" w:rsidP="00186D42">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5"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6"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0915</w:t>
            </w:r>
          </w:p>
          <w:p w:rsidR="0092460A" w:rsidRPr="000412A1" w:rsidRDefault="0092460A" w:rsidP="003368FB">
            <w:pPr>
              <w:rPr>
                <w:rFonts w:cs="Arial"/>
              </w:rPr>
            </w:pPr>
            <w:r>
              <w:rPr>
                <w:rFonts w:cs="Arial"/>
              </w:rPr>
              <w:t>Merged with 5897</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7"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431ED6" w:rsidP="003368FB">
            <w:pPr>
              <w:rPr>
                <w:rFonts w:cs="Arial"/>
              </w:rPr>
            </w:pPr>
            <w:r>
              <w:rPr>
                <w:rFonts w:cs="Arial"/>
              </w:rPr>
              <w:t>Roozbeh, Thu, 0910</w:t>
            </w:r>
          </w:p>
          <w:p w:rsidR="00431ED6" w:rsidRPr="000412A1" w:rsidRDefault="00431ED6" w:rsidP="003368FB">
            <w:pPr>
              <w:rPr>
                <w:rFonts w:cs="Arial"/>
              </w:rPr>
            </w:pPr>
            <w:r>
              <w:rPr>
                <w:rFonts w:cs="Arial"/>
              </w:rPr>
              <w:t xml:space="preserve">Should be merged with </w:t>
            </w:r>
            <w:r>
              <w:rPr>
                <w:lang w:val="en-US"/>
              </w:rPr>
              <w:t>C1-205898.</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8"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431ED6" w:rsidP="003368FB">
            <w:pPr>
              <w:rPr>
                <w:rFonts w:cs="Arial"/>
              </w:rPr>
            </w:pPr>
            <w:r>
              <w:rPr>
                <w:rFonts w:cs="Arial"/>
              </w:rPr>
              <w:t xml:space="preserve">Roozbeh, </w:t>
            </w:r>
            <w:proofErr w:type="spellStart"/>
            <w:r>
              <w:rPr>
                <w:rFonts w:cs="Arial"/>
              </w:rPr>
              <w:t>thu</w:t>
            </w:r>
            <w:proofErr w:type="spellEnd"/>
            <w:r>
              <w:rPr>
                <w:rFonts w:cs="Arial"/>
              </w:rPr>
              <w:t>, 0910ß</w:t>
            </w:r>
          </w:p>
          <w:p w:rsidR="00431ED6" w:rsidRDefault="00431ED6" w:rsidP="003368FB">
            <w:pPr>
              <w:rPr>
                <w:lang w:val="en-US"/>
              </w:rPr>
            </w:pPr>
            <w:r>
              <w:rPr>
                <w:lang w:val="en-US"/>
              </w:rPr>
              <w:t>C1-205898</w:t>
            </w:r>
          </w:p>
          <w:p w:rsidR="00186D42" w:rsidRDefault="00186D42" w:rsidP="003368FB">
            <w:pPr>
              <w:rPr>
                <w:lang w:val="en-US"/>
              </w:rPr>
            </w:pPr>
          </w:p>
          <w:p w:rsidR="00186D42" w:rsidRDefault="00186D42" w:rsidP="003368FB">
            <w:pPr>
              <w:rPr>
                <w:lang w:val="en-US"/>
              </w:rPr>
            </w:pPr>
            <w:r>
              <w:rPr>
                <w:lang w:val="en-US"/>
              </w:rPr>
              <w:t>Ivo, Thu, 0930</w:t>
            </w:r>
          </w:p>
          <w:p w:rsidR="00186D42" w:rsidRPr="000412A1" w:rsidRDefault="00186D42" w:rsidP="003368FB">
            <w:pPr>
              <w:rPr>
                <w:rFonts w:cs="Arial"/>
              </w:rPr>
            </w:pPr>
            <w:r>
              <w:rPr>
                <w:lang w:val="en-US"/>
              </w:rPr>
              <w:t>conflicting changes with C1-206180</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59"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FF1308" w:rsidP="003368FB">
            <w:pPr>
              <w:rPr>
                <w:rFonts w:cs="Arial"/>
              </w:rPr>
            </w:pPr>
            <w:hyperlink r:id="rId260"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Roozbeh, Thu, 0908</w:t>
            </w:r>
          </w:p>
          <w:p w:rsidR="00D341BD" w:rsidRPr="000412A1" w:rsidRDefault="00D341BD" w:rsidP="003368FB">
            <w:pPr>
              <w:rPr>
                <w:rFonts w:cs="Arial"/>
              </w:rPr>
            </w:pPr>
            <w:r>
              <w:rPr>
                <w:rFonts w:cs="Arial"/>
              </w:rPr>
              <w:t xml:space="preserve">Should be merged with </w:t>
            </w:r>
            <w:r>
              <w:rPr>
                <w:lang w:val="en-US"/>
              </w:rPr>
              <w:t>C1-205898</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0412A1"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PARLOS</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7628A3">
              <w:t>System enhancements for Provision of Access to Restricted Local Operator Services by Unauthenticated UEs</w:t>
            </w:r>
          </w:p>
          <w:p w:rsidR="003368FB" w:rsidRDefault="003368FB" w:rsidP="003368FB"/>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862F53" w:rsidRDefault="00FF1308" w:rsidP="003368FB">
            <w:pPr>
              <w:rPr>
                <w:rFonts w:cs="Arial"/>
              </w:rPr>
            </w:pPr>
            <w:hyperlink r:id="rId261"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862F53"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862F53" w:rsidRDefault="00FF1308" w:rsidP="003368FB">
            <w:pPr>
              <w:rPr>
                <w:rFonts w:cs="Arial"/>
              </w:rPr>
            </w:pPr>
            <w:hyperlink r:id="rId262"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6A24DD">
              <w:t xml:space="preserve">CT aspects of Enhancement to the 5GC </w:t>
            </w:r>
            <w:proofErr w:type="spellStart"/>
            <w:r w:rsidRPr="006A24DD">
              <w:t>LoCation</w:t>
            </w:r>
            <w:proofErr w:type="spellEnd"/>
            <w:r w:rsidRPr="006A24DD">
              <w:t xml:space="preserve"> Services</w:t>
            </w:r>
          </w:p>
          <w:p w:rsidR="003368FB" w:rsidRDefault="003368FB" w:rsidP="003368FB"/>
          <w:p w:rsidR="003368FB" w:rsidRDefault="003368FB" w:rsidP="003368FB"/>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B33814" w:rsidRDefault="003368FB" w:rsidP="003368FB">
            <w:pPr>
              <w:rPr>
                <w:rFonts w:cs="Arial"/>
                <w:color w:val="FF0000"/>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241142">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V2XAPP</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BF5B89">
              <w:t>CT aspects of V2XAPP</w:t>
            </w:r>
          </w:p>
          <w:p w:rsidR="003368FB" w:rsidRDefault="003368FB" w:rsidP="003368FB"/>
          <w:p w:rsidR="003368FB" w:rsidRPr="00D95972" w:rsidRDefault="003368FB" w:rsidP="003368FB">
            <w:pPr>
              <w:rPr>
                <w:rFonts w:cs="Arial"/>
                <w:color w:val="000000"/>
              </w:rPr>
            </w:pPr>
          </w:p>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63"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6268CF"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64"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65"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66"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0027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67" w:history="1">
              <w:r w:rsidR="003368FB">
                <w:rPr>
                  <w:rStyle w:val="Hyperlink"/>
                </w:rPr>
                <w:t>C1-205993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68"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69"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0"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1"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2"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3"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4"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5"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6"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7"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0038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8"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79"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0"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C1-203951</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1"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C1-203952</w:t>
            </w: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2" w:history="1">
              <w:r w:rsidR="003368FB">
                <w:rPr>
                  <w:rStyle w:val="Hyperlink"/>
                </w:rPr>
                <w:t>C1-206287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3"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4"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5"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6"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7"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6268CF"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B800DC">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eV2XARC</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BF5B89">
              <w:t>CT aspects of eV2XARC</w:t>
            </w:r>
          </w:p>
          <w:p w:rsidR="003368FB" w:rsidRDefault="003368FB" w:rsidP="003368FB"/>
          <w:p w:rsidR="003368FB" w:rsidRDefault="003368FB" w:rsidP="003368FB"/>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8" w:history="1">
              <w:r w:rsidR="003368FB">
                <w:rPr>
                  <w:rStyle w:val="Hyperlink"/>
                </w:rPr>
                <w:t>C1-205824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89" w:history="1">
              <w:r w:rsidR="003368FB">
                <w:rPr>
                  <w:rStyle w:val="Hyperlink"/>
                </w:rPr>
                <w:t>C1-205825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0"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1" w:history="1">
              <w:r w:rsidR="003368FB">
                <w:rPr>
                  <w:rStyle w:val="Hyperlink"/>
                </w:rPr>
                <w:t>C1-205827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2" w:history="1">
              <w:r w:rsidR="003368FB">
                <w:rPr>
                  <w:rStyle w:val="Hyperlink"/>
                </w:rPr>
                <w:t>C1-205871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3" w:history="1">
              <w:r w:rsidR="003368FB">
                <w:rPr>
                  <w:rStyle w:val="Hyperlink"/>
                </w:rPr>
                <w:t>C1-205957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4"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5"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6" w:history="1">
              <w:r w:rsidR="003368FB">
                <w:rPr>
                  <w:rStyle w:val="Hyperlink"/>
                </w:rPr>
                <w:t>C1-206039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0125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7"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8" w:history="1">
              <w:r w:rsidR="003368FB">
                <w:rPr>
                  <w:rStyle w:val="Hyperlink"/>
                </w:rPr>
                <w:t>C1-206043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299" w:history="1">
              <w:r w:rsidR="003368FB">
                <w:rPr>
                  <w:rStyle w:val="Hyperlink"/>
                </w:rPr>
                <w:t>C1-206044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0" w:history="1">
              <w:r w:rsidR="003368FB">
                <w:rPr>
                  <w:rStyle w:val="Hyperlink"/>
                </w:rPr>
                <w:t>C1-206045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1" w:history="1">
              <w:r w:rsidR="003368FB">
                <w:rPr>
                  <w:rStyle w:val="Hyperlink"/>
                </w:rPr>
                <w:t>C1-206048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2"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3"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4"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5"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6"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7"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8" w:history="1">
              <w:r w:rsidR="003368FB">
                <w:rPr>
                  <w:rStyle w:val="Hyperlink"/>
                </w:rPr>
                <w:t>C1-206315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09"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0"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1"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2"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3" w:history="1">
              <w:r w:rsidR="003368FB">
                <w:rPr>
                  <w:rStyle w:val="Hyperlink"/>
                </w:rPr>
                <w:t>C1-206320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4"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C1-204580</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5"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C1-204581</w:t>
            </w: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6"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7"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0138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8" w:history="1">
              <w:r w:rsidR="003368FB">
                <w:rPr>
                  <w:rStyle w:val="Hyperlink"/>
                </w:rPr>
                <w:t>C1-206356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19" w:history="1">
              <w:r w:rsidR="003368FB">
                <w:rPr>
                  <w:rStyle w:val="Hyperlink"/>
                </w:rPr>
                <w:t>C1-206367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20" w:history="1">
              <w:r w:rsidR="003368FB">
                <w:rPr>
                  <w:rStyle w:val="Hyperlink"/>
                </w:rPr>
                <w:t>C1-206369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21" w:history="1">
              <w:r w:rsidR="003368FB">
                <w:rPr>
                  <w:rStyle w:val="Hyperlink"/>
                </w:rPr>
                <w:t>C1-206373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22" w:history="1">
              <w:r w:rsidR="003368FB">
                <w:rPr>
                  <w:rStyle w:val="Hyperlink"/>
                </w:rPr>
                <w:t>C1-206375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23" w:history="1">
              <w:r w:rsidR="003368FB">
                <w:rPr>
                  <w:rStyle w:val="Hyperlink"/>
                </w:rPr>
                <w:t>C1-206377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24" w:history="1">
              <w:r w:rsidR="003368FB">
                <w:rPr>
                  <w:rStyle w:val="Hyperlink"/>
                </w:rPr>
                <w:t>C1-206381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543ECE">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25" w:history="1">
              <w:r w:rsidR="003368FB">
                <w:rPr>
                  <w:rStyle w:val="Hyperlink"/>
                </w:rPr>
                <w:t>C1-206382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C1-205553</w:t>
            </w:r>
          </w:p>
          <w:p w:rsidR="00DF2751" w:rsidRDefault="00DF2751" w:rsidP="00DF2751">
            <w:pPr>
              <w:rPr>
                <w:rFonts w:ascii="Calibri" w:hAnsi="Calibri"/>
              </w:rPr>
            </w:pPr>
            <w:r>
              <w:t xml:space="preserve">cat ‘C’ in </w:t>
            </w:r>
            <w:proofErr w:type="spellStart"/>
            <w:r>
              <w:t>coverpage</w:t>
            </w:r>
            <w:proofErr w:type="spellEnd"/>
            <w:r>
              <w:t xml:space="preserve"> is different with it in 3GU ‘F’</w:t>
            </w:r>
          </w:p>
          <w:p w:rsidR="00DF2751" w:rsidRPr="00D95972" w:rsidRDefault="00DF2751" w:rsidP="003368FB">
            <w:pPr>
              <w:rPr>
                <w:rFonts w:cs="Arial"/>
              </w:rPr>
            </w:pPr>
          </w:p>
        </w:tc>
      </w:tr>
      <w:tr w:rsidR="00431F26" w:rsidRPr="00D95972" w:rsidTr="00543ECE">
        <w:tc>
          <w:tcPr>
            <w:tcW w:w="976" w:type="dxa"/>
            <w:tcBorders>
              <w:top w:val="nil"/>
              <w:left w:val="thinThickThinSmallGap" w:sz="24" w:space="0" w:color="auto"/>
              <w:bottom w:val="nil"/>
            </w:tcBorders>
            <w:shd w:val="clear" w:color="auto" w:fill="auto"/>
          </w:tcPr>
          <w:p w:rsidR="00431F26" w:rsidRPr="00D95972" w:rsidRDefault="00431F26" w:rsidP="00431F26">
            <w:pPr>
              <w:rPr>
                <w:rFonts w:cs="Arial"/>
              </w:rPr>
            </w:pPr>
          </w:p>
        </w:tc>
        <w:tc>
          <w:tcPr>
            <w:tcW w:w="1317" w:type="dxa"/>
            <w:gridSpan w:val="2"/>
            <w:tcBorders>
              <w:top w:val="nil"/>
              <w:bottom w:val="nil"/>
            </w:tcBorders>
            <w:shd w:val="clear" w:color="auto" w:fill="auto"/>
          </w:tcPr>
          <w:p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rsidR="00431F26" w:rsidRPr="00D95972" w:rsidRDefault="00431F26" w:rsidP="00431F26">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F26" w:rsidRDefault="00431F26" w:rsidP="00431F26">
            <w:pPr>
              <w:rPr>
                <w:ins w:id="21" w:author="Nokia-pre126" w:date="2020-10-09T06:54:00Z"/>
                <w:rFonts w:cs="Arial"/>
              </w:rPr>
            </w:pPr>
            <w:ins w:id="22" w:author="Nokia-pre126" w:date="2020-10-09T06:54:00Z">
              <w:r>
                <w:rPr>
                  <w:rFonts w:cs="Arial"/>
                </w:rPr>
                <w:t>Revision of C1-206014</w:t>
              </w:r>
            </w:ins>
          </w:p>
          <w:p w:rsidR="00431F26" w:rsidRPr="00D95972" w:rsidRDefault="00431F26" w:rsidP="00431F26">
            <w:pPr>
              <w:rPr>
                <w:rFonts w:cs="Arial"/>
              </w:rPr>
            </w:pPr>
          </w:p>
        </w:tc>
      </w:tr>
      <w:tr w:rsidR="00431F26" w:rsidRPr="00D95972" w:rsidTr="00543ECE">
        <w:tc>
          <w:tcPr>
            <w:tcW w:w="976" w:type="dxa"/>
            <w:tcBorders>
              <w:top w:val="nil"/>
              <w:left w:val="thinThickThinSmallGap" w:sz="24" w:space="0" w:color="auto"/>
              <w:bottom w:val="nil"/>
            </w:tcBorders>
            <w:shd w:val="clear" w:color="auto" w:fill="auto"/>
          </w:tcPr>
          <w:p w:rsidR="00431F26" w:rsidRPr="00D95972" w:rsidRDefault="00431F26" w:rsidP="00431F26">
            <w:pPr>
              <w:rPr>
                <w:rFonts w:cs="Arial"/>
              </w:rPr>
            </w:pPr>
          </w:p>
        </w:tc>
        <w:tc>
          <w:tcPr>
            <w:tcW w:w="1317" w:type="dxa"/>
            <w:gridSpan w:val="2"/>
            <w:tcBorders>
              <w:top w:val="nil"/>
              <w:bottom w:val="nil"/>
            </w:tcBorders>
            <w:shd w:val="clear" w:color="auto" w:fill="auto"/>
          </w:tcPr>
          <w:p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rsidR="00431F26" w:rsidRPr="00D95972" w:rsidRDefault="00431F26" w:rsidP="00431F26">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F26" w:rsidRDefault="00431F26" w:rsidP="00431F26">
            <w:pPr>
              <w:rPr>
                <w:ins w:id="23" w:author="Nokia-pre126" w:date="2020-10-09T06:55:00Z"/>
                <w:rFonts w:cs="Arial"/>
              </w:rPr>
            </w:pPr>
            <w:ins w:id="24" w:author="Nokia-pre126" w:date="2020-10-09T06:55:00Z">
              <w:r>
                <w:rPr>
                  <w:rFonts w:cs="Arial"/>
                </w:rPr>
                <w:t>Revision of C1-206016</w:t>
              </w:r>
            </w:ins>
          </w:p>
          <w:p w:rsidR="00431F26" w:rsidRPr="00D95972" w:rsidRDefault="00431F26" w:rsidP="00431F26">
            <w:pPr>
              <w:rPr>
                <w:rFonts w:cs="Arial"/>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RACS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4069DE">
              <w:t xml:space="preserve">CT aspects of optimizations on UE radio capability </w:t>
            </w:r>
            <w:r>
              <w:t>signalling</w:t>
            </w:r>
          </w:p>
          <w:p w:rsidR="003368FB" w:rsidRDefault="003368FB" w:rsidP="003368FB"/>
          <w:p w:rsidR="003368FB" w:rsidRDefault="003368FB" w:rsidP="003368FB">
            <w:pPr>
              <w:rPr>
                <w:szCs w:val="16"/>
              </w:rPr>
            </w:pPr>
          </w:p>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FF1308" w:rsidP="003368FB">
            <w:hyperlink r:id="rId326" w:history="1">
              <w:r w:rsidR="003368FB">
                <w:rPr>
                  <w:rStyle w:val="Hyperlink"/>
                </w:rPr>
                <w:t>C1-206029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r>
              <w:t>Mikael, Thu, 1013</w:t>
            </w:r>
          </w:p>
          <w:p w:rsidR="00207CDC" w:rsidRDefault="00207CDC" w:rsidP="003368FB">
            <w:r>
              <w:t>Request for clarification</w:t>
            </w:r>
          </w:p>
          <w:p w:rsidR="006B410D" w:rsidRDefault="006B410D" w:rsidP="003368FB"/>
          <w:p w:rsidR="006B410D" w:rsidRDefault="006B410D" w:rsidP="003368FB">
            <w:r>
              <w:t>Lena, Thu, 1450</w:t>
            </w:r>
          </w:p>
          <w:p w:rsidR="006B410D" w:rsidRDefault="006B410D" w:rsidP="003368FB">
            <w:r>
              <w:t>Comments</w:t>
            </w:r>
          </w:p>
          <w:p w:rsidR="006B410D" w:rsidRDefault="006B410D" w:rsidP="003368FB"/>
          <w:p w:rsidR="00207CDC" w:rsidRDefault="00207CDC"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FF1308" w:rsidP="003368FB">
            <w:hyperlink r:id="rId327" w:history="1">
              <w:r w:rsidR="003368FB">
                <w:rPr>
                  <w:rStyle w:val="Hyperlink"/>
                </w:rPr>
                <w:t>C1-206030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FF1308" w:rsidP="003368FB">
            <w:hyperlink r:id="rId328" w:history="1">
              <w:r w:rsidR="003368FB">
                <w:rPr>
                  <w:rStyle w:val="Hyperlink"/>
                </w:rPr>
                <w:t>C1-206031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FF1308" w:rsidP="003368FB">
            <w:hyperlink r:id="rId329" w:history="1">
              <w:r w:rsidR="003368FB">
                <w:rPr>
                  <w:rStyle w:val="Hyperlink"/>
                </w:rPr>
                <w:t>C1-206032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B47D06" w:rsidP="006B410D">
            <w:r>
              <w:t>O</w:t>
            </w:r>
            <w:r w:rsidR="006B410D">
              <w:t>bjection</w:t>
            </w:r>
          </w:p>
          <w:p w:rsidR="00B47D06" w:rsidRDefault="00B47D06" w:rsidP="006B410D"/>
          <w:p w:rsidR="00B47D06" w:rsidRDefault="00B47D06" w:rsidP="006B410D">
            <w:r>
              <w:t>Carlson, Fri, 0802</w:t>
            </w:r>
          </w:p>
          <w:p w:rsidR="00B47D06" w:rsidRDefault="00B47D06" w:rsidP="006B410D">
            <w:r>
              <w:t>Provides rev</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FF1308" w:rsidP="003368FB">
            <w:hyperlink r:id="rId330" w:history="1">
              <w:r w:rsidR="003368FB">
                <w:rPr>
                  <w:rStyle w:val="Hyperlink"/>
                </w:rPr>
                <w:t>C1-206033</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B47D06" w:rsidP="006B410D">
            <w:r>
              <w:t>O</w:t>
            </w:r>
            <w:r w:rsidR="006B410D">
              <w:t>bjection</w:t>
            </w:r>
          </w:p>
          <w:p w:rsidR="00B47D06" w:rsidRDefault="00B47D06" w:rsidP="006B410D"/>
          <w:p w:rsidR="00B47D06" w:rsidRDefault="00B47D06" w:rsidP="00B47D06">
            <w:r>
              <w:t>Carlson, Fri, 0802</w:t>
            </w:r>
          </w:p>
          <w:p w:rsidR="00B47D06" w:rsidRDefault="00B47D06" w:rsidP="00B47D06">
            <w:r>
              <w:t>Provides rev</w:t>
            </w:r>
          </w:p>
          <w:p w:rsidR="00B47D06" w:rsidRDefault="00B47D06" w:rsidP="006B410D"/>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FF1308" w:rsidP="003368FB">
            <w:hyperlink r:id="rId331" w:history="1">
              <w:r w:rsidR="003368FB">
                <w:rPr>
                  <w:rStyle w:val="Hyperlink"/>
                </w:rPr>
                <w:t>C1-206037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r>
              <w:t>Mikael, Thu, 1013</w:t>
            </w:r>
          </w:p>
          <w:p w:rsidR="003368FB" w:rsidRDefault="00207CDC" w:rsidP="003368FB">
            <w:pPr>
              <w:rPr>
                <w:lang w:val="en-US"/>
              </w:rPr>
            </w:pPr>
            <w:r>
              <w:rPr>
                <w:lang w:val="en-US"/>
              </w:rPr>
              <w:t>Request to merge C1-206037 to C1-206082</w:t>
            </w:r>
          </w:p>
          <w:p w:rsidR="006B410D" w:rsidRDefault="006B410D" w:rsidP="003368FB">
            <w:pPr>
              <w:rPr>
                <w:lang w:val="en-US"/>
              </w:rPr>
            </w:pPr>
          </w:p>
          <w:p w:rsidR="006B410D" w:rsidRDefault="006B410D" w:rsidP="003368FB">
            <w:pPr>
              <w:rPr>
                <w:lang w:val="en-US"/>
              </w:rPr>
            </w:pPr>
            <w:r>
              <w:rPr>
                <w:lang w:val="en-US"/>
              </w:rPr>
              <w:t>Lena, Thu, 1452</w:t>
            </w:r>
          </w:p>
          <w:p w:rsidR="006B410D" w:rsidRDefault="006B410D" w:rsidP="003368FB">
            <w:r>
              <w:rPr>
                <w:lang w:val="en-US"/>
              </w:rPr>
              <w:lastRenderedPageBreak/>
              <w:t>Revision required</w:t>
            </w: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FF1308" w:rsidP="003368FB">
            <w:hyperlink r:id="rId332" w:history="1">
              <w:r w:rsidR="003368FB">
                <w:rPr>
                  <w:rStyle w:val="Hyperlink"/>
                </w:rPr>
                <w:t>C1-206038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r>
              <w:t>Mikael, Thu, 1013</w:t>
            </w:r>
          </w:p>
          <w:p w:rsidR="003368FB" w:rsidRDefault="00207CDC" w:rsidP="00207CDC">
            <w:pPr>
              <w:rPr>
                <w:lang w:val="en-US"/>
              </w:rPr>
            </w:pPr>
            <w:proofErr w:type="spellStart"/>
            <w:r>
              <w:rPr>
                <w:lang w:val="en-US"/>
              </w:rPr>
              <w:t>Requrest</w:t>
            </w:r>
            <w:proofErr w:type="spellEnd"/>
            <w:r>
              <w:rPr>
                <w:lang w:val="en-US"/>
              </w:rPr>
              <w:t xml:space="preserve"> to merge C1-206038 to C1-206083</w:t>
            </w:r>
          </w:p>
          <w:p w:rsidR="006B410D" w:rsidRDefault="006B410D" w:rsidP="00207CDC">
            <w:pPr>
              <w:rPr>
                <w:lang w:val="en-US"/>
              </w:rPr>
            </w:pPr>
          </w:p>
          <w:p w:rsidR="006B410D" w:rsidRDefault="006B410D" w:rsidP="006B410D">
            <w:pPr>
              <w:rPr>
                <w:lang w:val="en-US"/>
              </w:rPr>
            </w:pPr>
            <w:r>
              <w:rPr>
                <w:lang w:val="en-US"/>
              </w:rPr>
              <w:t>Lena, Thu, 1452</w:t>
            </w:r>
          </w:p>
          <w:p w:rsidR="006B410D" w:rsidRDefault="006B410D" w:rsidP="006B410D">
            <w:r>
              <w:rPr>
                <w:lang w:val="en-US"/>
              </w:rPr>
              <w:t>Revision required</w:t>
            </w:r>
          </w:p>
        </w:tc>
      </w:tr>
      <w:tr w:rsidR="008A4A81" w:rsidRPr="00D95972" w:rsidTr="00976D40">
        <w:tc>
          <w:tcPr>
            <w:tcW w:w="976" w:type="dxa"/>
            <w:tcBorders>
              <w:top w:val="nil"/>
              <w:left w:val="thinThickThinSmallGap" w:sz="24" w:space="0" w:color="auto"/>
              <w:bottom w:val="nil"/>
            </w:tcBorders>
            <w:shd w:val="clear" w:color="auto" w:fill="auto"/>
          </w:tcPr>
          <w:p w:rsidR="008A4A81" w:rsidRPr="00D95972" w:rsidRDefault="008A4A81" w:rsidP="003368FB">
            <w:pPr>
              <w:rPr>
                <w:rFonts w:cs="Arial"/>
              </w:rPr>
            </w:pPr>
          </w:p>
        </w:tc>
        <w:tc>
          <w:tcPr>
            <w:tcW w:w="1317" w:type="dxa"/>
            <w:gridSpan w:val="2"/>
            <w:tcBorders>
              <w:top w:val="nil"/>
              <w:bottom w:val="nil"/>
            </w:tcBorders>
            <w:shd w:val="clear" w:color="auto" w:fill="auto"/>
          </w:tcPr>
          <w:p w:rsidR="008A4A81" w:rsidRPr="00D95972" w:rsidRDefault="008A4A81" w:rsidP="003368FB">
            <w:pPr>
              <w:rPr>
                <w:rFonts w:cs="Arial"/>
              </w:rPr>
            </w:pPr>
          </w:p>
        </w:tc>
        <w:tc>
          <w:tcPr>
            <w:tcW w:w="1088" w:type="dxa"/>
            <w:tcBorders>
              <w:top w:val="single" w:sz="4" w:space="0" w:color="auto"/>
              <w:bottom w:val="single" w:sz="4" w:space="0" w:color="auto"/>
            </w:tcBorders>
            <w:shd w:val="clear" w:color="auto" w:fill="FFFFFF"/>
          </w:tcPr>
          <w:p w:rsidR="008A4A81" w:rsidRPr="00AF59AD" w:rsidRDefault="008A4A81" w:rsidP="003368FB"/>
        </w:tc>
        <w:tc>
          <w:tcPr>
            <w:tcW w:w="4191" w:type="dxa"/>
            <w:gridSpan w:val="3"/>
            <w:tcBorders>
              <w:top w:val="single" w:sz="4" w:space="0" w:color="auto"/>
              <w:bottom w:val="single" w:sz="4" w:space="0" w:color="auto"/>
            </w:tcBorders>
            <w:shd w:val="clear" w:color="auto" w:fill="FFFFFF"/>
          </w:tcPr>
          <w:p w:rsidR="008A4A81" w:rsidRDefault="008A4A81" w:rsidP="003368FB">
            <w:pPr>
              <w:rPr>
                <w:rFonts w:cs="Arial"/>
              </w:rPr>
            </w:pPr>
          </w:p>
        </w:tc>
        <w:tc>
          <w:tcPr>
            <w:tcW w:w="1767" w:type="dxa"/>
            <w:tcBorders>
              <w:top w:val="single" w:sz="4" w:space="0" w:color="auto"/>
              <w:bottom w:val="single" w:sz="4" w:space="0" w:color="auto"/>
            </w:tcBorders>
            <w:shd w:val="clear" w:color="auto" w:fill="FFFFFF"/>
          </w:tcPr>
          <w:p w:rsidR="008A4A81" w:rsidRDefault="008A4A81" w:rsidP="003368FB">
            <w:pPr>
              <w:rPr>
                <w:rFonts w:cs="Arial"/>
              </w:rPr>
            </w:pPr>
          </w:p>
        </w:tc>
        <w:tc>
          <w:tcPr>
            <w:tcW w:w="826" w:type="dxa"/>
            <w:tcBorders>
              <w:top w:val="single" w:sz="4" w:space="0" w:color="auto"/>
              <w:bottom w:val="single" w:sz="4" w:space="0" w:color="auto"/>
            </w:tcBorders>
            <w:shd w:val="clear" w:color="auto" w:fill="FFFFFF"/>
          </w:tcPr>
          <w:p w:rsidR="008A4A81" w:rsidRDefault="008A4A81"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4A81" w:rsidRDefault="008A4A81"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000000" w:fill="FFFFFF"/>
          </w:tcPr>
          <w:p w:rsidR="003368FB" w:rsidRPr="00AF59AD" w:rsidRDefault="003368FB" w:rsidP="003368FB"/>
        </w:tc>
        <w:tc>
          <w:tcPr>
            <w:tcW w:w="4191" w:type="dxa"/>
            <w:gridSpan w:val="3"/>
            <w:tcBorders>
              <w:top w:val="single" w:sz="4" w:space="0" w:color="auto"/>
              <w:bottom w:val="single" w:sz="4" w:space="0" w:color="auto"/>
            </w:tcBorders>
            <w:shd w:val="clear" w:color="000000" w:fill="FFFFFF"/>
          </w:tcPr>
          <w:p w:rsidR="003368FB" w:rsidRDefault="003368FB" w:rsidP="003368FB">
            <w:pPr>
              <w:rPr>
                <w:rFonts w:cs="Arial"/>
              </w:rPr>
            </w:pPr>
          </w:p>
        </w:tc>
        <w:tc>
          <w:tcPr>
            <w:tcW w:w="1767" w:type="dxa"/>
            <w:tcBorders>
              <w:top w:val="single" w:sz="4" w:space="0" w:color="auto"/>
              <w:bottom w:val="single" w:sz="4" w:space="0" w:color="auto"/>
            </w:tcBorders>
            <w:shd w:val="clear" w:color="000000" w:fill="FFFFFF"/>
          </w:tcPr>
          <w:p w:rsidR="003368FB" w:rsidRDefault="003368FB" w:rsidP="003368FB">
            <w:pPr>
              <w:rPr>
                <w:rFonts w:cs="Arial"/>
              </w:rPr>
            </w:pPr>
          </w:p>
        </w:tc>
        <w:tc>
          <w:tcPr>
            <w:tcW w:w="826" w:type="dxa"/>
            <w:tcBorders>
              <w:top w:val="single" w:sz="4" w:space="0" w:color="auto"/>
              <w:bottom w:val="single" w:sz="4" w:space="0" w:color="auto"/>
            </w:tcBorders>
            <w:shd w:val="clear" w:color="000000"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3368FB" w:rsidRDefault="003368FB" w:rsidP="003368FB"/>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5G_SRVCC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4069DE">
              <w:t xml:space="preserve">CT aspects of </w:t>
            </w:r>
            <w:r>
              <w:t>single radio voice continuity from 5GS to 3G</w:t>
            </w:r>
            <w:r w:rsidRPr="00D95972">
              <w:rPr>
                <w:rFonts w:eastAsia="Batang" w:cs="Arial"/>
                <w:color w:val="000000"/>
                <w:lang w:eastAsia="ko-KR"/>
              </w:rPr>
              <w:br/>
            </w: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F365E1"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4F3D08">
              <w:rPr>
                <w:szCs w:val="16"/>
              </w:rPr>
              <w:t>CT aspects on 5GS Transfer of Policies for Background Data</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IAB-CT</w:t>
            </w:r>
            <w:r w:rsidRPr="002D454F">
              <w:t xml:space="preserve"> </w:t>
            </w:r>
            <w:r>
              <w:t>(CT4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CT aspects of support for integrated access and backhaul (IAB)</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B95267">
              <w:t xml:space="preserve">5GS Enhanced support of OTA mechanism for </w:t>
            </w:r>
            <w:r>
              <w:t xml:space="preserve">UICC </w:t>
            </w:r>
            <w:r w:rsidRPr="00B95267">
              <w:t>configuration parameter update</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CT aspects of CT Aspects of 5G URLLC</w:t>
            </w:r>
          </w:p>
          <w:p w:rsidR="003368FB" w:rsidRDefault="003368FB" w:rsidP="003368FB">
            <w:pPr>
              <w:rPr>
                <w:szCs w:val="16"/>
              </w:rPr>
            </w:pP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241142">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SEAL</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 xml:space="preserve">CT aspects of </w:t>
            </w:r>
            <w:bookmarkStart w:id="25" w:name="_Hlk23769176"/>
            <w:r w:rsidRPr="00C43946">
              <w:t>Service Enabler Architecture Layer for Verticals</w:t>
            </w:r>
            <w:bookmarkEnd w:id="25"/>
          </w:p>
          <w:p w:rsidR="003368FB" w:rsidRDefault="003368FB" w:rsidP="003368FB">
            <w:pPr>
              <w:rPr>
                <w:szCs w:val="16"/>
              </w:rPr>
            </w:pPr>
          </w:p>
          <w:p w:rsidR="003368FB" w:rsidRDefault="003368FB" w:rsidP="003368FB">
            <w:pPr>
              <w:rPr>
                <w:szCs w:val="16"/>
              </w:rPr>
            </w:pPr>
          </w:p>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33" w:history="1">
              <w:r w:rsidR="003368FB">
                <w:rPr>
                  <w:rStyle w:val="Hyperlink"/>
                </w:rPr>
                <w:t>C1-205986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34" w:history="1">
              <w:r w:rsidR="003368FB">
                <w:rPr>
                  <w:rStyle w:val="Hyperlink"/>
                </w:rPr>
                <w:t>C1-205987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35" w:history="1">
              <w:r w:rsidR="003368FB">
                <w:rPr>
                  <w:rStyle w:val="Hyperlink"/>
                </w:rPr>
                <w:t>C1-205988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36" w:history="1">
              <w:r w:rsidR="003368FB">
                <w:rPr>
                  <w:rStyle w:val="Hyperlink"/>
                </w:rPr>
                <w:t>C1-206278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37" w:history="1">
              <w:r w:rsidR="003368FB">
                <w:rPr>
                  <w:rStyle w:val="Hyperlink"/>
                </w:rPr>
                <w:t>C1-206280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38" w:history="1">
              <w:r w:rsidR="003368FB">
                <w:rPr>
                  <w:rStyle w:val="Hyperlink"/>
                </w:rPr>
                <w:t>C1-206281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39" w:history="1">
              <w:r w:rsidR="003368FB">
                <w:rPr>
                  <w:rStyle w:val="Hyperlink"/>
                </w:rPr>
                <w:t>C1-206282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0" w:history="1">
              <w:r w:rsidR="003368FB">
                <w:rPr>
                  <w:rStyle w:val="Hyperlink"/>
                </w:rPr>
                <w:t>C1-206283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1" w:history="1">
              <w:r w:rsidR="003368FB">
                <w:rPr>
                  <w:rStyle w:val="Hyperlink"/>
                </w:rPr>
                <w:t>C1-206284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2" w:history="1">
              <w:r w:rsidR="003368FB">
                <w:rPr>
                  <w:rStyle w:val="Hyperlink"/>
                </w:rPr>
                <w:t>C1-206285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3" w:history="1">
              <w:r w:rsidR="003368FB">
                <w:rPr>
                  <w:rStyle w:val="Hyperlink"/>
                </w:rPr>
                <w:t>C1-206286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B800DC">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D95972">
              <w:rPr>
                <w:rFonts w:cs="Arial"/>
              </w:rPr>
              <w:t>Other Rel-16 non-IMS issues</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rFonts w:eastAsia="Batang" w:cs="Arial"/>
                <w:color w:val="000000"/>
                <w:lang w:eastAsia="ko-KR"/>
              </w:rPr>
            </w:pPr>
            <w:r w:rsidRPr="00D95972">
              <w:rPr>
                <w:rFonts w:eastAsia="Batang" w:cs="Arial"/>
                <w:color w:val="000000"/>
                <w:lang w:eastAsia="ko-KR"/>
              </w:rPr>
              <w:t>Other Rel-16 non-IMS topics</w:t>
            </w:r>
          </w:p>
          <w:p w:rsidR="003368FB" w:rsidRDefault="003368FB" w:rsidP="003368FB">
            <w:pPr>
              <w:rPr>
                <w:rFonts w:eastAsia="Batang" w:cs="Arial"/>
                <w:color w:val="000000"/>
                <w:lang w:eastAsia="ko-KR"/>
              </w:rPr>
            </w:pPr>
          </w:p>
          <w:p w:rsidR="003368FB" w:rsidRDefault="003368FB" w:rsidP="003368FB">
            <w:pPr>
              <w:rPr>
                <w:szCs w:val="16"/>
              </w:rPr>
            </w:pPr>
          </w:p>
          <w:p w:rsidR="003368FB" w:rsidRPr="00E32EA2" w:rsidRDefault="003368FB" w:rsidP="003368FB">
            <w:pPr>
              <w:rPr>
                <w:rFonts w:cs="Arial"/>
                <w:b/>
                <w:bCs/>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4" w:history="1">
              <w:r w:rsidR="003368FB">
                <w:rPr>
                  <w:rStyle w:val="Hyperlink"/>
                </w:rPr>
                <w:t>C1-205816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lang w:val="en-US"/>
              </w:rPr>
            </w:pPr>
            <w:r>
              <w:rPr>
                <w:lang w:val="en-US"/>
              </w:rPr>
              <w:t>Lena, Thu, 1452</w:t>
            </w:r>
          </w:p>
          <w:p w:rsidR="003368FB" w:rsidRPr="00D95972" w:rsidRDefault="006B410D" w:rsidP="006B410D">
            <w:pPr>
              <w:rPr>
                <w:rFonts w:eastAsia="Batang" w:cs="Arial"/>
                <w:lang w:eastAsia="ko-KR"/>
              </w:rPr>
            </w:pPr>
            <w:r>
              <w:rPr>
                <w:lang w:val="en-US"/>
              </w:rPr>
              <w:t>Revision required</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5" w:history="1">
              <w:r w:rsidR="003368FB">
                <w:rPr>
                  <w:rStyle w:val="Hyperlink"/>
                </w:rPr>
                <w:t>C1-205817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cs="Arial"/>
                <w:color w:val="000000"/>
              </w:rPr>
            </w:pPr>
            <w:r>
              <w:rPr>
                <w:rFonts w:cs="Arial"/>
                <w:color w:val="000000"/>
              </w:rPr>
              <w:t>Ivo, Thu, 0930</w:t>
            </w:r>
          </w:p>
          <w:p w:rsidR="003368FB" w:rsidRDefault="00186D42" w:rsidP="00186D42">
            <w:pPr>
              <w:rPr>
                <w:lang w:val="en-US"/>
              </w:rPr>
            </w:pPr>
            <w:r>
              <w:rPr>
                <w:lang w:val="en-US"/>
              </w:rPr>
              <w:t>Revision required</w:t>
            </w:r>
          </w:p>
          <w:p w:rsidR="006B410D" w:rsidRDefault="006B410D" w:rsidP="00186D42">
            <w:pPr>
              <w:rPr>
                <w:lang w:val="en-US"/>
              </w:rPr>
            </w:pPr>
          </w:p>
          <w:p w:rsidR="006B410D" w:rsidRDefault="006B410D" w:rsidP="006B410D">
            <w:pPr>
              <w:rPr>
                <w:lang w:val="en-US"/>
              </w:rPr>
            </w:pPr>
            <w:r>
              <w:rPr>
                <w:lang w:val="en-US"/>
              </w:rPr>
              <w:t>Lena, Thu, 1452</w:t>
            </w:r>
          </w:p>
          <w:p w:rsidR="006B410D" w:rsidRPr="00D95972" w:rsidRDefault="006B410D" w:rsidP="006B410D">
            <w:pPr>
              <w:rPr>
                <w:rFonts w:eastAsia="Batang" w:cs="Arial"/>
                <w:lang w:eastAsia="ko-KR"/>
              </w:rPr>
            </w:pPr>
            <w:r>
              <w:rPr>
                <w:lang w:val="en-US"/>
              </w:rPr>
              <w:t>Revision required</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6" w:history="1">
              <w:r w:rsidR="003368FB">
                <w:rPr>
                  <w:rStyle w:val="Hyperlink"/>
                </w:rPr>
                <w:t>C1-206080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7" w:history="1">
              <w:r w:rsidR="003368FB">
                <w:rPr>
                  <w:rStyle w:val="Hyperlink"/>
                </w:rPr>
                <w:t>C1-206081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8" w:history="1">
              <w:r w:rsidR="003368FB">
                <w:rPr>
                  <w:rStyle w:val="Hyperlink"/>
                </w:rPr>
                <w:t>C1-206082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lang w:val="en-US"/>
              </w:rPr>
            </w:pPr>
            <w:r>
              <w:rPr>
                <w:lang w:val="en-US"/>
              </w:rPr>
              <w:t>Mikael, Thu, 1036</w:t>
            </w:r>
          </w:p>
          <w:p w:rsidR="00207CDC" w:rsidRDefault="00207CDC" w:rsidP="00207CDC">
            <w:pPr>
              <w:rPr>
                <w:lang w:val="en-US"/>
              </w:rPr>
            </w:pPr>
            <w:r>
              <w:rPr>
                <w:lang w:val="en-US"/>
              </w:rPr>
              <w:t>Request for revision</w:t>
            </w:r>
          </w:p>
          <w:p w:rsidR="00B3265A" w:rsidRDefault="00B3265A" w:rsidP="00207CDC">
            <w:pPr>
              <w:rPr>
                <w:lang w:val="en-US"/>
              </w:rPr>
            </w:pPr>
          </w:p>
          <w:p w:rsidR="00B3265A" w:rsidRDefault="00B3265A" w:rsidP="00207CDC">
            <w:pPr>
              <w:rPr>
                <w:lang w:val="en-US"/>
              </w:rPr>
            </w:pPr>
            <w:r>
              <w:rPr>
                <w:lang w:val="en-US"/>
              </w:rPr>
              <w:t>Sung, Thu, 2215</w:t>
            </w:r>
          </w:p>
          <w:p w:rsidR="00B3265A" w:rsidRDefault="00B3265A" w:rsidP="00207CDC">
            <w:pPr>
              <w:rPr>
                <w:lang w:val="en-US"/>
              </w:rPr>
            </w:pPr>
            <w:r>
              <w:rPr>
                <w:lang w:val="en-US"/>
              </w:rPr>
              <w:t xml:space="preserve">Text ok </w:t>
            </w:r>
          </w:p>
          <w:p w:rsidR="001F76E6" w:rsidRDefault="001F76E6" w:rsidP="00207CDC">
            <w:pPr>
              <w:rPr>
                <w:lang w:val="en-US"/>
              </w:rPr>
            </w:pPr>
          </w:p>
          <w:p w:rsidR="001F76E6" w:rsidRDefault="001F76E6" w:rsidP="00207CDC">
            <w:pPr>
              <w:rPr>
                <w:lang w:val="en-US"/>
              </w:rPr>
            </w:pPr>
            <w:r>
              <w:rPr>
                <w:lang w:val="en-US"/>
              </w:rPr>
              <w:t>Carlson, Fri, 0434</w:t>
            </w:r>
          </w:p>
          <w:p w:rsidR="001F76E6" w:rsidRDefault="001F76E6" w:rsidP="00207CDC">
            <w:pPr>
              <w:rPr>
                <w:lang w:val="en-US"/>
              </w:rPr>
            </w:pPr>
            <w:r>
              <w:rPr>
                <w:lang w:val="en-US"/>
              </w:rPr>
              <w:t>Revision required to take some of changes in 6082 on board</w:t>
            </w:r>
          </w:p>
          <w:p w:rsidR="007E4DC4" w:rsidRDefault="007E4DC4" w:rsidP="00207CDC">
            <w:pPr>
              <w:rPr>
                <w:lang w:val="en-US"/>
              </w:rPr>
            </w:pPr>
          </w:p>
          <w:p w:rsidR="007E4DC4" w:rsidRDefault="007E4DC4" w:rsidP="00207CDC">
            <w:pPr>
              <w:rPr>
                <w:lang w:val="en-US"/>
              </w:rPr>
            </w:pPr>
            <w:r>
              <w:rPr>
                <w:lang w:val="en-US"/>
              </w:rPr>
              <w:t>Sung, Fri, 0516</w:t>
            </w:r>
          </w:p>
          <w:p w:rsidR="007E4DC4" w:rsidRDefault="007E4DC4" w:rsidP="00207CDC">
            <w:pPr>
              <w:rPr>
                <w:lang w:val="en-US"/>
              </w:rPr>
            </w:pPr>
            <w:r>
              <w:rPr>
                <w:lang w:val="en-US"/>
              </w:rPr>
              <w:t>Fine with proposal from Carlson</w:t>
            </w:r>
          </w:p>
          <w:p w:rsidR="00C877C5" w:rsidRDefault="00C877C5" w:rsidP="00207CDC">
            <w:pPr>
              <w:rPr>
                <w:lang w:val="en-US"/>
              </w:rPr>
            </w:pPr>
          </w:p>
          <w:p w:rsidR="00C877C5" w:rsidRDefault="00C877C5" w:rsidP="00207CDC">
            <w:pPr>
              <w:rPr>
                <w:lang w:val="en-US"/>
              </w:rPr>
            </w:pPr>
            <w:r>
              <w:rPr>
                <w:lang w:val="en-US"/>
              </w:rPr>
              <w:t>Lin, Fri, 0900</w:t>
            </w:r>
          </w:p>
          <w:p w:rsidR="00C877C5" w:rsidRDefault="00C877C5" w:rsidP="00207CDC">
            <w:pPr>
              <w:rPr>
                <w:lang w:val="en-US"/>
              </w:rPr>
            </w:pPr>
            <w:r>
              <w:rPr>
                <w:lang w:val="en-US"/>
              </w:rPr>
              <w:t>Provides rev</w:t>
            </w:r>
          </w:p>
          <w:p w:rsidR="00221CBC" w:rsidRDefault="00221CBC" w:rsidP="00207CDC">
            <w:pPr>
              <w:rPr>
                <w:lang w:val="en-US"/>
              </w:rPr>
            </w:pPr>
          </w:p>
          <w:p w:rsidR="00221CBC" w:rsidRDefault="00221CBC" w:rsidP="00207CDC">
            <w:pPr>
              <w:rPr>
                <w:lang w:val="en-US"/>
              </w:rPr>
            </w:pPr>
            <w:r>
              <w:rPr>
                <w:lang w:val="en-US"/>
              </w:rPr>
              <w:t>Carlson, Fri, 1432</w:t>
            </w:r>
          </w:p>
          <w:p w:rsidR="00221CBC" w:rsidRPr="00D95972" w:rsidRDefault="00221CBC" w:rsidP="00207CDC">
            <w:pPr>
              <w:rPr>
                <w:rFonts w:eastAsia="Batang" w:cs="Arial"/>
                <w:lang w:eastAsia="ko-KR"/>
              </w:rPr>
            </w:pPr>
            <w:r>
              <w:rPr>
                <w:lang w:val="en-US"/>
              </w:rPr>
              <w:t>Fine, co-sign</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49" w:history="1">
              <w:r w:rsidR="003368FB">
                <w:rPr>
                  <w:rStyle w:val="Hyperlink"/>
                </w:rPr>
                <w:t>C1-206083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lang w:val="en-US"/>
              </w:rPr>
            </w:pPr>
            <w:r>
              <w:rPr>
                <w:lang w:val="en-US"/>
              </w:rPr>
              <w:t>Mikael, Thu, 1036</w:t>
            </w:r>
          </w:p>
          <w:p w:rsidR="003368FB" w:rsidRDefault="00207CDC" w:rsidP="00207CDC">
            <w:pPr>
              <w:rPr>
                <w:lang w:val="en-US"/>
              </w:rPr>
            </w:pPr>
            <w:r>
              <w:rPr>
                <w:lang w:val="en-US"/>
              </w:rPr>
              <w:t>Request for revision</w:t>
            </w:r>
          </w:p>
          <w:p w:rsidR="00B3265A" w:rsidRDefault="00B3265A" w:rsidP="00207CDC">
            <w:pPr>
              <w:rPr>
                <w:lang w:val="en-US"/>
              </w:rPr>
            </w:pPr>
          </w:p>
          <w:p w:rsidR="00B3265A" w:rsidRDefault="00B3265A" w:rsidP="00B3265A">
            <w:pPr>
              <w:rPr>
                <w:lang w:val="en-US"/>
              </w:rPr>
            </w:pPr>
            <w:r>
              <w:rPr>
                <w:lang w:val="en-US"/>
              </w:rPr>
              <w:t>Sung, Thu, 2215</w:t>
            </w:r>
          </w:p>
          <w:p w:rsidR="00B3265A" w:rsidRDefault="00B3265A" w:rsidP="00B3265A">
            <w:pPr>
              <w:rPr>
                <w:lang w:val="en-US"/>
              </w:rPr>
            </w:pPr>
            <w:r>
              <w:rPr>
                <w:lang w:val="en-US"/>
              </w:rPr>
              <w:t xml:space="preserve">CR ok </w:t>
            </w:r>
          </w:p>
          <w:p w:rsidR="001F76E6" w:rsidRDefault="001F76E6" w:rsidP="00B3265A">
            <w:pPr>
              <w:rPr>
                <w:lang w:val="en-US"/>
              </w:rPr>
            </w:pPr>
          </w:p>
          <w:p w:rsidR="001F76E6" w:rsidRDefault="001F76E6" w:rsidP="001F76E6">
            <w:pPr>
              <w:rPr>
                <w:lang w:val="en-US"/>
              </w:rPr>
            </w:pPr>
            <w:r>
              <w:rPr>
                <w:lang w:val="en-US"/>
              </w:rPr>
              <w:t>Carlson, Fri, 0434</w:t>
            </w:r>
          </w:p>
          <w:p w:rsidR="001F76E6" w:rsidRDefault="001F76E6" w:rsidP="001F76E6">
            <w:pPr>
              <w:rPr>
                <w:lang w:val="en-US"/>
              </w:rPr>
            </w:pPr>
            <w:r>
              <w:rPr>
                <w:lang w:val="en-US"/>
              </w:rPr>
              <w:t>Revision required to take some of changes in 6082 on board</w:t>
            </w:r>
          </w:p>
          <w:p w:rsidR="007E4DC4" w:rsidRDefault="007E4DC4" w:rsidP="001F76E6">
            <w:pPr>
              <w:rPr>
                <w:lang w:val="en-US"/>
              </w:rPr>
            </w:pPr>
          </w:p>
          <w:p w:rsidR="007E4DC4" w:rsidRDefault="007E4DC4" w:rsidP="007E4DC4">
            <w:pPr>
              <w:rPr>
                <w:lang w:val="en-US"/>
              </w:rPr>
            </w:pPr>
            <w:r>
              <w:rPr>
                <w:lang w:val="en-US"/>
              </w:rPr>
              <w:t>Sung, Fri, 0516</w:t>
            </w:r>
          </w:p>
          <w:p w:rsidR="007E4DC4" w:rsidRDefault="007E4DC4" w:rsidP="007E4DC4">
            <w:pPr>
              <w:rPr>
                <w:lang w:val="en-US"/>
              </w:rPr>
            </w:pPr>
            <w:r>
              <w:rPr>
                <w:lang w:val="en-US"/>
              </w:rPr>
              <w:t>Fine with proposal from Carlson</w:t>
            </w:r>
          </w:p>
          <w:p w:rsidR="00C877C5" w:rsidRDefault="00C877C5" w:rsidP="007E4DC4">
            <w:pPr>
              <w:rPr>
                <w:rFonts w:eastAsia="Batang" w:cs="Arial"/>
                <w:lang w:eastAsia="ko-KR"/>
              </w:rPr>
            </w:pPr>
          </w:p>
          <w:p w:rsidR="00C877C5" w:rsidRDefault="00C877C5" w:rsidP="00C877C5">
            <w:pPr>
              <w:rPr>
                <w:lang w:val="en-US"/>
              </w:rPr>
            </w:pPr>
            <w:r>
              <w:rPr>
                <w:lang w:val="en-US"/>
              </w:rPr>
              <w:t>Lin, Fri, 0900</w:t>
            </w:r>
          </w:p>
          <w:p w:rsidR="00C877C5" w:rsidRPr="00D95972" w:rsidRDefault="00C877C5" w:rsidP="00C877C5">
            <w:pPr>
              <w:rPr>
                <w:rFonts w:eastAsia="Batang" w:cs="Arial"/>
                <w:lang w:eastAsia="ko-KR"/>
              </w:rPr>
            </w:pPr>
            <w:r>
              <w:rPr>
                <w:lang w:val="en-US"/>
              </w:rPr>
              <w:t>Provides rev</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FF1308" w:rsidP="003368FB">
            <w:pPr>
              <w:rPr>
                <w:rFonts w:cs="Arial"/>
              </w:rPr>
            </w:pPr>
            <w:hyperlink r:id="rId350" w:history="1">
              <w:r w:rsidR="003368FB">
                <w:rPr>
                  <w:rStyle w:val="Hyperlink"/>
                </w:rPr>
                <w:t>C1-206291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b/>
                <w:bCs/>
                <w:color w:val="FF0000"/>
                <w:lang w:eastAsia="ko-KR"/>
              </w:rPr>
            </w:pPr>
          </w:p>
          <w:p w:rsidR="003368FB" w:rsidRPr="00985D6F" w:rsidRDefault="003368FB" w:rsidP="003368FB">
            <w:pPr>
              <w:rPr>
                <w:rFonts w:eastAsia="Batang" w:cs="Arial"/>
                <w:b/>
                <w:bCs/>
                <w:color w:val="FF0000"/>
                <w:lang w:eastAsia="ko-KR"/>
              </w:rPr>
            </w:pPr>
            <w:r w:rsidRPr="00985D6F">
              <w:rPr>
                <w:rFonts w:eastAsia="Batang" w:cs="Arial"/>
                <w:b/>
                <w:bCs/>
                <w:color w:val="FF0000"/>
                <w:lang w:eastAsia="ko-KR"/>
              </w:rPr>
              <w:lastRenderedPageBreak/>
              <w:t>All work items complete</w:t>
            </w:r>
          </w:p>
          <w:p w:rsidR="003368FB" w:rsidRPr="00D95972" w:rsidRDefault="003368FB" w:rsidP="003368FB">
            <w:pPr>
              <w:rPr>
                <w:rFonts w:eastAsia="Batang" w:cs="Arial"/>
                <w:lang w:eastAsia="ko-KR"/>
              </w:rPr>
            </w:pPr>
          </w:p>
        </w:tc>
      </w:tr>
      <w:tr w:rsidR="003368FB"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eastAsia="Calibri" w:cs="Arial"/>
                <w:color w:val="000000"/>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color w:val="000000"/>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color w:val="000000"/>
              </w:rPr>
            </w:pPr>
            <w:r w:rsidRPr="00D95972">
              <w:rPr>
                <w:rFonts w:cs="Arial"/>
                <w:color w:val="000000"/>
              </w:rPr>
              <w:t>Mission Critical Communication Interworking with Land Mobile Radio Systems</w:t>
            </w:r>
          </w:p>
          <w:p w:rsidR="003368FB" w:rsidRPr="00D95972" w:rsidRDefault="003368FB" w:rsidP="003368FB">
            <w:pPr>
              <w:rPr>
                <w:rFonts w:cs="Arial"/>
                <w:color w:val="000000"/>
              </w:rPr>
            </w:pPr>
          </w:p>
          <w:p w:rsidR="003368FB" w:rsidRDefault="003368FB" w:rsidP="003368FB">
            <w:pPr>
              <w:rPr>
                <w:szCs w:val="16"/>
              </w:rPr>
            </w:pPr>
          </w:p>
          <w:p w:rsidR="003368FB" w:rsidRPr="000D3E40" w:rsidRDefault="003368FB" w:rsidP="003368FB">
            <w:pPr>
              <w:rPr>
                <w:rFonts w:cs="Arial"/>
                <w:color w:val="000000"/>
              </w:rPr>
            </w:pPr>
          </w:p>
        </w:tc>
      </w:tr>
      <w:tr w:rsidR="003368FB" w:rsidRPr="00D95972" w:rsidTr="00316896">
        <w:tc>
          <w:tcPr>
            <w:tcW w:w="976" w:type="dxa"/>
            <w:tcBorders>
              <w:left w:val="thinThickThinSmallGap" w:sz="24" w:space="0" w:color="auto"/>
              <w:bottom w:val="nil"/>
            </w:tcBorders>
            <w:shd w:val="clear" w:color="auto" w:fill="auto"/>
          </w:tcPr>
          <w:p w:rsidR="003368FB" w:rsidRPr="00A121BD" w:rsidRDefault="003368FB" w:rsidP="003368FB">
            <w:pPr>
              <w:rPr>
                <w:rFonts w:cs="Arial"/>
              </w:rPr>
            </w:pPr>
          </w:p>
        </w:tc>
        <w:tc>
          <w:tcPr>
            <w:tcW w:w="1317" w:type="dxa"/>
            <w:gridSpan w:val="2"/>
            <w:tcBorders>
              <w:bottom w:val="nil"/>
            </w:tcBorders>
            <w:shd w:val="clear" w:color="auto" w:fill="auto"/>
          </w:tcPr>
          <w:p w:rsidR="003368FB" w:rsidRPr="00A121BD"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FF1308" w:rsidP="003368FB">
            <w:pPr>
              <w:rPr>
                <w:rFonts w:cs="Arial"/>
                <w:color w:val="000000"/>
              </w:rPr>
            </w:pPr>
            <w:hyperlink r:id="rId351" w:history="1">
              <w:r w:rsidR="003368FB">
                <w:rPr>
                  <w:rStyle w:val="Hyperlink"/>
                </w:rPr>
                <w:t>C1-206374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3368FB" w:rsidRDefault="003368FB" w:rsidP="003368FB">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16896" w:rsidRPr="00D95972" w:rsidTr="00316896">
        <w:tc>
          <w:tcPr>
            <w:tcW w:w="976" w:type="dxa"/>
            <w:tcBorders>
              <w:left w:val="thinThickThinSmallGap" w:sz="24" w:space="0" w:color="auto"/>
              <w:bottom w:val="nil"/>
            </w:tcBorders>
            <w:shd w:val="clear" w:color="auto" w:fill="auto"/>
          </w:tcPr>
          <w:p w:rsidR="00316896" w:rsidRPr="00A121BD" w:rsidRDefault="00316896" w:rsidP="00316896">
            <w:pPr>
              <w:rPr>
                <w:rFonts w:cs="Arial"/>
              </w:rPr>
            </w:pPr>
          </w:p>
        </w:tc>
        <w:tc>
          <w:tcPr>
            <w:tcW w:w="1317" w:type="dxa"/>
            <w:gridSpan w:val="2"/>
            <w:tcBorders>
              <w:bottom w:val="nil"/>
            </w:tcBorders>
            <w:shd w:val="clear" w:color="auto" w:fill="auto"/>
          </w:tcPr>
          <w:p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352" w:history="1">
              <w:r w:rsidR="00316896">
                <w:rPr>
                  <w:rStyle w:val="Hyperlink"/>
                </w:rPr>
                <w:t>C1-206376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noProof/>
              </w:rPr>
              <w:t>MCProtoc17 not to bee shown on the cover sheet</w:t>
            </w:r>
          </w:p>
        </w:tc>
      </w:tr>
      <w:tr w:rsidR="00316896" w:rsidRPr="00D95972" w:rsidTr="001A08A9">
        <w:tc>
          <w:tcPr>
            <w:tcW w:w="976" w:type="dxa"/>
            <w:tcBorders>
              <w:left w:val="thinThickThinSmallGap" w:sz="24" w:space="0" w:color="auto"/>
              <w:bottom w:val="nil"/>
            </w:tcBorders>
            <w:shd w:val="clear" w:color="auto" w:fill="auto"/>
          </w:tcPr>
          <w:p w:rsidR="00316896" w:rsidRPr="00A121BD" w:rsidRDefault="00316896" w:rsidP="00316896">
            <w:pPr>
              <w:rPr>
                <w:rFonts w:cs="Arial"/>
              </w:rPr>
            </w:pPr>
          </w:p>
        </w:tc>
        <w:tc>
          <w:tcPr>
            <w:tcW w:w="1317" w:type="dxa"/>
            <w:gridSpan w:val="2"/>
            <w:tcBorders>
              <w:bottom w:val="nil"/>
            </w:tcBorders>
            <w:shd w:val="clear" w:color="auto" w:fill="auto"/>
          </w:tcPr>
          <w:p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bookmarkStart w:id="26" w:name="OLE_LINK1"/>
            <w:bookmarkStart w:id="27" w:name="OLE_LINK2"/>
            <w:r w:rsidRPr="00D95972">
              <w:rPr>
                <w:rFonts w:cs="Arial"/>
              </w:rPr>
              <w:t xml:space="preserve">Protocol enhancements for </w:t>
            </w:r>
            <w:r w:rsidRPr="00D95972">
              <w:rPr>
                <w:rFonts w:eastAsia="MS Mincho" w:cs="Arial"/>
              </w:rPr>
              <w:t xml:space="preserve">Mission Critical </w:t>
            </w:r>
            <w:bookmarkEnd w:id="26"/>
            <w:bookmarkEnd w:id="27"/>
            <w:r w:rsidRPr="00D95972">
              <w:rPr>
                <w:rFonts w:eastAsia="MS Mincho" w:cs="Arial"/>
              </w:rPr>
              <w:t>Services</w:t>
            </w:r>
            <w:r w:rsidRPr="00D95972">
              <w:rPr>
                <w:rFonts w:cs="Arial"/>
                <w:color w:val="000000"/>
              </w:rPr>
              <w:t xml:space="preserve"> for Rel-1</w:t>
            </w:r>
            <w:r>
              <w:rPr>
                <w:rFonts w:cs="Arial"/>
                <w:color w:val="000000"/>
              </w:rPr>
              <w:t>6</w:t>
            </w:r>
          </w:p>
          <w:p w:rsidR="00316896" w:rsidRDefault="00316896" w:rsidP="00316896">
            <w:pPr>
              <w:rPr>
                <w:rFonts w:cs="Arial"/>
                <w:color w:val="000000"/>
              </w:rPr>
            </w:pPr>
          </w:p>
          <w:p w:rsidR="00316896" w:rsidRDefault="00316896" w:rsidP="00316896">
            <w:pPr>
              <w:rPr>
                <w:rFonts w:eastAsia="MS Mincho" w:cs="Arial"/>
              </w:rPr>
            </w:pPr>
          </w:p>
          <w:p w:rsidR="00316896" w:rsidRPr="00D95972"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53" w:history="1">
              <w:r w:rsidR="00316896">
                <w:rPr>
                  <w:rStyle w:val="Hyperlink"/>
                </w:rPr>
                <w:t>C1-206104</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54" w:history="1">
              <w:r w:rsidR="00316896">
                <w:rPr>
                  <w:rStyle w:val="Hyperlink"/>
                </w:rPr>
                <w:t>C1-206105</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55" w:history="1">
              <w:r w:rsidR="00316896">
                <w:rPr>
                  <w:rStyle w:val="Hyperlink"/>
                </w:rPr>
                <w:t>C1-206107</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C1-206172</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C1-206173</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C1-206175</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F365E1" w:rsidRDefault="00316896" w:rsidP="00316896"/>
        </w:tc>
        <w:tc>
          <w:tcPr>
            <w:tcW w:w="4191" w:type="dxa"/>
            <w:gridSpan w:val="3"/>
            <w:tcBorders>
              <w:top w:val="single" w:sz="4" w:space="0" w:color="auto"/>
              <w:bottom w:val="single" w:sz="4" w:space="0" w:color="auto"/>
            </w:tcBorders>
            <w:shd w:val="clear" w:color="auto" w:fill="auto"/>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B5235C"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rPr>
            </w:pPr>
            <w:r w:rsidRPr="00D95972">
              <w:rPr>
                <w:rFonts w:cs="Arial"/>
              </w:rPr>
              <w:t>Multi-device and multi-identity</w:t>
            </w:r>
          </w:p>
          <w:p w:rsidR="00316896" w:rsidRPr="00D95972" w:rsidRDefault="00316896" w:rsidP="00316896">
            <w:pPr>
              <w:rPr>
                <w:rFonts w:cs="Arial"/>
                <w:color w:val="000000"/>
              </w:rPr>
            </w:pPr>
          </w:p>
          <w:p w:rsidR="00316896" w:rsidRDefault="00316896" w:rsidP="00316896">
            <w:pPr>
              <w:rPr>
                <w:szCs w:val="16"/>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24114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r w:rsidRPr="00D95972">
              <w:rPr>
                <w:rFonts w:cs="Arial"/>
                <w:color w:val="000000"/>
              </w:rPr>
              <w:t>IMS Stage-3 IETF Protocol Alignment for Rel-1</w:t>
            </w:r>
            <w:r>
              <w:rPr>
                <w:rFonts w:cs="Arial"/>
                <w:color w:val="000000"/>
              </w:rPr>
              <w:t>6</w:t>
            </w:r>
          </w:p>
          <w:p w:rsidR="00316896" w:rsidRDefault="00316896" w:rsidP="00316896">
            <w:pPr>
              <w:rPr>
                <w:szCs w:val="16"/>
              </w:rPr>
            </w:pPr>
          </w:p>
          <w:p w:rsidR="00316896" w:rsidRDefault="00316896" w:rsidP="00316896">
            <w:pPr>
              <w:rPr>
                <w:rFonts w:cs="Arial"/>
                <w:color w:val="000000"/>
              </w:rPr>
            </w:pPr>
          </w:p>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rPr>
                <w:rFonts w:cs="Arial"/>
              </w:rPr>
            </w:pPr>
            <w:hyperlink r:id="rId356" w:history="1">
              <w:r w:rsidR="00316896">
                <w:rPr>
                  <w:rStyle w:val="Hyperlink"/>
                </w:rPr>
                <w:t>C1-206268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12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rPr>
                <w:rFonts w:cs="Arial"/>
              </w:rPr>
            </w:pPr>
            <w:hyperlink r:id="rId357" w:history="1">
              <w:r w:rsidR="00316896">
                <w:rPr>
                  <w:rStyle w:val="Hyperlink"/>
                </w:rPr>
                <w:t>C1-206269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512496" w:rsidRPr="00D95972" w:rsidTr="00512496">
        <w:tc>
          <w:tcPr>
            <w:tcW w:w="976" w:type="dxa"/>
            <w:tcBorders>
              <w:left w:val="thinThickThinSmallGap" w:sz="24" w:space="0" w:color="auto"/>
              <w:bottom w:val="nil"/>
            </w:tcBorders>
            <w:shd w:val="clear" w:color="auto" w:fill="auto"/>
          </w:tcPr>
          <w:p w:rsidR="00512496" w:rsidRPr="00D95972" w:rsidRDefault="00512496" w:rsidP="00512496">
            <w:pPr>
              <w:rPr>
                <w:rFonts w:cs="Arial"/>
              </w:rPr>
            </w:pPr>
          </w:p>
        </w:tc>
        <w:tc>
          <w:tcPr>
            <w:tcW w:w="1317" w:type="dxa"/>
            <w:gridSpan w:val="2"/>
            <w:tcBorders>
              <w:bottom w:val="nil"/>
            </w:tcBorders>
            <w:shd w:val="clear" w:color="auto" w:fill="auto"/>
          </w:tcPr>
          <w:p w:rsidR="00512496" w:rsidRPr="00D95972" w:rsidRDefault="00512496" w:rsidP="00512496">
            <w:pPr>
              <w:rPr>
                <w:rFonts w:cs="Arial"/>
              </w:rPr>
            </w:pPr>
          </w:p>
        </w:tc>
        <w:tc>
          <w:tcPr>
            <w:tcW w:w="1088" w:type="dxa"/>
            <w:tcBorders>
              <w:top w:val="single" w:sz="4" w:space="0" w:color="auto"/>
              <w:bottom w:val="single" w:sz="4" w:space="0" w:color="auto"/>
            </w:tcBorders>
            <w:shd w:val="clear" w:color="auto" w:fill="FFFF00"/>
          </w:tcPr>
          <w:p w:rsidR="00512496" w:rsidRPr="00D95972" w:rsidRDefault="00512496" w:rsidP="00512496">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2496" w:rsidRDefault="00512496" w:rsidP="00512496">
            <w:pPr>
              <w:rPr>
                <w:ins w:id="28" w:author="Nokia-pre126" w:date="2020-10-14T07:17:00Z"/>
                <w:rFonts w:eastAsia="Batang" w:cs="Arial"/>
                <w:lang w:eastAsia="ko-KR"/>
              </w:rPr>
            </w:pPr>
            <w:ins w:id="29" w:author="Nokia-pre126" w:date="2020-10-14T07:17:00Z">
              <w:r>
                <w:rPr>
                  <w:rFonts w:eastAsia="Batang" w:cs="Arial"/>
                  <w:lang w:eastAsia="ko-KR"/>
                </w:rPr>
                <w:t xml:space="preserve">Revision </w:t>
              </w:r>
              <w:bookmarkStart w:id="30" w:name="_Hlk53552307"/>
              <w:r>
                <w:rPr>
                  <w:rFonts w:eastAsia="Batang" w:cs="Arial"/>
                  <w:lang w:eastAsia="ko-KR"/>
                </w:rPr>
                <w:t>of C1-206270</w:t>
              </w:r>
              <w:bookmarkEnd w:id="30"/>
            </w:ins>
          </w:p>
          <w:p w:rsidR="00512496" w:rsidRPr="00D95972" w:rsidRDefault="00512496" w:rsidP="005124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szCs w:val="16"/>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color w:val="000000"/>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color w:val="000000"/>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 xml:space="preserve">CT aspects of </w:t>
            </w:r>
            <w:r w:rsidRPr="007A4163">
              <w:t>Enhancements to Functional architecture and information flows for Mission Critical Data</w:t>
            </w:r>
          </w:p>
          <w:p w:rsidR="00316896" w:rsidRDefault="00316896" w:rsidP="00316896">
            <w:pPr>
              <w:rPr>
                <w:szCs w:val="16"/>
              </w:rPr>
            </w:pP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BE4125">
              <w:t>E2E_DELAY</w:t>
            </w:r>
            <w:r>
              <w:t xml:space="preserve"> (CT4)</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BE4125">
              <w:t>CT Aspects of Media Handling for RAN Delay Budget Reporting in MTSI</w:t>
            </w:r>
          </w:p>
          <w:p w:rsidR="00316896" w:rsidRDefault="00316896" w:rsidP="00316896">
            <w:pPr>
              <w:rPr>
                <w:rFonts w:eastAsia="Batang" w:cs="Arial"/>
                <w:color w:val="000000"/>
                <w:lang w:eastAsia="ko-KR"/>
              </w:rPr>
            </w:pPr>
          </w:p>
          <w:p w:rsidR="00316896" w:rsidRPr="00D95972" w:rsidRDefault="00316896" w:rsidP="00316896">
            <w:pPr>
              <w:rPr>
                <w:rFonts w:cs="Arial"/>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t>VBCLTE (CT3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rPr>
            </w:pPr>
            <w:r w:rsidRPr="004F3D08">
              <w:rPr>
                <w:szCs w:val="16"/>
              </w:rPr>
              <w:t>Volume Based Charging Aspects for VoLTE CT</w:t>
            </w:r>
          </w:p>
          <w:p w:rsidR="00316896" w:rsidRDefault="00316896" w:rsidP="00316896">
            <w:pPr>
              <w:rPr>
                <w:szCs w:val="16"/>
              </w:rPr>
            </w:pPr>
            <w:r>
              <w:rPr>
                <w:szCs w:val="16"/>
              </w:rPr>
              <w:t>(CT1 no longer impacted)</w:t>
            </w: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bookmarkStart w:id="31" w:name="_Hlk42085262"/>
            <w:r w:rsidRPr="002D454F">
              <w:t>ISAT-MO-WITHDRAW</w:t>
            </w:r>
            <w:bookmarkEnd w:id="31"/>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rPr>
            </w:pPr>
            <w:r w:rsidRPr="002D454F">
              <w:rPr>
                <w:szCs w:val="16"/>
              </w:rPr>
              <w:t>Withdrawal of TS 24.323 from Rel-11, Rel-12, Rel-13</w:t>
            </w:r>
          </w:p>
          <w:p w:rsidR="00316896" w:rsidRDefault="00316896" w:rsidP="00316896"/>
          <w:p w:rsidR="00316896" w:rsidRDefault="00316896" w:rsidP="00316896">
            <w:r>
              <w:t>No CRs needed, listed for the sake of completeness</w:t>
            </w:r>
          </w:p>
          <w:p w:rsidR="00316896" w:rsidRDefault="00316896" w:rsidP="00316896"/>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3323E">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t>MONASTERY2</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Mobile Communication System for Railways Phase 2</w:t>
            </w:r>
          </w:p>
          <w:p w:rsidR="00316896" w:rsidRDefault="00316896" w:rsidP="00316896"/>
          <w:p w:rsidR="00316896" w:rsidRPr="00D95972" w:rsidRDefault="00316896" w:rsidP="00316896">
            <w:pPr>
              <w:rPr>
                <w:rFonts w:cs="Arial"/>
              </w:rPr>
            </w:pPr>
          </w:p>
        </w:tc>
      </w:tr>
      <w:tr w:rsidR="00316896" w:rsidRPr="00D95972" w:rsidTr="0093323E">
        <w:tc>
          <w:tcPr>
            <w:tcW w:w="976" w:type="dxa"/>
            <w:tcBorders>
              <w:top w:val="nil"/>
              <w:left w:val="thinThickThinSmallGap" w:sz="24" w:space="0" w:color="auto"/>
              <w:bottom w:val="nil"/>
            </w:tcBorders>
            <w:shd w:val="clear" w:color="auto" w:fill="auto"/>
          </w:tcPr>
          <w:p w:rsidR="00316896" w:rsidRPr="00756501" w:rsidRDefault="00316896" w:rsidP="00316896">
            <w:pPr>
              <w:rPr>
                <w:rFonts w:cs="Arial"/>
              </w:rPr>
            </w:pPr>
          </w:p>
        </w:tc>
        <w:tc>
          <w:tcPr>
            <w:tcW w:w="1317" w:type="dxa"/>
            <w:gridSpan w:val="2"/>
            <w:tcBorders>
              <w:top w:val="nil"/>
              <w:bottom w:val="nil"/>
            </w:tcBorders>
            <w:shd w:val="clear" w:color="auto" w:fill="auto"/>
          </w:tcPr>
          <w:p w:rsidR="00316896" w:rsidRPr="00756501"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Pr>
                <w:lang w:val="fr-FR" w:eastAsia="zh-CN"/>
              </w:rPr>
              <w:t>eIMS5G_SBA</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CT aspects of SBA interactions between IMS and 5GC</w:t>
            </w:r>
          </w:p>
          <w:p w:rsidR="00316896" w:rsidRDefault="00316896" w:rsidP="00316896">
            <w:pPr>
              <w:rPr>
                <w:szCs w:val="16"/>
              </w:rPr>
            </w:pP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r w:rsidRPr="00677702">
              <w:t>Enhancements for Mission Critical Push-to-Talk CT aspects</w:t>
            </w:r>
          </w:p>
          <w:p w:rsidR="00316896" w:rsidRDefault="00316896" w:rsidP="00316896"/>
          <w:p w:rsidR="00316896" w:rsidRDefault="00316896" w:rsidP="00316896"/>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316896" w:rsidRDefault="00316896" w:rsidP="00316896">
            <w:pPr>
              <w:rPr>
                <w:rFonts w:cs="Arial"/>
              </w:rPr>
            </w:pPr>
          </w:p>
          <w:p w:rsidR="00316896" w:rsidRPr="00D95972" w:rsidRDefault="00316896" w:rsidP="00316896">
            <w:pPr>
              <w:rPr>
                <w:rFonts w:cs="Arial"/>
              </w:rPr>
            </w:pPr>
          </w:p>
        </w:tc>
      </w:tr>
      <w:tr w:rsidR="00316896"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16896" w:rsidRPr="00F30883" w:rsidRDefault="00316896" w:rsidP="00316896">
            <w:pPr>
              <w:rPr>
                <w:rFonts w:cs="Arial"/>
              </w:rPr>
            </w:pPr>
          </w:p>
        </w:tc>
      </w:tr>
      <w:tr w:rsidR="00316896"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16896" w:rsidRPr="00F30883"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Other Rel-16 IMS topics</w:t>
            </w:r>
          </w:p>
          <w:p w:rsidR="00316896" w:rsidRDefault="00316896" w:rsidP="00316896">
            <w:pPr>
              <w:rPr>
                <w:rFonts w:eastAsia="Batang" w:cs="Arial"/>
                <w:color w:val="000000"/>
                <w:lang w:eastAsia="ko-KR"/>
              </w:rPr>
            </w:pPr>
          </w:p>
          <w:p w:rsidR="00316896" w:rsidRDefault="00316896" w:rsidP="00316896">
            <w:pPr>
              <w:rPr>
                <w:szCs w:val="16"/>
              </w:rPr>
            </w:pPr>
          </w:p>
          <w:p w:rsidR="00316896" w:rsidRPr="00D95972" w:rsidRDefault="00316896" w:rsidP="00316896">
            <w:pPr>
              <w:rPr>
                <w:rFonts w:eastAsia="Batang" w:cs="Arial"/>
                <w:lang w:eastAsia="ko-KR"/>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316896" w:rsidRPr="00D95972" w:rsidRDefault="00316896" w:rsidP="0031689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Release 1</w:t>
            </w:r>
            <w:r>
              <w:rPr>
                <w:rFonts w:cs="Arial"/>
              </w:rPr>
              <w:t>7</w:t>
            </w:r>
          </w:p>
          <w:p w:rsidR="00316896" w:rsidRPr="00D95972" w:rsidRDefault="00316896" w:rsidP="0031689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16896" w:rsidRPr="00D95972" w:rsidRDefault="00316896" w:rsidP="0031689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316896" w:rsidRDefault="00316896" w:rsidP="00316896">
            <w:pPr>
              <w:rPr>
                <w:rFonts w:cs="Arial"/>
              </w:rPr>
            </w:pPr>
            <w:proofErr w:type="spellStart"/>
            <w:r>
              <w:rPr>
                <w:rFonts w:cs="Arial"/>
              </w:rPr>
              <w:t>Tdoc</w:t>
            </w:r>
            <w:proofErr w:type="spellEnd"/>
            <w:r>
              <w:rPr>
                <w:rFonts w:cs="Arial"/>
              </w:rPr>
              <w:t xml:space="preserve"> info </w:t>
            </w:r>
          </w:p>
          <w:p w:rsidR="00316896" w:rsidRPr="00D95972" w:rsidRDefault="00316896" w:rsidP="0031689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316896" w:rsidRPr="00D95972" w:rsidRDefault="00316896" w:rsidP="00316896">
            <w:pPr>
              <w:rPr>
                <w:rFonts w:cs="Arial"/>
              </w:rPr>
            </w:pPr>
            <w:r w:rsidRPr="00D95972">
              <w:rPr>
                <w:rFonts w:cs="Arial"/>
              </w:rPr>
              <w:t>Result &amp; comments</w:t>
            </w: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Default="00316896" w:rsidP="00316896">
            <w:pPr>
              <w:rPr>
                <w:rFonts w:eastAsia="Calibri" w:cs="Arial"/>
                <w:color w:val="000000"/>
                <w:highlight w:val="yellow"/>
              </w:rPr>
            </w:pP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Pr="00D95972" w:rsidRDefault="00316896" w:rsidP="00316896">
            <w:pPr>
              <w:rPr>
                <w:rFonts w:eastAsia="Batang" w:cs="Arial"/>
                <w:color w:val="000000"/>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bookmarkStart w:id="32" w:name="_Hlk40855020"/>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Work Item Descriptions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Pr="00D95972" w:rsidRDefault="00316896" w:rsidP="0031689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16896" w:rsidRDefault="00316896" w:rsidP="00316896">
            <w:pPr>
              <w:rPr>
                <w:rFonts w:eastAsia="Batang" w:cs="Arial"/>
                <w:color w:val="000000"/>
                <w:lang w:eastAsia="ko-KR"/>
              </w:rPr>
            </w:pPr>
          </w:p>
          <w:p w:rsidR="00316896" w:rsidRPr="00F1483B" w:rsidRDefault="00316896" w:rsidP="00316896">
            <w:pPr>
              <w:rPr>
                <w:rFonts w:eastAsia="Batang" w:cs="Arial"/>
                <w:b/>
                <w:bCs/>
                <w:color w:val="000000"/>
                <w:lang w:eastAsia="ko-KR"/>
              </w:rPr>
            </w:pPr>
          </w:p>
        </w:tc>
      </w:tr>
      <w:bookmarkEnd w:id="32"/>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58" w:history="1">
              <w:r w:rsidR="00316896">
                <w:rPr>
                  <w:rStyle w:val="Hyperlink"/>
                </w:rPr>
                <w:t>C1-205907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301101">
              <w:rPr>
                <w:rFonts w:cs="Arial"/>
                <w:color w:val="000000"/>
              </w:rPr>
              <w:t>CT4</w:t>
            </w:r>
            <w:r w:rsidR="001411F5">
              <w:rPr>
                <w:rFonts w:cs="Arial"/>
                <w:color w:val="000000"/>
              </w:rPr>
              <w:t xml:space="preserve">, </w:t>
            </w:r>
            <w:r w:rsidR="00301101">
              <w:rPr>
                <w:rFonts w:cs="Arial"/>
                <w:color w:val="000000"/>
              </w:rPr>
              <w:t>CT6 impact</w:t>
            </w:r>
          </w:p>
          <w:p w:rsidR="00B608FC" w:rsidRDefault="00B608FC" w:rsidP="00316896">
            <w:pPr>
              <w:rPr>
                <w:rFonts w:cs="Arial"/>
                <w:color w:val="000000"/>
              </w:rPr>
            </w:pPr>
          </w:p>
          <w:p w:rsidR="00B608FC" w:rsidRDefault="00B608FC" w:rsidP="00316896">
            <w:pPr>
              <w:rPr>
                <w:rFonts w:cs="Arial"/>
                <w:color w:val="000000"/>
              </w:rPr>
            </w:pPr>
            <w:r>
              <w:rPr>
                <w:rFonts w:cs="Arial"/>
                <w:color w:val="000000"/>
              </w:rPr>
              <w:t>CT1 aspects not changed</w:t>
            </w:r>
          </w:p>
          <w:p w:rsidR="00B608FC" w:rsidRDefault="00B608FC"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59" w:history="1">
              <w:r w:rsidR="00316896">
                <w:rPr>
                  <w:rStyle w:val="Hyperlink"/>
                </w:rPr>
                <w:t>C1-205943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change, WID has CT1 impact</w:t>
            </w:r>
          </w:p>
          <w:p w:rsidR="00186D42" w:rsidRDefault="00186D42" w:rsidP="00A94DC9">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Revision not needed</w:t>
            </w:r>
          </w:p>
          <w:p w:rsidR="004625BD" w:rsidRDefault="004625BD" w:rsidP="00186D42">
            <w:pPr>
              <w:rPr>
                <w:lang w:val="en-US"/>
              </w:rPr>
            </w:pPr>
          </w:p>
          <w:p w:rsidR="004625BD" w:rsidRDefault="004625BD" w:rsidP="00186D42">
            <w:pPr>
              <w:rPr>
                <w:lang w:val="en-US"/>
              </w:rPr>
            </w:pPr>
            <w:r>
              <w:rPr>
                <w:lang w:val="en-US"/>
              </w:rPr>
              <w:t>Work item will need a change one or the other way</w:t>
            </w:r>
          </w:p>
          <w:p w:rsidR="00A717C3" w:rsidRDefault="00A717C3" w:rsidP="00186D42">
            <w:pPr>
              <w:rPr>
                <w:lang w:val="en-US"/>
              </w:rPr>
            </w:pPr>
          </w:p>
          <w:p w:rsidR="00A717C3" w:rsidRDefault="00A717C3" w:rsidP="00186D42">
            <w:pPr>
              <w:rPr>
                <w:lang w:val="en-US"/>
              </w:rPr>
            </w:pPr>
            <w:r>
              <w:rPr>
                <w:lang w:val="en-US"/>
              </w:rPr>
              <w:t>Lena, Fri, 0240</w:t>
            </w:r>
          </w:p>
          <w:p w:rsidR="00A717C3" w:rsidRDefault="00A717C3" w:rsidP="00186D42">
            <w:pPr>
              <w:rPr>
                <w:lang w:val="en-US"/>
              </w:rPr>
            </w:pPr>
            <w:r>
              <w:rPr>
                <w:lang w:val="en-US"/>
              </w:rPr>
              <w:t xml:space="preserve">Explains to </w:t>
            </w:r>
            <w:proofErr w:type="spellStart"/>
            <w:r>
              <w:rPr>
                <w:lang w:val="en-US"/>
              </w:rPr>
              <w:t>to</w:t>
            </w:r>
            <w:proofErr w:type="spellEnd"/>
            <w:r>
              <w:rPr>
                <w:lang w:val="en-US"/>
              </w:rPr>
              <w:t xml:space="preserve"> Mohamed</w:t>
            </w:r>
          </w:p>
          <w:p w:rsidR="002A49F4" w:rsidRDefault="002A49F4" w:rsidP="00186D42">
            <w:pPr>
              <w:rPr>
                <w:lang w:val="en-US"/>
              </w:rPr>
            </w:pPr>
          </w:p>
          <w:p w:rsidR="002A49F4" w:rsidRDefault="002A49F4" w:rsidP="00186D42">
            <w:pPr>
              <w:rPr>
                <w:lang w:val="en-US"/>
              </w:rPr>
            </w:pPr>
            <w:r>
              <w:rPr>
                <w:lang w:val="en-US"/>
              </w:rPr>
              <w:t>Grace, Fri, 0846</w:t>
            </w:r>
          </w:p>
          <w:p w:rsidR="002A49F4" w:rsidRDefault="002A49F4" w:rsidP="00186D42">
            <w:pPr>
              <w:rPr>
                <w:lang w:val="en-US"/>
              </w:rPr>
            </w:pPr>
            <w:r>
              <w:rPr>
                <w:lang w:val="en-US"/>
              </w:rPr>
              <w:t>Explains why there is UE impact</w:t>
            </w:r>
          </w:p>
          <w:p w:rsidR="00833B6B" w:rsidRDefault="00833B6B" w:rsidP="00186D42">
            <w:pPr>
              <w:rPr>
                <w:lang w:val="en-US"/>
              </w:rPr>
            </w:pPr>
          </w:p>
          <w:p w:rsidR="00833B6B" w:rsidRDefault="00833B6B" w:rsidP="00186D42">
            <w:pPr>
              <w:rPr>
                <w:lang w:val="en-US"/>
              </w:rPr>
            </w:pPr>
            <w:r>
              <w:rPr>
                <w:lang w:val="en-US"/>
              </w:rPr>
              <w:t>Mohamed, Fri, 0857</w:t>
            </w:r>
          </w:p>
          <w:p w:rsidR="00833B6B" w:rsidRDefault="00833B6B" w:rsidP="00186D42">
            <w:pPr>
              <w:rPr>
                <w:lang w:val="en-US"/>
              </w:rPr>
            </w:pPr>
            <w:r>
              <w:rPr>
                <w:lang w:val="en-US"/>
              </w:rPr>
              <w:t>Explains why there is UE impact</w:t>
            </w:r>
          </w:p>
          <w:p w:rsidR="00A94DC9" w:rsidRDefault="00A94DC9" w:rsidP="00A94DC9">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0" w:history="1">
              <w:r w:rsidR="00316896">
                <w:rPr>
                  <w:rStyle w:val="Hyperlink"/>
                </w:rPr>
                <w:t>C1-205861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p w:rsidR="004625BD" w:rsidRDefault="004625BD" w:rsidP="00316896">
            <w:pPr>
              <w:rPr>
                <w:rFonts w:cs="Arial"/>
                <w:color w:val="000000"/>
              </w:rPr>
            </w:pPr>
          </w:p>
          <w:p w:rsidR="004625BD" w:rsidRDefault="004625BD" w:rsidP="00316896">
            <w:pPr>
              <w:rPr>
                <w:rFonts w:cs="Arial"/>
                <w:color w:val="000000"/>
              </w:rPr>
            </w:pPr>
            <w:r>
              <w:rPr>
                <w:rFonts w:cs="Arial"/>
                <w:color w:val="000000"/>
              </w:rPr>
              <w:t>ConfCall#1</w:t>
            </w:r>
          </w:p>
          <w:p w:rsidR="004625BD" w:rsidRDefault="004625BD" w:rsidP="00316896">
            <w:pPr>
              <w:rPr>
                <w:rFonts w:cs="Arial"/>
                <w:color w:val="000000"/>
              </w:rPr>
            </w:pPr>
            <w:r>
              <w:rPr>
                <w:rFonts w:cs="Arial"/>
                <w:color w:val="000000"/>
              </w:rPr>
              <w:t>QCOM no need to have a WID agreed in SA2 and CT in parallel</w:t>
            </w:r>
            <w:r w:rsidR="00CC0C0B">
              <w:rPr>
                <w:rFonts w:cs="Arial"/>
                <w:color w:val="000000"/>
              </w:rPr>
              <w:t>, discuss WID in Jan</w:t>
            </w:r>
          </w:p>
          <w:p w:rsidR="00CC0C0B" w:rsidRDefault="00CC0C0B" w:rsidP="00316896">
            <w:pPr>
              <w:rPr>
                <w:rFonts w:cs="Arial"/>
                <w:color w:val="000000"/>
              </w:rPr>
            </w:pPr>
            <w:r>
              <w:rPr>
                <w:rFonts w:cs="Arial"/>
                <w:color w:val="000000"/>
              </w:rPr>
              <w:t>Huawei same as QCOM, SA2 first</w:t>
            </w:r>
          </w:p>
          <w:p w:rsidR="00CC0C0B" w:rsidRDefault="00CC0C0B" w:rsidP="00316896">
            <w:pPr>
              <w:rPr>
                <w:rFonts w:cs="Arial"/>
                <w:color w:val="000000"/>
              </w:rPr>
            </w:pPr>
            <w:r>
              <w:rPr>
                <w:rFonts w:cs="Arial"/>
                <w:color w:val="000000"/>
              </w:rPr>
              <w:t>ERI: same as QCOM and Hua</w:t>
            </w:r>
          </w:p>
          <w:p w:rsidR="00CC0C0B" w:rsidRDefault="00CC0C0B" w:rsidP="00316896">
            <w:pPr>
              <w:rPr>
                <w:rFonts w:cs="Arial"/>
                <w:color w:val="000000"/>
              </w:rPr>
            </w:pPr>
          </w:p>
          <w:p w:rsidR="00CC0C0B" w:rsidRDefault="00CC0C0B" w:rsidP="00316896">
            <w:pPr>
              <w:rPr>
                <w:rFonts w:cs="Arial"/>
                <w:b/>
                <w:bCs/>
                <w:color w:val="000000"/>
              </w:rPr>
            </w:pPr>
            <w:r w:rsidRPr="00CC0C0B">
              <w:rPr>
                <w:rFonts w:cs="Arial"/>
                <w:b/>
                <w:bCs/>
                <w:color w:val="000000"/>
              </w:rPr>
              <w:t>Nokia fine to postpone in this meeting</w:t>
            </w:r>
          </w:p>
          <w:p w:rsidR="00F102C9" w:rsidRDefault="00F102C9" w:rsidP="00316896">
            <w:pPr>
              <w:rPr>
                <w:rFonts w:cs="Arial"/>
                <w:b/>
                <w:bCs/>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 too early</w:t>
            </w:r>
          </w:p>
          <w:p w:rsidR="00F102C9" w:rsidRPr="00CC0C0B" w:rsidRDefault="00F102C9" w:rsidP="00316896">
            <w:pPr>
              <w:rPr>
                <w:rFonts w:cs="Arial"/>
                <w:b/>
                <w:bCs/>
                <w:color w:val="000000"/>
              </w:rPr>
            </w:pPr>
          </w:p>
          <w:p w:rsidR="00CC0C0B" w:rsidRDefault="00CC0C0B" w:rsidP="00316896">
            <w:pPr>
              <w:rPr>
                <w:rFonts w:cs="Arial"/>
                <w:color w:val="000000"/>
              </w:rPr>
            </w:pPr>
          </w:p>
          <w:p w:rsidR="004625BD" w:rsidRDefault="004625BD"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1" w:history="1">
              <w:r w:rsidR="00316896">
                <w:rPr>
                  <w:rStyle w:val="Hyperlink"/>
                </w:rPr>
                <w:t>C1-205933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35AD"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p w:rsidR="000F62BF" w:rsidRDefault="000F62BF" w:rsidP="00316896">
            <w:pPr>
              <w:rPr>
                <w:rFonts w:cs="Arial"/>
                <w:color w:val="000000"/>
              </w:rPr>
            </w:pPr>
          </w:p>
          <w:p w:rsidR="000F62BF" w:rsidRDefault="000F62BF" w:rsidP="00316896">
            <w:pPr>
              <w:rPr>
                <w:rFonts w:cs="Arial"/>
                <w:color w:val="000000"/>
              </w:rPr>
            </w:pPr>
            <w:r>
              <w:rPr>
                <w:rFonts w:cs="Arial"/>
                <w:color w:val="000000"/>
              </w:rPr>
              <w:t>Mariusz, Thu, 1213</w:t>
            </w:r>
          </w:p>
          <w:p w:rsidR="000F62BF" w:rsidRDefault="000F62BF" w:rsidP="00316896">
            <w:pPr>
              <w:rPr>
                <w:rFonts w:cs="Arial"/>
                <w:color w:val="000000"/>
              </w:rPr>
            </w:pPr>
            <w:r>
              <w:rPr>
                <w:rFonts w:cs="Arial"/>
                <w:color w:val="000000"/>
              </w:rPr>
              <w:t>Co-sign</w:t>
            </w:r>
          </w:p>
          <w:p w:rsidR="000F62BF" w:rsidRDefault="000F62BF" w:rsidP="00316896">
            <w:pPr>
              <w:rPr>
                <w:rFonts w:cs="Arial"/>
                <w:color w:val="000000"/>
              </w:rPr>
            </w:pPr>
          </w:p>
          <w:p w:rsidR="00F07922" w:rsidRDefault="00F07922" w:rsidP="00316896">
            <w:pPr>
              <w:rPr>
                <w:rFonts w:cs="Arial"/>
                <w:color w:val="000000"/>
              </w:rPr>
            </w:pPr>
            <w:r>
              <w:rPr>
                <w:rFonts w:cs="Arial"/>
                <w:color w:val="000000"/>
              </w:rPr>
              <w:t>Mikael, Thu, 1413</w:t>
            </w:r>
          </w:p>
          <w:p w:rsidR="00F07922" w:rsidRDefault="00F07922" w:rsidP="00316896">
            <w:pPr>
              <w:rPr>
                <w:rFonts w:cs="Arial"/>
                <w:color w:val="000000"/>
              </w:rPr>
            </w:pPr>
            <w:r>
              <w:rPr>
                <w:rFonts w:cs="Arial"/>
                <w:color w:val="000000"/>
              </w:rPr>
              <w:t xml:space="preserve">Too early </w:t>
            </w:r>
            <w:proofErr w:type="spellStart"/>
            <w:r>
              <w:rPr>
                <w:rFonts w:cs="Arial"/>
                <w:color w:val="000000"/>
              </w:rPr>
              <w:t>too</w:t>
            </w:r>
            <w:proofErr w:type="spellEnd"/>
            <w:r>
              <w:rPr>
                <w:rFonts w:cs="Arial"/>
                <w:color w:val="000000"/>
              </w:rPr>
              <w:t xml:space="preserve"> agree a stage-3 WID</w:t>
            </w:r>
          </w:p>
          <w:p w:rsidR="00CC0C0B" w:rsidRDefault="00CC0C0B" w:rsidP="00316896">
            <w:pPr>
              <w:rPr>
                <w:rFonts w:cs="Arial"/>
                <w:color w:val="000000"/>
              </w:rPr>
            </w:pPr>
          </w:p>
          <w:p w:rsidR="00CC0C0B" w:rsidRDefault="00CC0C0B" w:rsidP="00316896">
            <w:pPr>
              <w:rPr>
                <w:rFonts w:cs="Arial"/>
                <w:color w:val="000000"/>
              </w:rPr>
            </w:pPr>
            <w:r>
              <w:rPr>
                <w:rFonts w:cs="Arial"/>
                <w:color w:val="000000"/>
              </w:rPr>
              <w:t>Huawei: too early</w:t>
            </w:r>
          </w:p>
          <w:p w:rsidR="00CC0C0B" w:rsidRDefault="00CC0C0B" w:rsidP="00316896">
            <w:pPr>
              <w:rPr>
                <w:rFonts w:cs="Arial"/>
                <w:color w:val="000000"/>
              </w:rPr>
            </w:pPr>
            <w:r>
              <w:rPr>
                <w:rFonts w:cs="Arial"/>
                <w:color w:val="000000"/>
              </w:rPr>
              <w:t>QCOM: too early</w:t>
            </w:r>
          </w:p>
          <w:p w:rsidR="00CC0C0B" w:rsidRDefault="00CC0C0B" w:rsidP="00316896">
            <w:pPr>
              <w:rPr>
                <w:rFonts w:cs="Arial"/>
                <w:color w:val="000000"/>
              </w:rPr>
            </w:pPr>
            <w:proofErr w:type="spellStart"/>
            <w:r>
              <w:rPr>
                <w:rFonts w:cs="Arial"/>
                <w:color w:val="000000"/>
              </w:rPr>
              <w:t>InterDig</w:t>
            </w:r>
            <w:proofErr w:type="spellEnd"/>
            <w:r>
              <w:rPr>
                <w:rFonts w:cs="Arial"/>
                <w:color w:val="000000"/>
              </w:rPr>
              <w:t>: too early, overview of what is going on will be helpful</w:t>
            </w:r>
          </w:p>
          <w:p w:rsidR="00CC0C0B" w:rsidRDefault="00CC0C0B" w:rsidP="00316896">
            <w:pPr>
              <w:rPr>
                <w:rFonts w:cs="Arial"/>
                <w:color w:val="000000"/>
              </w:rPr>
            </w:pPr>
            <w:r>
              <w:rPr>
                <w:rFonts w:cs="Arial"/>
                <w:color w:val="000000"/>
              </w:rPr>
              <w:t>Lenovo: too early</w:t>
            </w:r>
          </w:p>
          <w:p w:rsidR="00CC0C0B" w:rsidRDefault="00CC0C0B" w:rsidP="00316896">
            <w:pPr>
              <w:rPr>
                <w:rFonts w:cs="Arial"/>
                <w:color w:val="000000"/>
              </w:rPr>
            </w:pPr>
          </w:p>
          <w:p w:rsidR="00CC0C0B" w:rsidRPr="00CC0C0B" w:rsidRDefault="00CC0C0B" w:rsidP="00316896">
            <w:pPr>
              <w:rPr>
                <w:rFonts w:cs="Arial"/>
                <w:b/>
                <w:bCs/>
                <w:color w:val="000000"/>
              </w:rPr>
            </w:pPr>
            <w:r w:rsidRPr="00CC0C0B">
              <w:rPr>
                <w:rFonts w:cs="Arial"/>
                <w:b/>
                <w:bCs/>
                <w:color w:val="000000"/>
              </w:rPr>
              <w:t>ZTE fine to postpone in this meeting</w:t>
            </w:r>
          </w:p>
          <w:p w:rsidR="00F07922" w:rsidRDefault="00F07922" w:rsidP="00316896">
            <w:pPr>
              <w:rPr>
                <w:rFonts w:cs="Arial"/>
                <w:color w:val="000000"/>
              </w:rPr>
            </w:pPr>
          </w:p>
          <w:p w:rsidR="000F62BF" w:rsidRDefault="000F62BF"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2" w:history="1">
              <w:r w:rsidR="00316896">
                <w:rPr>
                  <w:rStyle w:val="Hyperlink"/>
                </w:rPr>
                <w:t>C1-206052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OPPO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11F5" w:rsidRDefault="00A935AD" w:rsidP="00316896">
            <w:pPr>
              <w:rPr>
                <w:rFonts w:cs="Arial"/>
                <w:color w:val="000000"/>
              </w:rPr>
            </w:pPr>
            <w:r>
              <w:rPr>
                <w:rFonts w:cs="Arial"/>
                <w:color w:val="000000"/>
              </w:rPr>
              <w:t xml:space="preserve">CT1 lead, </w:t>
            </w:r>
            <w:r w:rsidR="001411F5">
              <w:rPr>
                <w:rFonts w:cs="Arial"/>
                <w:color w:val="000000"/>
              </w:rPr>
              <w:t>CT3, CT4, CT6 impact</w:t>
            </w:r>
          </w:p>
          <w:p w:rsidR="00316896" w:rsidRDefault="00B7458C" w:rsidP="00316896">
            <w:pPr>
              <w:rPr>
                <w:rFonts w:cs="Arial"/>
                <w:color w:val="000000"/>
              </w:rPr>
            </w:pPr>
            <w:r>
              <w:rPr>
                <w:rFonts w:cs="Arial"/>
                <w:color w:val="000000"/>
              </w:rPr>
              <w:t>Competing with C1-206300</w:t>
            </w:r>
          </w:p>
          <w:p w:rsidR="00186D42" w:rsidRDefault="00186D42" w:rsidP="00316896">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OK to work on the WID but it needs to be postponed</w:t>
            </w:r>
          </w:p>
          <w:p w:rsidR="006E42C2" w:rsidRDefault="006E42C2" w:rsidP="00186D42">
            <w:pPr>
              <w:rPr>
                <w:lang w:val="en-US"/>
              </w:rPr>
            </w:pPr>
            <w:proofErr w:type="spellStart"/>
            <w:r>
              <w:rPr>
                <w:lang w:val="en-US"/>
              </w:rPr>
              <w:t>InterDig</w:t>
            </w:r>
            <w:proofErr w:type="spellEnd"/>
            <w:r>
              <w:rPr>
                <w:lang w:val="en-US"/>
              </w:rPr>
              <w:t xml:space="preserve"> too early</w:t>
            </w:r>
          </w:p>
          <w:p w:rsidR="006E42C2" w:rsidRDefault="006E42C2" w:rsidP="00186D42">
            <w:pPr>
              <w:rPr>
                <w:lang w:val="en-US"/>
              </w:rPr>
            </w:pPr>
            <w:r>
              <w:rPr>
                <w:lang w:val="en-US"/>
              </w:rPr>
              <w:t>QCOM too early</w:t>
            </w:r>
          </w:p>
          <w:p w:rsidR="006E42C2" w:rsidRDefault="006E42C2" w:rsidP="00186D42">
            <w:pPr>
              <w:rPr>
                <w:lang w:val="en-US"/>
              </w:rPr>
            </w:pPr>
            <w:r>
              <w:rPr>
                <w:lang w:val="en-US"/>
              </w:rPr>
              <w:t>Lenovo too early</w:t>
            </w:r>
          </w:p>
          <w:p w:rsidR="00CC0C0B" w:rsidRDefault="00CC0C0B" w:rsidP="00186D42">
            <w:pPr>
              <w:rPr>
                <w:lang w:val="en-US"/>
              </w:rPr>
            </w:pPr>
          </w:p>
          <w:p w:rsidR="00CC0C0B" w:rsidRPr="00CC0C0B" w:rsidRDefault="00CC0C0B" w:rsidP="00186D42">
            <w:pPr>
              <w:rPr>
                <w:b/>
                <w:bCs/>
                <w:lang w:val="en-US"/>
              </w:rPr>
            </w:pPr>
            <w:proofErr w:type="spellStart"/>
            <w:r w:rsidRPr="00CC0C0B">
              <w:rPr>
                <w:b/>
                <w:bCs/>
                <w:lang w:val="en-US"/>
              </w:rPr>
              <w:t>Oppo</w:t>
            </w:r>
            <w:proofErr w:type="spellEnd"/>
            <w:r w:rsidRPr="00CC0C0B">
              <w:rPr>
                <w:b/>
                <w:bCs/>
                <w:lang w:val="en-US"/>
              </w:rPr>
              <w:t xml:space="preserve"> fine to postpone in this meeting</w:t>
            </w:r>
            <w:r w:rsidR="006E42C2">
              <w:rPr>
                <w:b/>
                <w:bCs/>
                <w:lang w:val="en-US"/>
              </w:rPr>
              <w:t>, ask for comments still</w:t>
            </w:r>
          </w:p>
          <w:p w:rsidR="00CC0C0B" w:rsidRDefault="00CC0C0B" w:rsidP="00186D42">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3" w:history="1">
              <w:r w:rsidR="00316896">
                <w:rPr>
                  <w:rStyle w:val="Hyperlink"/>
                </w:rPr>
                <w:t>C1-206064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1411F5">
              <w:rPr>
                <w:rFonts w:cs="Arial"/>
                <w:color w:val="000000"/>
              </w:rPr>
              <w:t>CT3, CT4 impact</w:t>
            </w:r>
          </w:p>
          <w:p w:rsidR="00072367" w:rsidRDefault="00072367" w:rsidP="00316896">
            <w:pPr>
              <w:rPr>
                <w:rFonts w:cs="Arial"/>
                <w:color w:val="000000"/>
              </w:rPr>
            </w:pPr>
          </w:p>
          <w:p w:rsidR="00072367" w:rsidRDefault="00072367" w:rsidP="00316896">
            <w:pPr>
              <w:rPr>
                <w:rFonts w:cs="Arial"/>
                <w:color w:val="000000"/>
              </w:rPr>
            </w:pPr>
            <w:r>
              <w:rPr>
                <w:rFonts w:cs="Arial"/>
                <w:color w:val="000000"/>
              </w:rPr>
              <w:t>QCOM: support in general, too early, TR only 75%</w:t>
            </w:r>
          </w:p>
          <w:p w:rsidR="00072367" w:rsidRDefault="00072367" w:rsidP="00316896">
            <w:pPr>
              <w:rPr>
                <w:rFonts w:cs="Arial"/>
                <w:color w:val="000000"/>
              </w:rPr>
            </w:pPr>
            <w:proofErr w:type="gramStart"/>
            <w:r>
              <w:rPr>
                <w:rFonts w:cs="Arial"/>
                <w:color w:val="000000"/>
              </w:rPr>
              <w:t>no</w:t>
            </w:r>
            <w:proofErr w:type="gramEnd"/>
            <w:r>
              <w:rPr>
                <w:rFonts w:cs="Arial"/>
                <w:color w:val="000000"/>
              </w:rPr>
              <w:t xml:space="preserve"> AN impact</w:t>
            </w:r>
          </w:p>
          <w:p w:rsidR="00072367" w:rsidRDefault="00072367" w:rsidP="00316896">
            <w:pPr>
              <w:rPr>
                <w:rFonts w:cs="Arial"/>
                <w:color w:val="000000"/>
              </w:rPr>
            </w:pPr>
            <w:r>
              <w:rPr>
                <w:rFonts w:cs="Arial"/>
                <w:color w:val="000000"/>
              </w:rPr>
              <w:t>Ericsson: too early</w:t>
            </w:r>
          </w:p>
          <w:p w:rsidR="00072367" w:rsidRDefault="00072367" w:rsidP="00316896">
            <w:pPr>
              <w:rPr>
                <w:rFonts w:cs="Arial"/>
                <w:color w:val="000000"/>
              </w:rPr>
            </w:pPr>
            <w:proofErr w:type="spellStart"/>
            <w:r>
              <w:rPr>
                <w:rFonts w:cs="Arial"/>
                <w:color w:val="000000"/>
              </w:rPr>
              <w:t>MotorolaSol</w:t>
            </w:r>
            <w:proofErr w:type="spellEnd"/>
            <w:r>
              <w:rPr>
                <w:rFonts w:cs="Arial"/>
                <w:color w:val="000000"/>
              </w:rPr>
              <w:t>: too early</w:t>
            </w:r>
          </w:p>
          <w:p w:rsidR="00072367" w:rsidRDefault="00072367" w:rsidP="00316896">
            <w:pPr>
              <w:rPr>
                <w:rFonts w:cs="Arial"/>
                <w:color w:val="000000"/>
              </w:rPr>
            </w:pPr>
            <w:proofErr w:type="spellStart"/>
            <w:r>
              <w:rPr>
                <w:rFonts w:cs="Arial"/>
                <w:color w:val="000000"/>
              </w:rPr>
              <w:t>InterDig</w:t>
            </w:r>
            <w:proofErr w:type="spellEnd"/>
            <w:r>
              <w:rPr>
                <w:rFonts w:cs="Arial"/>
                <w:color w:val="000000"/>
              </w:rPr>
              <w:t>: too early</w:t>
            </w:r>
          </w:p>
          <w:p w:rsidR="00072367" w:rsidRDefault="00072367" w:rsidP="00316896">
            <w:pPr>
              <w:rPr>
                <w:rFonts w:cs="Arial"/>
                <w:color w:val="000000"/>
              </w:rPr>
            </w:pPr>
            <w:r>
              <w:rPr>
                <w:rFonts w:cs="Arial"/>
                <w:color w:val="000000"/>
              </w:rPr>
              <w:lastRenderedPageBreak/>
              <w:t xml:space="preserve">Lenovo: too </w:t>
            </w:r>
            <w:proofErr w:type="spellStart"/>
            <w:r>
              <w:rPr>
                <w:rFonts w:cs="Arial"/>
                <w:color w:val="000000"/>
              </w:rPr>
              <w:t>ealry</w:t>
            </w:r>
            <w:proofErr w:type="spellEnd"/>
          </w:p>
          <w:p w:rsidR="00072367" w:rsidRDefault="00072367" w:rsidP="00316896">
            <w:pPr>
              <w:rPr>
                <w:rFonts w:cs="Arial"/>
                <w:color w:val="000000"/>
              </w:rPr>
            </w:pPr>
          </w:p>
          <w:p w:rsidR="00072367" w:rsidRPr="00CC0C0B" w:rsidRDefault="00072367" w:rsidP="00072367">
            <w:pPr>
              <w:rPr>
                <w:b/>
                <w:bCs/>
                <w:lang w:val="en-US"/>
              </w:rPr>
            </w:pPr>
            <w:r>
              <w:rPr>
                <w:b/>
                <w:bCs/>
                <w:lang w:val="en-US"/>
              </w:rPr>
              <w:t>ZTE</w:t>
            </w:r>
            <w:r w:rsidRPr="00CC0C0B">
              <w:rPr>
                <w:b/>
                <w:bCs/>
                <w:lang w:val="en-US"/>
              </w:rPr>
              <w:t xml:space="preserve"> fine to postpone in this meeting</w:t>
            </w:r>
            <w:r>
              <w:rPr>
                <w:b/>
                <w:bCs/>
                <w:lang w:val="en-US"/>
              </w:rPr>
              <w:t>, ask for comments still</w:t>
            </w:r>
          </w:p>
          <w:p w:rsidR="00072367" w:rsidRPr="00072367" w:rsidRDefault="00072367" w:rsidP="00316896">
            <w:pPr>
              <w:rPr>
                <w:rFonts w:cs="Arial"/>
                <w:color w:val="000000"/>
                <w:lang w:val="en-US"/>
              </w:rPr>
            </w:pPr>
          </w:p>
          <w:p w:rsidR="00072367" w:rsidRDefault="00072367" w:rsidP="00316896">
            <w:pPr>
              <w:rPr>
                <w:rFonts w:cs="Arial"/>
                <w:color w:val="000000"/>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4" w:history="1">
              <w:r w:rsidR="00316896">
                <w:rPr>
                  <w:rStyle w:val="Hyperlink"/>
                </w:rPr>
                <w:t>C1-206204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1411F5">
              <w:rPr>
                <w:rFonts w:cs="Arial"/>
                <w:color w:val="000000"/>
              </w:rPr>
              <w:t>CT3 impact</w:t>
            </w:r>
          </w:p>
          <w:p w:rsidR="00186D42" w:rsidRDefault="00186D42" w:rsidP="00316896">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Revision required.</w:t>
            </w:r>
          </w:p>
          <w:p w:rsidR="00072367" w:rsidRDefault="00072367" w:rsidP="00186D42">
            <w:pPr>
              <w:rPr>
                <w:lang w:val="en-US"/>
              </w:rPr>
            </w:pPr>
          </w:p>
          <w:p w:rsidR="00E94CEE" w:rsidRDefault="00072367" w:rsidP="00186D42">
            <w:pPr>
              <w:rPr>
                <w:lang w:val="en-US"/>
              </w:rPr>
            </w:pPr>
            <w:r>
              <w:rPr>
                <w:lang w:val="en-US"/>
              </w:rPr>
              <w:t xml:space="preserve">Huawei: </w:t>
            </w:r>
          </w:p>
          <w:p w:rsidR="00072367" w:rsidRDefault="00072367" w:rsidP="00186D42">
            <w:pPr>
              <w:rPr>
                <w:lang w:val="en-US"/>
              </w:rPr>
            </w:pPr>
            <w:r>
              <w:rPr>
                <w:lang w:val="en-US"/>
              </w:rPr>
              <w:t xml:space="preserve">send LS to plenaries to inform about </w:t>
            </w:r>
            <w:proofErr w:type="spellStart"/>
            <w:r w:rsidR="00E94CEE">
              <w:rPr>
                <w:lang w:val="en-US"/>
              </w:rPr>
              <w:t>setuation</w:t>
            </w:r>
            <w:proofErr w:type="spellEnd"/>
            <w:r w:rsidR="00E94CEE">
              <w:rPr>
                <w:lang w:val="en-US"/>
              </w:rPr>
              <w:t>, comments</w:t>
            </w:r>
          </w:p>
          <w:p w:rsidR="00E94CEE" w:rsidRDefault="00E94CEE" w:rsidP="00186D42">
            <w:pPr>
              <w:rPr>
                <w:lang w:val="en-US"/>
              </w:rPr>
            </w:pPr>
          </w:p>
          <w:p w:rsidR="00E94CEE" w:rsidRDefault="00E94CEE" w:rsidP="00186D42">
            <w:pPr>
              <w:rPr>
                <w:lang w:val="en-US"/>
              </w:rPr>
            </w:pPr>
            <w:r>
              <w:rPr>
                <w:lang w:val="en-US"/>
              </w:rPr>
              <w:t xml:space="preserve">Vivek will draft </w:t>
            </w:r>
            <w:proofErr w:type="gramStart"/>
            <w:r>
              <w:rPr>
                <w:lang w:val="en-US"/>
              </w:rPr>
              <w:t>an</w:t>
            </w:r>
            <w:proofErr w:type="gramEnd"/>
            <w:r>
              <w:rPr>
                <w:lang w:val="en-US"/>
              </w:rPr>
              <w:t xml:space="preserve"> LS to inform CT plenary/SA plenary that this is Rel-17 effort in CT WG</w:t>
            </w:r>
          </w:p>
          <w:p w:rsidR="00E94CEE" w:rsidRDefault="00E94CEE" w:rsidP="00186D42">
            <w:pPr>
              <w:rPr>
                <w:rFonts w:cs="Arial"/>
                <w:color w:val="000000"/>
              </w:rPr>
            </w:pPr>
          </w:p>
          <w:p w:rsidR="00E94CEE" w:rsidRDefault="00E94CEE" w:rsidP="00186D42">
            <w:pPr>
              <w:rPr>
                <w:rFonts w:cs="Arial"/>
                <w:color w:val="000000"/>
              </w:rPr>
            </w:pPr>
            <w:r>
              <w:rPr>
                <w:rFonts w:cs="Arial"/>
                <w:color w:val="000000"/>
              </w:rPr>
              <w:t>No issues with the WID in general</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5" w:history="1">
              <w:r w:rsidR="00316896">
                <w:rPr>
                  <w:rStyle w:val="Hyperlink"/>
                </w:rPr>
                <w:t>C1-206288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CT3 lead, CT1 impact</w:t>
            </w:r>
          </w:p>
          <w:p w:rsidR="00E94CEE" w:rsidRDefault="00E94CEE" w:rsidP="00316896">
            <w:pPr>
              <w:rPr>
                <w:rFonts w:cs="Arial"/>
                <w:color w:val="000000"/>
              </w:rPr>
            </w:pPr>
          </w:p>
          <w:p w:rsidR="00E94CEE" w:rsidRDefault="00E94CEE" w:rsidP="00316896">
            <w:pPr>
              <w:rPr>
                <w:rFonts w:cs="Arial"/>
                <w:color w:val="000000"/>
              </w:rPr>
            </w:pPr>
            <w:r>
              <w:rPr>
                <w:rFonts w:cs="Arial"/>
                <w:color w:val="000000"/>
              </w:rPr>
              <w:t xml:space="preserve">Motorola Sol: </w:t>
            </w:r>
            <w:r w:rsidRPr="00DB2D17">
              <w:rPr>
                <w:rFonts w:cs="Arial"/>
                <w:b/>
                <w:bCs/>
                <w:color w:val="000000"/>
              </w:rPr>
              <w:t>too early</w:t>
            </w:r>
            <w:r>
              <w:rPr>
                <w:rFonts w:cs="Arial"/>
                <w:color w:val="000000"/>
              </w:rPr>
              <w:t xml:space="preserve">, wait </w:t>
            </w:r>
          </w:p>
          <w:p w:rsidR="00E94CEE" w:rsidRDefault="00E94CEE" w:rsidP="00316896">
            <w:pPr>
              <w:rPr>
                <w:rFonts w:cs="Arial"/>
                <w:color w:val="000000"/>
              </w:rPr>
            </w:pPr>
            <w:proofErr w:type="spellStart"/>
            <w:r>
              <w:rPr>
                <w:rFonts w:cs="Arial"/>
                <w:color w:val="000000"/>
              </w:rPr>
              <w:t>InterDig</w:t>
            </w:r>
            <w:proofErr w:type="spellEnd"/>
            <w:r>
              <w:rPr>
                <w:rFonts w:cs="Arial"/>
                <w:color w:val="000000"/>
              </w:rPr>
              <w:t xml:space="preserve">: support the WID, pointer to ongoing work in SA2 is needed, CT1 to be </w:t>
            </w:r>
            <w:proofErr w:type="gramStart"/>
            <w:r>
              <w:rPr>
                <w:rFonts w:cs="Arial"/>
                <w:color w:val="000000"/>
              </w:rPr>
              <w:t>lead</w:t>
            </w:r>
            <w:proofErr w:type="gramEnd"/>
          </w:p>
          <w:p w:rsidR="00E94CEE" w:rsidRDefault="00E94CEE" w:rsidP="00316896">
            <w:pPr>
              <w:rPr>
                <w:rFonts w:cs="Arial"/>
                <w:color w:val="000000"/>
              </w:rPr>
            </w:pPr>
            <w:r>
              <w:rPr>
                <w:rFonts w:cs="Arial"/>
                <w:color w:val="000000"/>
              </w:rPr>
              <w:t xml:space="preserve">Ericsson: </w:t>
            </w:r>
            <w:r w:rsidRPr="00DB2D17">
              <w:rPr>
                <w:rFonts w:cs="Arial"/>
                <w:b/>
                <w:bCs/>
                <w:color w:val="000000"/>
              </w:rPr>
              <w:t>too early</w:t>
            </w:r>
            <w:r>
              <w:rPr>
                <w:rFonts w:cs="Arial"/>
                <w:color w:val="000000"/>
              </w:rPr>
              <w:t>, more progress in SA6</w:t>
            </w:r>
          </w:p>
          <w:p w:rsidR="00DB2D17" w:rsidRDefault="00DB2D17" w:rsidP="00316896">
            <w:pPr>
              <w:rPr>
                <w:rFonts w:cs="Arial"/>
                <w:color w:val="000000"/>
              </w:rPr>
            </w:pPr>
            <w:r>
              <w:rPr>
                <w:rFonts w:cs="Arial"/>
                <w:color w:val="000000"/>
              </w:rPr>
              <w:t>Nokia: not ok with the CT3 aspects</w:t>
            </w:r>
          </w:p>
          <w:p w:rsidR="00DB2D17" w:rsidRDefault="00DB2D17" w:rsidP="00316896">
            <w:pPr>
              <w:rPr>
                <w:rFonts w:cs="Arial"/>
                <w:b/>
                <w:bCs/>
                <w:color w:val="000000"/>
              </w:rPr>
            </w:pPr>
            <w:r>
              <w:rPr>
                <w:rFonts w:cs="Arial"/>
                <w:color w:val="000000"/>
              </w:rPr>
              <w:t xml:space="preserve">Huawei: CT3 aspects to be cleared, not to be endorsed in this meeting, </w:t>
            </w:r>
            <w:r w:rsidRPr="00DB2D17">
              <w:rPr>
                <w:rFonts w:cs="Arial"/>
                <w:b/>
                <w:bCs/>
                <w:color w:val="000000"/>
              </w:rPr>
              <w:t>too early</w:t>
            </w:r>
          </w:p>
          <w:p w:rsidR="00B52B88" w:rsidRDefault="00B52B88" w:rsidP="00316896">
            <w:pPr>
              <w:rPr>
                <w:rFonts w:cs="Arial"/>
                <w:b/>
                <w:bCs/>
                <w:color w:val="000000"/>
              </w:rPr>
            </w:pPr>
            <w:r w:rsidRPr="00B52B88">
              <w:rPr>
                <w:rFonts w:cs="Arial"/>
                <w:color w:val="000000"/>
              </w:rPr>
              <w:t>Lenovo</w:t>
            </w:r>
            <w:r>
              <w:rPr>
                <w:rFonts w:cs="Arial"/>
                <w:b/>
                <w:bCs/>
                <w:color w:val="000000"/>
              </w:rPr>
              <w:t xml:space="preserve">: </w:t>
            </w:r>
            <w:r w:rsidRPr="00B52B88">
              <w:rPr>
                <w:rFonts w:cs="Arial"/>
                <w:color w:val="000000"/>
              </w:rPr>
              <w:t>too early, as SA2 has not concluded</w:t>
            </w:r>
          </w:p>
          <w:p w:rsidR="00DB2D17" w:rsidRDefault="00DB2D17" w:rsidP="00316896">
            <w:pPr>
              <w:rPr>
                <w:rFonts w:cs="Arial"/>
                <w:b/>
                <w:bCs/>
                <w:color w:val="000000"/>
              </w:rPr>
            </w:pPr>
          </w:p>
          <w:p w:rsidR="00E94CEE" w:rsidRDefault="00E94CEE" w:rsidP="00316896">
            <w:pPr>
              <w:rPr>
                <w:rFonts w:cs="Arial"/>
                <w:color w:val="000000"/>
              </w:rPr>
            </w:pPr>
          </w:p>
          <w:p w:rsidR="00E94CEE" w:rsidRDefault="00E94CEE"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6" w:history="1">
              <w:r w:rsidR="00316896">
                <w:rPr>
                  <w:rStyle w:val="Hyperlink"/>
                </w:rPr>
                <w:t>C1-206290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rPr>
            </w:pPr>
            <w:r>
              <w:rPr>
                <w:rFonts w:cs="Arial"/>
                <w:color w:val="000000"/>
              </w:rPr>
              <w:t>Revision of C1-205301</w:t>
            </w:r>
          </w:p>
          <w:p w:rsidR="00A935AD" w:rsidRDefault="00A935AD" w:rsidP="00316896">
            <w:pPr>
              <w:rPr>
                <w:rFonts w:cs="Arial"/>
                <w:color w:val="000000"/>
              </w:rPr>
            </w:pPr>
            <w:r>
              <w:rPr>
                <w:rFonts w:cs="Arial"/>
                <w:color w:val="000000"/>
              </w:rPr>
              <w:t>CT1 lead</w:t>
            </w:r>
          </w:p>
          <w:p w:rsidR="00F102C9" w:rsidRDefault="00F102C9" w:rsidP="00316896">
            <w:pPr>
              <w:rPr>
                <w:rFonts w:cs="Arial"/>
                <w:color w:val="000000"/>
              </w:rPr>
            </w:pPr>
          </w:p>
          <w:p w:rsidR="00F102C9" w:rsidRDefault="00F102C9" w:rsidP="00316896">
            <w:pPr>
              <w:rPr>
                <w:rFonts w:cs="Arial"/>
                <w:color w:val="000000"/>
              </w:rPr>
            </w:pPr>
            <w:r>
              <w:rPr>
                <w:rFonts w:cs="Arial"/>
                <w:color w:val="000000"/>
              </w:rPr>
              <w:t>Lena, Thu, 1449</w:t>
            </w:r>
          </w:p>
          <w:p w:rsidR="00F102C9" w:rsidRDefault="00F102C9" w:rsidP="00316896">
            <w:pPr>
              <w:rPr>
                <w:rFonts w:cs="Arial"/>
                <w:color w:val="000000"/>
              </w:rPr>
            </w:pPr>
            <w:r>
              <w:rPr>
                <w:rFonts w:cs="Arial"/>
                <w:color w:val="000000"/>
              </w:rPr>
              <w:t>Revision required</w:t>
            </w:r>
          </w:p>
          <w:p w:rsidR="00272FF6" w:rsidRDefault="00272FF6" w:rsidP="00316896">
            <w:pPr>
              <w:rPr>
                <w:rFonts w:cs="Arial"/>
                <w:color w:val="000000"/>
              </w:rPr>
            </w:pPr>
          </w:p>
          <w:p w:rsidR="00272FF6" w:rsidRDefault="00272FF6" w:rsidP="00316896">
            <w:pPr>
              <w:rPr>
                <w:rFonts w:cs="Arial"/>
                <w:color w:val="000000"/>
              </w:rPr>
            </w:pPr>
            <w:proofErr w:type="spellStart"/>
            <w:r>
              <w:rPr>
                <w:rFonts w:cs="Arial"/>
                <w:color w:val="000000"/>
              </w:rPr>
              <w:t>SangMin</w:t>
            </w:r>
            <w:proofErr w:type="spellEnd"/>
            <w:r>
              <w:rPr>
                <w:rFonts w:cs="Arial"/>
                <w:color w:val="000000"/>
              </w:rPr>
              <w:t>, Fri, 0542</w:t>
            </w:r>
          </w:p>
          <w:p w:rsidR="00272FF6" w:rsidRDefault="00272FF6" w:rsidP="00316896">
            <w:pPr>
              <w:rPr>
                <w:rFonts w:cs="Arial"/>
                <w:color w:val="000000"/>
              </w:rPr>
            </w:pPr>
            <w:r>
              <w:rPr>
                <w:rFonts w:cs="Arial"/>
                <w:color w:val="000000"/>
              </w:rPr>
              <w:t xml:space="preserve">Answering </w:t>
            </w:r>
            <w:proofErr w:type="spellStart"/>
            <w:r>
              <w:rPr>
                <w:rFonts w:cs="Arial"/>
                <w:color w:val="000000"/>
              </w:rPr>
              <w:t>lena</w:t>
            </w:r>
            <w:proofErr w:type="spellEnd"/>
          </w:p>
          <w:p w:rsidR="00DD153F" w:rsidRDefault="00DD153F" w:rsidP="00316896">
            <w:pPr>
              <w:rPr>
                <w:rFonts w:cs="Arial"/>
                <w:color w:val="000000"/>
              </w:rPr>
            </w:pPr>
          </w:p>
          <w:p w:rsidR="00DD153F" w:rsidRDefault="00DD153F" w:rsidP="00316896">
            <w:pPr>
              <w:rPr>
                <w:rFonts w:cs="Arial"/>
                <w:color w:val="000000"/>
              </w:rPr>
            </w:pPr>
            <w:r>
              <w:rPr>
                <w:rFonts w:cs="Arial"/>
                <w:color w:val="000000"/>
              </w:rPr>
              <w:t xml:space="preserve">Info and approval in one go in </w:t>
            </w:r>
            <w:r w:rsidR="002258CE">
              <w:rPr>
                <w:rFonts w:cs="Arial"/>
                <w:color w:val="000000"/>
              </w:rPr>
              <w:t>M</w:t>
            </w:r>
            <w:r>
              <w:rPr>
                <w:rFonts w:cs="Arial"/>
                <w:color w:val="000000"/>
              </w:rPr>
              <w:t>arch</w:t>
            </w:r>
          </w:p>
          <w:p w:rsidR="002258CE" w:rsidRDefault="002258CE" w:rsidP="00316896">
            <w:pPr>
              <w:rPr>
                <w:rFonts w:cs="Arial"/>
                <w:color w:val="000000"/>
              </w:rPr>
            </w:pPr>
            <w:r>
              <w:rPr>
                <w:rFonts w:cs="Arial"/>
                <w:color w:val="000000"/>
              </w:rPr>
              <w:t xml:space="preserve">Rapporteur to organize a </w:t>
            </w:r>
            <w:proofErr w:type="spellStart"/>
            <w:r>
              <w:rPr>
                <w:rFonts w:cs="Arial"/>
                <w:color w:val="000000"/>
              </w:rPr>
              <w:t>confcall</w:t>
            </w:r>
            <w:proofErr w:type="spellEnd"/>
            <w:r>
              <w:rPr>
                <w:rFonts w:cs="Arial"/>
                <w:color w:val="000000"/>
              </w:rPr>
              <w:t xml:space="preserve"> a bring a skeleton to the email list</w:t>
            </w:r>
          </w:p>
          <w:p w:rsidR="00F102C9" w:rsidRDefault="00F102C9"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C1-206299</w:t>
            </w: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r>
              <w:rPr>
                <w:rFonts w:cs="Arial"/>
                <w:color w:val="000000"/>
              </w:rPr>
              <w:t>Withdrawn</w:t>
            </w:r>
          </w:p>
          <w:p w:rsidR="00316896" w:rsidRDefault="00316896"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7" w:history="1">
              <w:r w:rsidR="00316896">
                <w:rPr>
                  <w:rStyle w:val="Hyperlink"/>
                </w:rPr>
                <w:t>C1-206300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35AD" w:rsidRDefault="00A935AD" w:rsidP="00A935AD">
            <w:pPr>
              <w:rPr>
                <w:rFonts w:cs="Arial"/>
                <w:color w:val="000000"/>
              </w:rPr>
            </w:pPr>
            <w:r>
              <w:rPr>
                <w:rFonts w:cs="Arial"/>
                <w:color w:val="000000"/>
              </w:rPr>
              <w:t>CT1 lead, CT3, CT4, CT6 impact</w:t>
            </w:r>
          </w:p>
          <w:p w:rsidR="00316896" w:rsidRDefault="00B7458C" w:rsidP="00316896">
            <w:pPr>
              <w:rPr>
                <w:rFonts w:cs="Arial"/>
                <w:color w:val="000000"/>
              </w:rPr>
            </w:pPr>
            <w:r>
              <w:rPr>
                <w:rFonts w:cs="Arial"/>
                <w:color w:val="000000"/>
              </w:rPr>
              <w:t>Competing with C1-206052</w:t>
            </w:r>
          </w:p>
          <w:p w:rsidR="00186D42" w:rsidRDefault="00186D42" w:rsidP="00316896">
            <w:pPr>
              <w:rPr>
                <w:rFonts w:cs="Arial"/>
                <w:color w:val="000000"/>
              </w:rPr>
            </w:pPr>
          </w:p>
          <w:p w:rsidR="00186D42" w:rsidRDefault="00186D42" w:rsidP="00316896">
            <w:pPr>
              <w:rPr>
                <w:rFonts w:cs="Arial"/>
                <w:color w:val="000000"/>
              </w:rPr>
            </w:pPr>
            <w:r>
              <w:rPr>
                <w:rFonts w:cs="Arial"/>
                <w:color w:val="000000"/>
              </w:rPr>
              <w:t>Ivo, Thu, 0930</w:t>
            </w:r>
          </w:p>
          <w:p w:rsidR="00186D42" w:rsidRDefault="00186D42" w:rsidP="00316896">
            <w:pPr>
              <w:rPr>
                <w:lang w:val="en-US"/>
              </w:rPr>
            </w:pPr>
            <w:r>
              <w:rPr>
                <w:lang w:val="en-US"/>
              </w:rPr>
              <w:t>OK to work on the WID but it needs to be postponed.</w:t>
            </w:r>
          </w:p>
          <w:p w:rsidR="006E42C2" w:rsidRDefault="006E42C2" w:rsidP="00316896">
            <w:pPr>
              <w:rPr>
                <w:lang w:val="en-US"/>
              </w:rPr>
            </w:pPr>
          </w:p>
          <w:p w:rsidR="00072367" w:rsidRDefault="00072367" w:rsidP="00316896">
            <w:pPr>
              <w:rPr>
                <w:lang w:val="en-US"/>
              </w:rPr>
            </w:pPr>
          </w:p>
          <w:p w:rsidR="00072367" w:rsidRPr="00CC0C0B" w:rsidRDefault="00072367" w:rsidP="00072367">
            <w:pPr>
              <w:rPr>
                <w:b/>
                <w:bCs/>
                <w:lang w:val="en-US"/>
              </w:rPr>
            </w:pPr>
            <w:r>
              <w:rPr>
                <w:b/>
                <w:bCs/>
                <w:lang w:val="en-US"/>
              </w:rPr>
              <w:t>CATT</w:t>
            </w:r>
            <w:r w:rsidRPr="00CC0C0B">
              <w:rPr>
                <w:b/>
                <w:bCs/>
                <w:lang w:val="en-US"/>
              </w:rPr>
              <w:t xml:space="preserve"> fine to postpone in this meeting</w:t>
            </w:r>
            <w:r>
              <w:rPr>
                <w:b/>
                <w:bCs/>
                <w:lang w:val="en-US"/>
              </w:rPr>
              <w:t>, ask for comments still</w:t>
            </w:r>
          </w:p>
          <w:p w:rsidR="00072367" w:rsidRDefault="00072367" w:rsidP="00316896">
            <w:pPr>
              <w:rPr>
                <w:lang w:val="en-US"/>
              </w:rPr>
            </w:pPr>
          </w:p>
          <w:p w:rsidR="006E42C2" w:rsidRDefault="006E42C2" w:rsidP="00316896">
            <w:pPr>
              <w:rPr>
                <w:rFonts w:cs="Arial"/>
                <w:color w:val="000000"/>
              </w:rPr>
            </w:pPr>
          </w:p>
        </w:tc>
      </w:tr>
      <w:tr w:rsidR="00316896" w:rsidRPr="00D95972" w:rsidTr="008C05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FF1308" w:rsidP="00316896">
            <w:hyperlink r:id="rId368" w:history="1">
              <w:r w:rsidR="00316896">
                <w:rPr>
                  <w:rStyle w:val="Hyperlink"/>
                </w:rPr>
                <w:t>C1-2063</w:t>
              </w:r>
              <w:r w:rsidR="00316896">
                <w:rPr>
                  <w:rStyle w:val="Hyperlink"/>
                </w:rPr>
                <w:t>8</w:t>
              </w:r>
              <w:r w:rsidR="00316896">
                <w:rPr>
                  <w:rStyle w:val="Hyperlink"/>
                </w:rPr>
                <w:t>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CT1 lead, CT3 impact</w:t>
            </w:r>
          </w:p>
          <w:p w:rsidR="00F102C9" w:rsidRDefault="00F102C9" w:rsidP="00316896">
            <w:pPr>
              <w:rPr>
                <w:rFonts w:cs="Arial"/>
                <w:color w:val="000000"/>
              </w:rPr>
            </w:pPr>
          </w:p>
          <w:p w:rsidR="00F102C9" w:rsidRDefault="00F102C9" w:rsidP="00316896">
            <w:pPr>
              <w:rPr>
                <w:rFonts w:cs="Arial"/>
                <w:color w:val="000000"/>
                <w:lang w:val="en-US"/>
              </w:rPr>
            </w:pPr>
            <w:r>
              <w:rPr>
                <w:rFonts w:cs="Arial"/>
                <w:color w:val="000000"/>
                <w:lang w:val="en-US"/>
              </w:rPr>
              <w:t>Lena, Thu, 1446</w:t>
            </w:r>
          </w:p>
          <w:p w:rsidR="00F102C9" w:rsidRDefault="00F102C9" w:rsidP="00316896">
            <w:pPr>
              <w:rPr>
                <w:rFonts w:cs="Arial"/>
                <w:color w:val="000000"/>
                <w:lang w:val="en-US"/>
              </w:rPr>
            </w:pPr>
            <w:r>
              <w:rPr>
                <w:rFonts w:cs="Arial"/>
                <w:color w:val="000000"/>
                <w:lang w:val="en-US"/>
              </w:rPr>
              <w:t>Too early to agree</w:t>
            </w:r>
            <w:r w:rsidR="002258CE">
              <w:rPr>
                <w:rFonts w:cs="Arial"/>
                <w:color w:val="000000"/>
                <w:lang w:val="en-US"/>
              </w:rPr>
              <w:t>, no work happened SA2 yet</w:t>
            </w:r>
          </w:p>
          <w:p w:rsidR="002258CE" w:rsidRDefault="002258CE" w:rsidP="00316896">
            <w:pPr>
              <w:rPr>
                <w:rFonts w:cs="Arial"/>
                <w:color w:val="000000"/>
                <w:lang w:val="en-US"/>
              </w:rPr>
            </w:pPr>
            <w:r>
              <w:rPr>
                <w:rFonts w:cs="Arial"/>
                <w:color w:val="000000"/>
                <w:lang w:val="en-US"/>
              </w:rPr>
              <w:t>SA3 to be listed in section 8</w:t>
            </w:r>
          </w:p>
          <w:p w:rsidR="002258CE" w:rsidRDefault="002258CE" w:rsidP="00316896">
            <w:pPr>
              <w:rPr>
                <w:rFonts w:cs="Arial"/>
                <w:color w:val="000000"/>
                <w:lang w:val="en-US"/>
              </w:rPr>
            </w:pPr>
          </w:p>
          <w:p w:rsidR="002258CE" w:rsidRDefault="00CB3407" w:rsidP="00316896">
            <w:pPr>
              <w:rPr>
                <w:rFonts w:cs="Arial"/>
                <w:color w:val="000000"/>
                <w:lang w:val="en-US"/>
              </w:rPr>
            </w:pPr>
            <w:r>
              <w:rPr>
                <w:rFonts w:cs="Arial"/>
                <w:color w:val="000000"/>
                <w:lang w:val="en-US"/>
              </w:rPr>
              <w:t>Potentially go via plenary to sort out any problems with sequence of ct1/ct3</w:t>
            </w:r>
          </w:p>
          <w:p w:rsidR="00F102C9" w:rsidRPr="00F102C9" w:rsidRDefault="00F102C9" w:rsidP="00316896">
            <w:pPr>
              <w:rPr>
                <w:rFonts w:cs="Arial"/>
                <w:color w:val="000000"/>
                <w:lang w:val="en-US"/>
              </w:rPr>
            </w:pPr>
          </w:p>
        </w:tc>
      </w:tr>
      <w:tr w:rsidR="00316896" w:rsidRPr="00D95972" w:rsidTr="008C05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FF1308" w:rsidP="00316896">
            <w:hyperlink r:id="rId369" w:history="1">
              <w:r w:rsidR="00316896">
                <w:rPr>
                  <w:rStyle w:val="Hyperlink"/>
                </w:rPr>
                <w:t>C1-206</w:t>
              </w:r>
              <w:r w:rsidR="00316896">
                <w:rPr>
                  <w:rStyle w:val="Hyperlink"/>
                </w:rPr>
                <w:t>4</w:t>
              </w:r>
              <w:r w:rsidR="00316896">
                <w:rPr>
                  <w:rStyle w:val="Hyperlink"/>
                </w:rPr>
                <w:t>42</w:t>
              </w:r>
            </w:hyperlink>
          </w:p>
        </w:tc>
        <w:tc>
          <w:tcPr>
            <w:tcW w:w="4191" w:type="dxa"/>
            <w:gridSpan w:val="3"/>
            <w:tcBorders>
              <w:top w:val="single" w:sz="4" w:space="0" w:color="auto"/>
              <w:bottom w:val="single" w:sz="4" w:space="0" w:color="auto"/>
            </w:tcBorders>
            <w:shd w:val="clear" w:color="auto" w:fill="FFFFFF"/>
          </w:tcPr>
          <w:p w:rsidR="00316896" w:rsidRPr="00A25909" w:rsidRDefault="00316896" w:rsidP="00316896">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FF"/>
          </w:tcPr>
          <w:p w:rsidR="00316896" w:rsidRPr="00A25909" w:rsidRDefault="00316896" w:rsidP="00316896">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8C05F3" w:rsidRDefault="008C05F3" w:rsidP="00316896">
            <w:pPr>
              <w:rPr>
                <w:rFonts w:cs="Arial"/>
                <w:color w:val="000000"/>
              </w:rPr>
            </w:pPr>
            <w:r>
              <w:rPr>
                <w:rFonts w:cs="Arial"/>
                <w:color w:val="000000"/>
              </w:rPr>
              <w:t>Postponed</w:t>
            </w:r>
          </w:p>
          <w:p w:rsidR="00316896" w:rsidRDefault="00A935AD" w:rsidP="00316896">
            <w:pPr>
              <w:rPr>
                <w:rFonts w:cs="Arial"/>
                <w:color w:val="000000"/>
              </w:rPr>
            </w:pPr>
            <w:r>
              <w:rPr>
                <w:rFonts w:cs="Arial"/>
                <w:color w:val="000000"/>
              </w:rPr>
              <w:t>CT1 lead, CT3, CT4 impact</w:t>
            </w:r>
          </w:p>
          <w:p w:rsidR="00A94DC9" w:rsidRDefault="00A94DC9" w:rsidP="00A94DC9">
            <w:pPr>
              <w:rPr>
                <w:rFonts w:cs="Arial"/>
                <w:color w:val="000000"/>
              </w:rPr>
            </w:pPr>
            <w:r>
              <w:rPr>
                <w:rFonts w:cs="Arial"/>
                <w:color w:val="000000"/>
              </w:rPr>
              <w:t>Mohamed, Thu, 09:00</w:t>
            </w:r>
          </w:p>
          <w:p w:rsidR="00A94DC9" w:rsidRDefault="00A94DC9" w:rsidP="00A94DC9">
            <w:pPr>
              <w:rPr>
                <w:rFonts w:cs="Arial"/>
                <w:color w:val="000000"/>
              </w:rPr>
            </w:pPr>
            <w:r>
              <w:rPr>
                <w:rFonts w:cs="Arial"/>
                <w:color w:val="000000"/>
              </w:rPr>
              <w:t>Co-sign</w:t>
            </w:r>
          </w:p>
          <w:p w:rsidR="00B47D06" w:rsidRDefault="00B47D06" w:rsidP="00A94DC9">
            <w:pPr>
              <w:rPr>
                <w:rFonts w:cs="Arial"/>
                <w:color w:val="000000"/>
              </w:rPr>
            </w:pPr>
          </w:p>
          <w:p w:rsidR="00B47D06" w:rsidRDefault="00B47D06" w:rsidP="00A94DC9">
            <w:pPr>
              <w:rPr>
                <w:rFonts w:cs="Arial"/>
                <w:color w:val="000000"/>
              </w:rPr>
            </w:pPr>
            <w:r>
              <w:rPr>
                <w:rFonts w:cs="Arial"/>
                <w:color w:val="000000"/>
              </w:rPr>
              <w:t>Carlson, Fri, 0746</w:t>
            </w:r>
          </w:p>
          <w:p w:rsidR="00B47D06" w:rsidRDefault="00B47D06" w:rsidP="00A94DC9">
            <w:pPr>
              <w:rPr>
                <w:rFonts w:cs="Arial"/>
                <w:color w:val="000000"/>
              </w:rPr>
            </w:pPr>
            <w:r>
              <w:rPr>
                <w:rFonts w:cs="Arial"/>
                <w:color w:val="000000"/>
              </w:rPr>
              <w:t>Co-sign</w:t>
            </w:r>
          </w:p>
          <w:p w:rsidR="00B47D06" w:rsidRDefault="00B47D06" w:rsidP="00A94DC9">
            <w:pPr>
              <w:rPr>
                <w:rFonts w:cs="Arial"/>
                <w:color w:val="000000"/>
              </w:rPr>
            </w:pPr>
          </w:p>
          <w:p w:rsidR="00CB3407" w:rsidRPr="00CB3407" w:rsidRDefault="00CB3407" w:rsidP="00A94DC9">
            <w:pPr>
              <w:rPr>
                <w:rFonts w:cs="Arial"/>
                <w:b/>
                <w:bCs/>
                <w:color w:val="000000"/>
              </w:rPr>
            </w:pPr>
            <w:r w:rsidRPr="00CB3407">
              <w:rPr>
                <w:rFonts w:cs="Arial"/>
                <w:b/>
                <w:bCs/>
                <w:color w:val="000000"/>
              </w:rPr>
              <w:t>Too early to agree, go to January meetings</w:t>
            </w:r>
          </w:p>
          <w:p w:rsidR="00A94DC9" w:rsidRDefault="00CB3407" w:rsidP="00A94DC9">
            <w:pPr>
              <w:rPr>
                <w:rFonts w:cs="Arial"/>
                <w:color w:val="000000"/>
              </w:rPr>
            </w:pPr>
            <w:r>
              <w:rPr>
                <w:rFonts w:cs="Arial"/>
                <w:color w:val="000000"/>
              </w:rPr>
              <w:t>Requested to be postponed by the author</w:t>
            </w:r>
            <w:r w:rsidR="008C05F3">
              <w:rPr>
                <w:rFonts w:cs="Arial"/>
                <w:color w:val="000000"/>
              </w:rPr>
              <w:t>, come back in Jan</w:t>
            </w:r>
          </w:p>
          <w:p w:rsidR="008C05F3" w:rsidRDefault="008C05F3" w:rsidP="00A94DC9">
            <w:pPr>
              <w:rPr>
                <w:rFonts w:cs="Arial"/>
                <w:color w:val="000000"/>
              </w:rPr>
            </w:pPr>
          </w:p>
          <w:p w:rsidR="008C05F3" w:rsidRDefault="008C05F3" w:rsidP="00A94DC9">
            <w:pPr>
              <w:rPr>
                <w:rFonts w:cs="Arial"/>
                <w:color w:val="000000"/>
              </w:rPr>
            </w:pPr>
            <w:r>
              <w:rPr>
                <w:rFonts w:cs="Arial"/>
                <w:color w:val="000000"/>
              </w:rPr>
              <w:t>Vishnu, Fri, 1510</w:t>
            </w:r>
          </w:p>
          <w:p w:rsidR="008C05F3" w:rsidRDefault="008C05F3" w:rsidP="00A94DC9">
            <w:pPr>
              <w:rPr>
                <w:rFonts w:cs="Arial"/>
                <w:color w:val="000000"/>
              </w:rPr>
            </w:pPr>
            <w:r>
              <w:rPr>
                <w:rFonts w:cs="Arial"/>
                <w:color w:val="000000"/>
              </w:rPr>
              <w:t>Too early</w:t>
            </w: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lang w:val="en-US"/>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val="en-US"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Batang" w:cs="Arial"/>
                <w:color w:val="000000"/>
                <w:lang w:eastAsia="ko-KR"/>
              </w:rPr>
            </w:pPr>
            <w:r w:rsidRPr="00D95972">
              <w:rPr>
                <w:rFonts w:eastAsia="Batang" w:cs="Arial"/>
                <w:color w:val="000000"/>
                <w:lang w:eastAsia="ko-KR"/>
              </w:rPr>
              <w:t xml:space="preserve">CRs and Disc papers related to new Work Items </w:t>
            </w:r>
          </w:p>
          <w:p w:rsidR="00316896" w:rsidRPr="00D95972" w:rsidRDefault="00316896" w:rsidP="00316896">
            <w:pPr>
              <w:rPr>
                <w:rFonts w:eastAsia="Batang" w:cs="Arial"/>
                <w:color w:val="000000"/>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FF1308" w:rsidP="00316896">
            <w:pPr>
              <w:rPr>
                <w:rFonts w:cs="Arial"/>
              </w:rPr>
            </w:pPr>
            <w:hyperlink r:id="rId370" w:history="1">
              <w:r w:rsidR="00316896">
                <w:rPr>
                  <w:rStyle w:val="Hyperlink"/>
                </w:rPr>
                <w:t>C1-205942</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4DC9" w:rsidP="00316896">
            <w:pPr>
              <w:rPr>
                <w:rFonts w:cs="Arial"/>
                <w:color w:val="000000"/>
              </w:rPr>
            </w:pPr>
            <w:r>
              <w:rPr>
                <w:rFonts w:cs="Arial"/>
                <w:color w:val="000000"/>
              </w:rPr>
              <w:t>Mohamed, Thu, 09:00</w:t>
            </w:r>
          </w:p>
          <w:p w:rsidR="00A94DC9" w:rsidRDefault="00A94DC9" w:rsidP="00316896">
            <w:pPr>
              <w:rPr>
                <w:rFonts w:cs="Arial"/>
                <w:color w:val="000000"/>
              </w:rPr>
            </w:pPr>
            <w:r>
              <w:rPr>
                <w:rFonts w:cs="Arial"/>
                <w:color w:val="000000"/>
              </w:rPr>
              <w:t>Commenting, WID has CT1 impact</w:t>
            </w:r>
          </w:p>
          <w:p w:rsidR="00186D42" w:rsidRDefault="00186D42" w:rsidP="00316896">
            <w:pPr>
              <w:rPr>
                <w:rFonts w:cs="Arial"/>
                <w:color w:val="000000"/>
              </w:rPr>
            </w:pPr>
          </w:p>
          <w:p w:rsidR="00186D42" w:rsidRDefault="00186D42" w:rsidP="00316896">
            <w:pPr>
              <w:rPr>
                <w:rFonts w:cs="Arial"/>
                <w:color w:val="000000"/>
              </w:rPr>
            </w:pPr>
            <w:r>
              <w:rPr>
                <w:rFonts w:cs="Arial"/>
                <w:color w:val="000000"/>
              </w:rPr>
              <w:t>Ivo, Thu, 0928</w:t>
            </w:r>
          </w:p>
          <w:p w:rsidR="00186D42" w:rsidRDefault="00186D42" w:rsidP="00316896">
            <w:pPr>
              <w:rPr>
                <w:rFonts w:cs="Arial"/>
                <w:color w:val="000000"/>
              </w:rPr>
            </w:pPr>
            <w:r>
              <w:rPr>
                <w:rFonts w:cs="Arial"/>
                <w:color w:val="000000"/>
              </w:rPr>
              <w:t>Explains why this has CT1 impact</w:t>
            </w:r>
          </w:p>
          <w:p w:rsidR="00186D42" w:rsidRPr="000412A1" w:rsidRDefault="00186D42"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FF1308" w:rsidP="00316896">
            <w:pPr>
              <w:rPr>
                <w:rFonts w:cs="Arial"/>
              </w:rPr>
            </w:pPr>
            <w:hyperlink r:id="rId371" w:history="1">
              <w:r w:rsidR="00316896">
                <w:rPr>
                  <w:rStyle w:val="Hyperlink"/>
                </w:rPr>
                <w:t>C1-205944</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cs="Arial"/>
                <w:color w:val="000000"/>
              </w:rPr>
            </w:pPr>
            <w:r>
              <w:rPr>
                <w:rFonts w:cs="Arial"/>
                <w:color w:val="000000"/>
              </w:rPr>
              <w:t>Ivo, Thu, 0928</w:t>
            </w:r>
          </w:p>
          <w:p w:rsidR="00186D42" w:rsidRDefault="00186D42" w:rsidP="00186D42">
            <w:pPr>
              <w:rPr>
                <w:rFonts w:cs="Arial"/>
                <w:color w:val="000000"/>
              </w:rPr>
            </w:pPr>
            <w:r>
              <w:rPr>
                <w:rFonts w:cs="Arial"/>
                <w:color w:val="000000"/>
              </w:rPr>
              <w:t>Comments on the key issues</w:t>
            </w:r>
          </w:p>
          <w:p w:rsidR="00186D42" w:rsidRDefault="00186D42" w:rsidP="00186D42">
            <w:pPr>
              <w:rPr>
                <w:rFonts w:cs="Arial"/>
                <w:color w:val="000000"/>
              </w:rPr>
            </w:pPr>
          </w:p>
          <w:p w:rsidR="00316896" w:rsidRPr="000412A1" w:rsidRDefault="00316896"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FF1308" w:rsidP="00316896">
            <w:pPr>
              <w:rPr>
                <w:rFonts w:cs="Arial"/>
              </w:rPr>
            </w:pPr>
            <w:hyperlink r:id="rId372" w:history="1">
              <w:r w:rsidR="00316896">
                <w:rPr>
                  <w:rStyle w:val="Hyperlink"/>
                </w:rPr>
                <w:t>C1-205958</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0412A1" w:rsidRDefault="00316896"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FF1308" w:rsidP="00316896">
            <w:pPr>
              <w:rPr>
                <w:rFonts w:cs="Arial"/>
              </w:rPr>
            </w:pPr>
            <w:hyperlink r:id="rId373" w:history="1">
              <w:r w:rsidR="00316896">
                <w:rPr>
                  <w:rStyle w:val="Hyperlink"/>
                </w:rPr>
                <w:t>C1-206051</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F40B4" w:rsidP="00316896">
            <w:pPr>
              <w:rPr>
                <w:rFonts w:cs="Arial"/>
                <w:color w:val="000000"/>
              </w:rPr>
            </w:pPr>
            <w:r>
              <w:rPr>
                <w:rFonts w:cs="Arial"/>
                <w:color w:val="000000"/>
              </w:rPr>
              <w:t>Ivo, Thu, 1222</w:t>
            </w:r>
          </w:p>
          <w:p w:rsidR="009F40B4" w:rsidRDefault="009F40B4" w:rsidP="00316896">
            <w:pPr>
              <w:rPr>
                <w:rFonts w:cs="Arial"/>
                <w:color w:val="000000"/>
              </w:rPr>
            </w:pPr>
            <w:proofErr w:type="spellStart"/>
            <w:r>
              <w:rPr>
                <w:rFonts w:cs="Arial"/>
                <w:color w:val="000000"/>
              </w:rPr>
              <w:t>To</w:t>
            </w:r>
            <w:proofErr w:type="spellEnd"/>
            <w:r>
              <w:rPr>
                <w:rFonts w:cs="Arial"/>
                <w:color w:val="000000"/>
              </w:rPr>
              <w:t xml:space="preserve"> early to make any decision</w:t>
            </w:r>
          </w:p>
          <w:p w:rsidR="009F40B4" w:rsidRPr="000412A1" w:rsidRDefault="009F40B4"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FF1308" w:rsidP="00316896">
            <w:pPr>
              <w:rPr>
                <w:rFonts w:cs="Arial"/>
              </w:rPr>
            </w:pPr>
            <w:hyperlink r:id="rId374" w:history="1">
              <w:r w:rsidR="00316896">
                <w:rPr>
                  <w:rStyle w:val="Hyperlink"/>
                </w:rPr>
                <w:t>C1-206063</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0412A1" w:rsidRDefault="00316896" w:rsidP="00316896">
            <w:pPr>
              <w:rPr>
                <w:rFonts w:cs="Arial"/>
                <w:color w:val="000000"/>
              </w:rPr>
            </w:pPr>
          </w:p>
        </w:tc>
      </w:tr>
      <w:tr w:rsidR="00316896" w:rsidRPr="001F4197"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FF1308" w:rsidP="00316896">
            <w:pPr>
              <w:rPr>
                <w:rFonts w:cs="Arial"/>
              </w:rPr>
            </w:pPr>
            <w:hyperlink r:id="rId375" w:history="1">
              <w:r w:rsidR="00316896">
                <w:rPr>
                  <w:rStyle w:val="Hyperlink"/>
                </w:rPr>
                <w:t>C1-206292</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86D42" w:rsidP="00316896">
            <w:pPr>
              <w:rPr>
                <w:rFonts w:cs="Arial"/>
                <w:color w:val="000000"/>
              </w:rPr>
            </w:pPr>
            <w:r>
              <w:rPr>
                <w:rFonts w:cs="Arial"/>
                <w:color w:val="000000"/>
              </w:rPr>
              <w:t>Ivo, Thu, 0928</w:t>
            </w:r>
          </w:p>
          <w:p w:rsidR="00186D42" w:rsidRDefault="00186D42" w:rsidP="00316896">
            <w:pPr>
              <w:rPr>
                <w:rFonts w:cs="Arial"/>
                <w:color w:val="000000"/>
              </w:rPr>
            </w:pPr>
            <w:r>
              <w:rPr>
                <w:rFonts w:cs="Arial"/>
                <w:color w:val="000000"/>
              </w:rPr>
              <w:t>SA authorized a SID; WID approval subject to SA agreement</w:t>
            </w:r>
          </w:p>
          <w:p w:rsidR="001F4197" w:rsidRDefault="001F4197" w:rsidP="00316896">
            <w:pPr>
              <w:rPr>
                <w:rFonts w:cs="Arial"/>
                <w:color w:val="000000"/>
              </w:rPr>
            </w:pPr>
          </w:p>
          <w:p w:rsidR="001F4197" w:rsidRPr="00514668" w:rsidRDefault="001F4197" w:rsidP="00316896">
            <w:pPr>
              <w:rPr>
                <w:rFonts w:cs="Arial"/>
                <w:color w:val="000000"/>
              </w:rPr>
            </w:pPr>
            <w:proofErr w:type="spellStart"/>
            <w:r w:rsidRPr="00514668">
              <w:rPr>
                <w:rFonts w:cs="Arial"/>
                <w:color w:val="000000"/>
              </w:rPr>
              <w:t>SangMin</w:t>
            </w:r>
            <w:proofErr w:type="spellEnd"/>
            <w:r w:rsidRPr="00514668">
              <w:rPr>
                <w:rFonts w:cs="Arial"/>
                <w:color w:val="000000"/>
              </w:rPr>
              <w:t>, Fri,0550</w:t>
            </w:r>
          </w:p>
          <w:p w:rsidR="001F4197" w:rsidRPr="001F4197" w:rsidRDefault="001F4197" w:rsidP="00316896">
            <w:pPr>
              <w:rPr>
                <w:rFonts w:cs="Arial"/>
                <w:color w:val="000000"/>
              </w:rPr>
            </w:pPr>
            <w:proofErr w:type="gramStart"/>
            <w:r w:rsidRPr="001F4197">
              <w:rPr>
                <w:rFonts w:cs="Arial"/>
                <w:color w:val="000000"/>
              </w:rPr>
              <w:t>Yes</w:t>
            </w:r>
            <w:proofErr w:type="gramEnd"/>
            <w:r w:rsidRPr="001F4197">
              <w:rPr>
                <w:rFonts w:cs="Arial"/>
                <w:color w:val="000000"/>
              </w:rPr>
              <w:t xml:space="preserve"> sending LS to S</w:t>
            </w:r>
            <w:r>
              <w:rPr>
                <w:rFonts w:cs="Arial"/>
                <w:color w:val="000000"/>
              </w:rPr>
              <w:t>A/SA2 after the SID is complete is fine</w:t>
            </w:r>
          </w:p>
          <w:p w:rsidR="00186D42" w:rsidRPr="001F4197" w:rsidRDefault="00186D42"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1F4197" w:rsidRDefault="00316896" w:rsidP="00316896">
            <w:pPr>
              <w:rPr>
                <w:rFonts w:cs="Arial"/>
              </w:rPr>
            </w:pPr>
          </w:p>
        </w:tc>
        <w:tc>
          <w:tcPr>
            <w:tcW w:w="1317" w:type="dxa"/>
            <w:gridSpan w:val="2"/>
            <w:tcBorders>
              <w:bottom w:val="nil"/>
            </w:tcBorders>
            <w:shd w:val="clear" w:color="auto" w:fill="auto"/>
          </w:tcPr>
          <w:p w:rsidR="00316896" w:rsidRPr="001F4197"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0412A1" w:rsidRDefault="00FF1308" w:rsidP="00316896">
            <w:pPr>
              <w:rPr>
                <w:rFonts w:cs="Arial"/>
              </w:rPr>
            </w:pPr>
            <w:hyperlink r:id="rId376" w:history="1">
              <w:r w:rsidR="00316896">
                <w:rPr>
                  <w:rStyle w:val="Hyperlink"/>
                </w:rPr>
                <w:t>C1-206298</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316896">
            <w:pPr>
              <w:rPr>
                <w:lang w:val="en-US"/>
              </w:rPr>
            </w:pPr>
            <w:r>
              <w:rPr>
                <w:lang w:val="en-US"/>
              </w:rPr>
              <w:t>Ivo, Thu, 0930</w:t>
            </w:r>
          </w:p>
          <w:p w:rsidR="00316896" w:rsidRPr="000412A1" w:rsidRDefault="00186D42" w:rsidP="00316896">
            <w:pPr>
              <w:rPr>
                <w:rFonts w:cs="Arial"/>
                <w:color w:val="000000"/>
              </w:rPr>
            </w:pPr>
            <w:r>
              <w:rPr>
                <w:lang w:val="en-US"/>
              </w:rPr>
              <w:t>OK to work on the WID but it needs to be postponed.</w:t>
            </w: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val="en-US"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rPr>
                <w:rFonts w:cs="Arial"/>
              </w:rPr>
            </w:pPr>
            <w:hyperlink r:id="rId377" w:history="1">
              <w:r w:rsidR="00316896">
                <w:rPr>
                  <w:rStyle w:val="Hyperlink"/>
                </w:rPr>
                <w:t>C1-206311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30EF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color w:val="000000"/>
                <w:lang w:eastAsia="ko-KR"/>
              </w:rPr>
            </w:pPr>
            <w:r w:rsidRPr="00D95972">
              <w:rPr>
                <w:rFonts w:eastAsia="Batang" w:cs="Arial"/>
                <w:color w:val="000000"/>
                <w:lang w:eastAsia="ko-KR"/>
              </w:rPr>
              <w:t>Miscellaneous documents provided for information</w:t>
            </w: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440E8" w:rsidRDefault="00316896" w:rsidP="00316896">
            <w:pPr>
              <w:rPr>
                <w:rFonts w:cs="Arial"/>
                <w:color w:val="000000"/>
              </w:rPr>
            </w:pPr>
            <w:r w:rsidRPr="00D95972">
              <w:rPr>
                <w:rFonts w:cs="Arial"/>
              </w:rPr>
              <w:t xml:space="preserve">WIs mainly targeted for common sessions </w:t>
            </w:r>
            <w:r>
              <w:rPr>
                <w:rFonts w:cs="Arial"/>
              </w:rPr>
              <w:t>and EPS/5GS</w:t>
            </w:r>
            <w:r>
              <w:rPr>
                <w:rFonts w:cs="Arial"/>
              </w:rPr>
              <w:br/>
            </w:r>
          </w:p>
        </w:tc>
      </w:tr>
      <w:tr w:rsidR="00316896" w:rsidRPr="00D95972" w:rsidTr="008F098D">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highlight w:val="green"/>
              </w:rPr>
            </w:pPr>
            <w:r>
              <w:rPr>
                <w:rFonts w:cs="Arial"/>
                <w:lang w:val="en-US"/>
              </w:rPr>
              <w:t>Stage-3 SAE protocol development for Rel-17</w:t>
            </w:r>
            <w:r w:rsidRPr="00D95972">
              <w:rPr>
                <w:rFonts w:eastAsia="Batang" w:cs="Arial"/>
                <w:color w:val="000000"/>
                <w:lang w:eastAsia="ko-KR"/>
              </w:rPr>
              <w:br/>
            </w:r>
          </w:p>
          <w:p w:rsidR="00316896" w:rsidRPr="00D95972" w:rsidRDefault="00316896" w:rsidP="00316896">
            <w:pPr>
              <w:rPr>
                <w:rFonts w:eastAsia="Batang" w:cs="Arial"/>
                <w:color w:val="000000"/>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316896" w:rsidRPr="008F098D" w:rsidRDefault="00316896" w:rsidP="00316896">
            <w:pPr>
              <w:rPr>
                <w:rFonts w:cs="Arial"/>
                <w:b/>
                <w:bC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143C60"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General Stage-3 SAE protocol development</w:t>
            </w: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rPr>
                <w:rFonts w:cs="Arial"/>
              </w:rPr>
            </w:pPr>
            <w:hyperlink r:id="rId378" w:history="1">
              <w:r w:rsidR="00316896">
                <w:rPr>
                  <w:rStyle w:val="Hyperlink"/>
                </w:rPr>
                <w:t>C1-206089</w:t>
              </w:r>
            </w:hyperlink>
          </w:p>
        </w:tc>
        <w:tc>
          <w:tcPr>
            <w:tcW w:w="4191" w:type="dxa"/>
            <w:gridSpan w:val="3"/>
            <w:tcBorders>
              <w:top w:val="single" w:sz="4" w:space="0" w:color="auto"/>
              <w:bottom w:val="single" w:sz="4" w:space="0" w:color="auto"/>
            </w:tcBorders>
            <w:shd w:val="clear" w:color="auto" w:fill="FFFF00"/>
          </w:tcPr>
          <w:p w:rsidR="00316896" w:rsidRPr="00426E81" w:rsidRDefault="00316896" w:rsidP="00316896">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C1-205111</w:t>
            </w: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379" w:history="1">
              <w:r w:rsidR="00316896">
                <w:rPr>
                  <w:rStyle w:val="Hyperlink"/>
                </w:rPr>
                <w:t>C1-206273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380" w:history="1">
              <w:r w:rsidR="00316896">
                <w:rPr>
                  <w:rStyle w:val="Hyperlink"/>
                </w:rPr>
                <w:t>C1-206274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rPr>
                <w:rFonts w:cs="Arial"/>
              </w:rPr>
            </w:pPr>
            <w:hyperlink r:id="rId381" w:history="1">
              <w:r w:rsidR="00316896">
                <w:rPr>
                  <w:rStyle w:val="Hyperlink"/>
                </w:rPr>
                <w:t>C1-206434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82" w:history="1">
              <w:r w:rsidR="00316896">
                <w:rPr>
                  <w:rStyle w:val="Hyperlink"/>
                </w:rPr>
                <w:t>C1-206436</w:t>
              </w:r>
            </w:hyperlink>
          </w:p>
        </w:tc>
        <w:tc>
          <w:tcPr>
            <w:tcW w:w="4191" w:type="dxa"/>
            <w:gridSpan w:val="3"/>
            <w:tcBorders>
              <w:top w:val="single" w:sz="4" w:space="0" w:color="auto"/>
              <w:bottom w:val="single" w:sz="4" w:space="0" w:color="auto"/>
            </w:tcBorders>
            <w:shd w:val="clear" w:color="auto" w:fill="FFFF00"/>
          </w:tcPr>
          <w:p w:rsidR="00316896" w:rsidRPr="00426E81" w:rsidRDefault="00316896" w:rsidP="00316896">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1923</w:t>
            </w:r>
          </w:p>
          <w:p w:rsidR="00E8224A" w:rsidRDefault="00E8224A" w:rsidP="00316896">
            <w:pPr>
              <w:rPr>
                <w:rFonts w:eastAsia="Batang" w:cs="Arial"/>
                <w:lang w:eastAsia="ko-KR"/>
              </w:rPr>
            </w:pPr>
            <w:r>
              <w:rPr>
                <w:rFonts w:eastAsia="Batang" w:cs="Arial"/>
                <w:lang w:eastAsia="ko-KR"/>
              </w:rPr>
              <w:t>WIC to be TEI17</w:t>
            </w:r>
          </w:p>
          <w:p w:rsidR="00E8224A" w:rsidRDefault="00E8224A"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16896" w:rsidRPr="00D95972" w:rsidTr="00976D40">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383" w:history="1">
              <w:r w:rsidR="00316896">
                <w:rPr>
                  <w:rStyle w:val="Hyperlink"/>
                </w:rPr>
                <w:t>C1-206314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B">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316896" w:rsidRPr="00D95972" w:rsidRDefault="00316896" w:rsidP="00316896">
            <w:pPr>
              <w:rPr>
                <w:rFonts w:cs="Arial"/>
                <w:color w:val="000000"/>
              </w:rPr>
            </w:pPr>
          </w:p>
        </w:tc>
      </w:tr>
      <w:tr w:rsidR="00316896" w:rsidRPr="00D95972" w:rsidTr="00A61913">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General Stage-3 5GS NAS protocol development</w:t>
            </w: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bookmarkStart w:id="33" w:name="_Hlk53052109"/>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rPr>
                <w:rFonts w:cs="Arial"/>
              </w:rPr>
            </w:pPr>
            <w:hyperlink r:id="rId384" w:history="1">
              <w:r w:rsidR="00316896">
                <w:rPr>
                  <w:rStyle w:val="Hyperlink"/>
                </w:rPr>
                <w:t>C1-206348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280914">
            <w:pPr>
              <w:rPr>
                <w:rFonts w:eastAsia="Batang" w:cs="Arial"/>
                <w:lang w:eastAsia="ko-KR"/>
              </w:rPr>
            </w:pPr>
            <w:r>
              <w:rPr>
                <w:rFonts w:eastAsia="Batang" w:cs="Arial"/>
                <w:lang w:eastAsia="ko-KR"/>
              </w:rPr>
              <w:t>Osama, Thu, 2009</w:t>
            </w:r>
          </w:p>
          <w:p w:rsidR="00912B06" w:rsidRDefault="00912B06" w:rsidP="00280914">
            <w:pPr>
              <w:rPr>
                <w:rFonts w:eastAsia="Batang" w:cs="Arial"/>
                <w:lang w:eastAsia="ko-KR"/>
              </w:rPr>
            </w:pPr>
            <w:r>
              <w:rPr>
                <w:rFonts w:eastAsia="Batang" w:cs="Arial"/>
                <w:lang w:eastAsia="ko-KR"/>
              </w:rPr>
              <w:t>CC52 not needed in 5G</w:t>
            </w:r>
          </w:p>
          <w:p w:rsidR="00A91459" w:rsidRDefault="00A91459" w:rsidP="00280914">
            <w:pPr>
              <w:rPr>
                <w:rFonts w:eastAsia="Batang" w:cs="Arial"/>
                <w:lang w:eastAsia="ko-KR"/>
              </w:rPr>
            </w:pPr>
          </w:p>
          <w:p w:rsidR="00A91459" w:rsidRDefault="00A91459" w:rsidP="00280914">
            <w:pPr>
              <w:rPr>
                <w:rFonts w:eastAsia="Batang" w:cs="Arial"/>
                <w:lang w:eastAsia="ko-KR"/>
              </w:rPr>
            </w:pPr>
            <w:r>
              <w:rPr>
                <w:rFonts w:eastAsia="Batang" w:cs="Arial"/>
                <w:lang w:eastAsia="ko-KR"/>
              </w:rPr>
              <w:t>JJ, Fri, 1334</w:t>
            </w:r>
          </w:p>
          <w:p w:rsidR="00A91459" w:rsidRDefault="00A91459" w:rsidP="00280914">
            <w:pPr>
              <w:rPr>
                <w:ins w:id="34" w:author="Nokia-pre126" w:date="2020-10-09T07:04:00Z"/>
                <w:rFonts w:eastAsia="Batang" w:cs="Arial"/>
                <w:lang w:eastAsia="ko-KR"/>
              </w:rPr>
            </w:pPr>
            <w:r>
              <w:rPr>
                <w:rFonts w:eastAsia="Batang" w:cs="Arial"/>
                <w:lang w:eastAsia="ko-KR"/>
              </w:rPr>
              <w:t>Provides rev</w:t>
            </w:r>
          </w:p>
          <w:p w:rsidR="00316896" w:rsidRDefault="00316896"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Ivo, Fri ,1412</w:t>
            </w:r>
          </w:p>
          <w:p w:rsidR="00221CBC" w:rsidRDefault="00221CBC" w:rsidP="00316896">
            <w:pPr>
              <w:rPr>
                <w:rFonts w:eastAsia="Batang" w:cs="Arial"/>
                <w:lang w:eastAsia="ko-KR"/>
              </w:rPr>
            </w:pPr>
            <w:r>
              <w:rPr>
                <w:rFonts w:eastAsia="Batang" w:cs="Arial"/>
                <w:lang w:eastAsia="ko-KR"/>
              </w:rPr>
              <w:t>Draft is ok</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Osama, Thu, 1625</w:t>
            </w:r>
          </w:p>
          <w:p w:rsidR="00372262" w:rsidRDefault="00372262" w:rsidP="00316896">
            <w:pPr>
              <w:rPr>
                <w:rFonts w:eastAsia="Batang" w:cs="Arial"/>
                <w:lang w:eastAsia="ko-KR"/>
              </w:rPr>
            </w:pPr>
            <w:r>
              <w:rPr>
                <w:rFonts w:eastAsia="Batang" w:cs="Arial"/>
                <w:lang w:eastAsia="ko-KR"/>
              </w:rPr>
              <w:t>ok</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85" w:history="1">
              <w:r w:rsidR="00316896">
                <w:rPr>
                  <w:rStyle w:val="Hyperlink"/>
                </w:rPr>
                <w:t>C1-206397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CR not ok</w:t>
            </w:r>
          </w:p>
          <w:p w:rsidR="00207CDC" w:rsidRDefault="00207CDC" w:rsidP="00280914">
            <w:pPr>
              <w:rPr>
                <w:rFonts w:eastAsia="Batang" w:cs="Arial"/>
                <w:lang w:eastAsia="ko-KR"/>
              </w:rPr>
            </w:pPr>
          </w:p>
          <w:p w:rsidR="00207CDC" w:rsidRDefault="00207CDC" w:rsidP="00280914">
            <w:pPr>
              <w:rPr>
                <w:rFonts w:eastAsia="Batang" w:cs="Arial"/>
                <w:lang w:eastAsia="ko-KR"/>
              </w:rPr>
            </w:pPr>
            <w:r>
              <w:rPr>
                <w:rFonts w:eastAsia="Batang" w:cs="Arial"/>
                <w:lang w:eastAsia="ko-KR"/>
              </w:rPr>
              <w:t xml:space="preserve">Roozbeh, </w:t>
            </w:r>
            <w:proofErr w:type="spellStart"/>
            <w:r w:rsidR="00B16749">
              <w:rPr>
                <w:rFonts w:eastAsia="Batang" w:cs="Arial"/>
                <w:lang w:eastAsia="ko-KR"/>
              </w:rPr>
              <w:t>thu</w:t>
            </w:r>
            <w:proofErr w:type="spellEnd"/>
            <w:r w:rsidR="00B16749">
              <w:rPr>
                <w:rFonts w:eastAsia="Batang" w:cs="Arial"/>
                <w:lang w:eastAsia="ko-KR"/>
              </w:rPr>
              <w:t>, 0914</w:t>
            </w:r>
          </w:p>
          <w:p w:rsidR="00B16749" w:rsidRDefault="00B16749" w:rsidP="00280914">
            <w:pPr>
              <w:rPr>
                <w:rFonts w:eastAsia="Batang" w:cs="Arial"/>
                <w:lang w:eastAsia="ko-KR"/>
              </w:rPr>
            </w:pPr>
            <w:r>
              <w:rPr>
                <w:rFonts w:eastAsia="Batang" w:cs="Arial"/>
                <w:lang w:eastAsia="ko-KR"/>
              </w:rPr>
              <w:t xml:space="preserve">Against </w:t>
            </w:r>
            <w:proofErr w:type="gramStart"/>
            <w:r>
              <w:rPr>
                <w:rFonts w:eastAsia="Batang" w:cs="Arial"/>
                <w:lang w:eastAsia="ko-KR"/>
              </w:rPr>
              <w:t>stage-2</w:t>
            </w:r>
            <w:proofErr w:type="gramEnd"/>
          </w:p>
          <w:p w:rsidR="002E15EF" w:rsidRDefault="002E15EF" w:rsidP="00280914">
            <w:pPr>
              <w:rPr>
                <w:rFonts w:eastAsia="Batang" w:cs="Arial"/>
                <w:lang w:eastAsia="ko-KR"/>
              </w:rPr>
            </w:pPr>
          </w:p>
          <w:p w:rsidR="002E15EF" w:rsidRDefault="002E15EF" w:rsidP="00280914">
            <w:pPr>
              <w:rPr>
                <w:rFonts w:eastAsia="Batang" w:cs="Arial"/>
                <w:lang w:eastAsia="ko-KR"/>
              </w:rPr>
            </w:pPr>
            <w:r>
              <w:rPr>
                <w:rFonts w:eastAsia="Batang" w:cs="Arial"/>
                <w:lang w:eastAsia="ko-KR"/>
              </w:rPr>
              <w:t>Amer, Fri, 0632</w:t>
            </w:r>
          </w:p>
          <w:p w:rsidR="002E15EF" w:rsidRDefault="002E15EF" w:rsidP="00280914">
            <w:pPr>
              <w:rPr>
                <w:rFonts w:eastAsia="Batang" w:cs="Arial"/>
                <w:lang w:eastAsia="ko-KR"/>
              </w:rPr>
            </w:pPr>
            <w:r>
              <w:rPr>
                <w:rFonts w:eastAsia="Batang" w:cs="Arial"/>
                <w:lang w:eastAsia="ko-KR"/>
              </w:rPr>
              <w:t>Do not agree with the CR</w:t>
            </w:r>
          </w:p>
          <w:p w:rsidR="002E15EF" w:rsidRDefault="002E15EF" w:rsidP="00280914">
            <w:pPr>
              <w:rPr>
                <w:ins w:id="35" w:author="Nokia-pre126" w:date="2020-10-09T07:04:00Z"/>
                <w:rFonts w:eastAsia="Batang" w:cs="Arial"/>
                <w:lang w:eastAsia="ko-KR"/>
              </w:rPr>
            </w:pPr>
          </w:p>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86" w:history="1">
              <w:r w:rsidR="00316896">
                <w:rPr>
                  <w:rStyle w:val="Hyperlink"/>
                </w:rPr>
                <w:t>C1-206430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CR 2810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32CAB" w:rsidP="00316896">
            <w:pPr>
              <w:rPr>
                <w:rFonts w:eastAsia="Batang" w:cs="Arial"/>
                <w:lang w:eastAsia="ko-KR"/>
              </w:rPr>
            </w:pPr>
            <w:r>
              <w:rPr>
                <w:rFonts w:eastAsia="Batang" w:cs="Arial"/>
                <w:lang w:eastAsia="ko-KR"/>
              </w:rPr>
              <w:lastRenderedPageBreak/>
              <w:t>Cristina, Thu, 1058</w:t>
            </w:r>
          </w:p>
          <w:p w:rsidR="00A32CAB" w:rsidRDefault="00A32CAB" w:rsidP="00316896">
            <w:pPr>
              <w:rPr>
                <w:rFonts w:eastAsia="Batang" w:cs="Arial"/>
                <w:lang w:eastAsia="ko-KR"/>
              </w:rPr>
            </w:pPr>
            <w:r>
              <w:rPr>
                <w:rFonts w:eastAsia="Batang" w:cs="Arial"/>
                <w:lang w:eastAsia="ko-KR"/>
              </w:rPr>
              <w:t>Incorrect CR</w:t>
            </w:r>
          </w:p>
          <w:p w:rsidR="00A32CAB" w:rsidRDefault="00A32CAB" w:rsidP="00316896">
            <w:pPr>
              <w:rPr>
                <w:rFonts w:eastAsia="Batang" w:cs="Arial"/>
                <w:lang w:eastAsia="ko-KR"/>
              </w:rPr>
            </w:pPr>
          </w:p>
          <w:p w:rsidR="00912B06" w:rsidRDefault="00912B06" w:rsidP="00316896">
            <w:pPr>
              <w:rPr>
                <w:rFonts w:eastAsia="Batang" w:cs="Arial"/>
                <w:lang w:eastAsia="ko-KR"/>
              </w:rPr>
            </w:pPr>
            <w:r>
              <w:rPr>
                <w:rFonts w:eastAsia="Batang" w:cs="Arial"/>
                <w:lang w:eastAsia="ko-KR"/>
              </w:rPr>
              <w:t>Osama, Thu, 2028</w:t>
            </w:r>
          </w:p>
          <w:p w:rsidR="00912B06" w:rsidRDefault="00912B06" w:rsidP="00316896">
            <w:pPr>
              <w:rPr>
                <w:rFonts w:eastAsia="Batang" w:cs="Arial"/>
                <w:lang w:eastAsia="ko-KR"/>
              </w:rPr>
            </w:pPr>
            <w:r>
              <w:rPr>
                <w:rFonts w:eastAsia="Batang" w:cs="Arial"/>
                <w:lang w:eastAsia="ko-KR"/>
              </w:rPr>
              <w:t>CR not needed</w:t>
            </w:r>
          </w:p>
          <w:p w:rsidR="00912B06" w:rsidRDefault="00912B0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87" w:history="1">
              <w:r w:rsidR="00316896">
                <w:rPr>
                  <w:rStyle w:val="Hyperlink"/>
                </w:rPr>
                <w:t>C1-206431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6"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9D75F9" w:rsidRDefault="009D75F9" w:rsidP="009D75F9">
            <w:pPr>
              <w:rPr>
                <w:rFonts w:eastAsia="Batang" w:cs="Arial"/>
                <w:lang w:eastAsia="ko-KR"/>
              </w:rPr>
            </w:pPr>
            <w:r>
              <w:rPr>
                <w:rFonts w:eastAsia="Batang" w:cs="Arial"/>
                <w:lang w:eastAsia="ko-KR"/>
              </w:rPr>
              <w:t>Osama, Thu. 2034</w:t>
            </w:r>
          </w:p>
          <w:p w:rsidR="009D75F9" w:rsidRDefault="009D75F9" w:rsidP="009D75F9">
            <w:pPr>
              <w:rPr>
                <w:rFonts w:eastAsia="Batang" w:cs="Arial"/>
                <w:lang w:eastAsia="ko-KR"/>
              </w:rPr>
            </w:pPr>
            <w:r>
              <w:rPr>
                <w:rFonts w:eastAsia="Batang" w:cs="Arial"/>
                <w:lang w:eastAsia="ko-KR"/>
              </w:rPr>
              <w:t xml:space="preserve">CR is incomplete, </w:t>
            </w:r>
            <w:proofErr w:type="gramStart"/>
            <w:r>
              <w:rPr>
                <w:lang w:val="en-US"/>
              </w:rPr>
              <w:t>There</w:t>
            </w:r>
            <w:proofErr w:type="gramEnd"/>
            <w:r>
              <w:rPr>
                <w:lang w:val="en-US"/>
              </w:rPr>
              <w:t xml:space="preserve"> is a need for companion CR to TS 24.173</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88" w:history="1">
              <w:r w:rsidR="00316896">
                <w:rPr>
                  <w:rStyle w:val="Hyperlink"/>
                </w:rPr>
                <w:t>C1-206433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7"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D04A68" w:rsidRDefault="00D04A68" w:rsidP="00316896">
            <w:pPr>
              <w:rPr>
                <w:rFonts w:eastAsia="Batang" w:cs="Arial"/>
                <w:lang w:eastAsia="ko-KR"/>
              </w:rPr>
            </w:pPr>
            <w:r>
              <w:rPr>
                <w:rFonts w:eastAsia="Batang" w:cs="Arial"/>
                <w:lang w:eastAsia="ko-KR"/>
              </w:rPr>
              <w:t>Lufeng, Thu, 0955</w:t>
            </w:r>
          </w:p>
          <w:p w:rsidR="00D04A68" w:rsidRDefault="00D04A68" w:rsidP="00316896">
            <w:pPr>
              <w:rPr>
                <w:rFonts w:eastAsia="Batang" w:cs="Arial"/>
                <w:lang w:eastAsia="ko-KR"/>
              </w:rPr>
            </w:pPr>
            <w:r>
              <w:rPr>
                <w:rFonts w:eastAsia="Batang" w:cs="Arial"/>
                <w:lang w:eastAsia="ko-KR"/>
              </w:rPr>
              <w:t>Comments that require revision</w:t>
            </w:r>
          </w:p>
          <w:p w:rsidR="00D04A68" w:rsidRDefault="00D04A68"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89" w:history="1">
              <w:r w:rsidR="00316896">
                <w:rPr>
                  <w:rStyle w:val="Hyperlink"/>
                </w:rPr>
                <w:t>C1-206435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0" w:history="1">
              <w:r w:rsidR="00316896">
                <w:rPr>
                  <w:rStyle w:val="Hyperlink"/>
                </w:rPr>
                <w:t>C1-206437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1926</w:t>
            </w:r>
          </w:p>
          <w:p w:rsidR="00E8224A" w:rsidRDefault="00E8224A" w:rsidP="00316896">
            <w:pPr>
              <w:rPr>
                <w:rFonts w:eastAsia="Batang" w:cs="Arial"/>
                <w:lang w:eastAsia="ko-KR"/>
              </w:rPr>
            </w:pPr>
            <w:r>
              <w:rPr>
                <w:rFonts w:eastAsia="Batang" w:cs="Arial"/>
                <w:lang w:eastAsia="ko-KR"/>
              </w:rPr>
              <w:t>Editorial</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Lufeng, Fri, 0413</w:t>
            </w:r>
          </w:p>
          <w:p w:rsidR="00B03BFA" w:rsidRDefault="00B03BFA" w:rsidP="00316896">
            <w:pPr>
              <w:rPr>
                <w:rFonts w:eastAsia="Batang" w:cs="Arial"/>
                <w:lang w:eastAsia="ko-KR"/>
              </w:rPr>
            </w:pPr>
            <w:r>
              <w:rPr>
                <w:rFonts w:eastAsia="Batang" w:cs="Arial"/>
                <w:lang w:eastAsia="ko-KR"/>
              </w:rPr>
              <w:t>Editorial</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Rae, Fri, 0612</w:t>
            </w:r>
          </w:p>
          <w:p w:rsidR="002E15EF" w:rsidRDefault="002E15EF" w:rsidP="00316896">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B03BFA" w:rsidRDefault="00B03BFA" w:rsidP="00316896">
            <w:pPr>
              <w:rPr>
                <w:rFonts w:eastAsia="Batang" w:cs="Arial"/>
                <w:lang w:eastAsia="ko-KR"/>
              </w:rPr>
            </w:pPr>
          </w:p>
          <w:p w:rsidR="00E8224A" w:rsidRDefault="00E8224A"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1" w:history="1">
              <w:r w:rsidR="00316896">
                <w:rPr>
                  <w:rStyle w:val="Hyperlink"/>
                </w:rPr>
                <w:t>C1-206438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32CAB" w:rsidP="0031689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1041</w:t>
            </w:r>
          </w:p>
          <w:p w:rsidR="00A32CAB" w:rsidRDefault="006B410D" w:rsidP="00316896">
            <w:pPr>
              <w:rPr>
                <w:rFonts w:eastAsia="Batang" w:cs="Arial"/>
                <w:lang w:eastAsia="ko-KR"/>
              </w:rPr>
            </w:pPr>
            <w:r>
              <w:rPr>
                <w:rFonts w:eastAsia="Batang" w:cs="Arial"/>
                <w:lang w:eastAsia="ko-KR"/>
              </w:rPr>
              <w:t>E</w:t>
            </w:r>
            <w:r w:rsidR="00A32CAB">
              <w:rPr>
                <w:rFonts w:eastAsia="Batang" w:cs="Arial"/>
                <w:lang w:eastAsia="ko-KR"/>
              </w:rPr>
              <w:t>ditorial</w:t>
            </w:r>
          </w:p>
          <w:p w:rsidR="006B410D" w:rsidRDefault="006B410D" w:rsidP="00316896">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Editorial</w:t>
            </w:r>
          </w:p>
          <w:p w:rsidR="006B410D" w:rsidRDefault="006B410D" w:rsidP="006B410D">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2" w:history="1">
              <w:r w:rsidR="00316896">
                <w:rPr>
                  <w:rStyle w:val="Hyperlink"/>
                </w:rPr>
                <w:t>C1-206439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3" w:history="1">
              <w:r w:rsidR="00316896">
                <w:rPr>
                  <w:rStyle w:val="Hyperlink"/>
                </w:rPr>
                <w:t>C1-206440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9D75F9">
            <w:pPr>
              <w:rPr>
                <w:rFonts w:eastAsia="Batang" w:cs="Arial"/>
                <w:lang w:eastAsia="ko-KR"/>
              </w:rPr>
            </w:pPr>
            <w:r>
              <w:rPr>
                <w:rFonts w:eastAsia="Batang" w:cs="Arial"/>
                <w:lang w:eastAsia="ko-KR"/>
              </w:rPr>
              <w:t>Osama, Thu. 2034</w:t>
            </w:r>
          </w:p>
          <w:p w:rsidR="00316896" w:rsidRDefault="009D75F9" w:rsidP="009D75F9">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revision</w:t>
            </w: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4" w:history="1">
              <w:r w:rsidR="00316896">
                <w:rPr>
                  <w:rStyle w:val="Hyperlink"/>
                </w:rPr>
                <w:t>C1-206349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12B06" w:rsidP="00316896">
            <w:pPr>
              <w:rPr>
                <w:rFonts w:eastAsia="Batang" w:cs="Arial"/>
                <w:lang w:eastAsia="ko-KR"/>
              </w:rPr>
            </w:pPr>
            <w:r>
              <w:rPr>
                <w:rFonts w:eastAsia="Batang" w:cs="Arial"/>
                <w:lang w:eastAsia="ko-KR"/>
              </w:rPr>
              <w:t>Osama, Thu, 2017</w:t>
            </w:r>
          </w:p>
          <w:p w:rsidR="00912B06" w:rsidRDefault="00912B06" w:rsidP="00316896">
            <w:pPr>
              <w:rPr>
                <w:lang w:val="en-US"/>
              </w:rPr>
            </w:pPr>
            <w:r>
              <w:rPr>
                <w:lang w:val="en-US"/>
              </w:rPr>
              <w:t>CR has dependency on C1-206348. If CC#52 is to be removed, then an update to this CR is needed</w:t>
            </w:r>
          </w:p>
          <w:p w:rsidR="00A91459" w:rsidRDefault="00A91459" w:rsidP="00316896">
            <w:pPr>
              <w:rPr>
                <w:lang w:val="en-US"/>
              </w:rPr>
            </w:pPr>
          </w:p>
          <w:p w:rsidR="00A91459" w:rsidRDefault="00A91459" w:rsidP="00316896">
            <w:pPr>
              <w:rPr>
                <w:lang w:val="en-US"/>
              </w:rPr>
            </w:pPr>
            <w:r>
              <w:rPr>
                <w:lang w:val="en-US"/>
              </w:rPr>
              <w:t>JJ, Fri, 1330</w:t>
            </w:r>
          </w:p>
          <w:p w:rsidR="00A91459" w:rsidRDefault="00A91459" w:rsidP="00316896">
            <w:pPr>
              <w:rPr>
                <w:lang w:val="en-US"/>
              </w:rPr>
            </w:pPr>
            <w:r>
              <w:rPr>
                <w:lang w:val="en-US"/>
              </w:rPr>
              <w:t>Provides rev</w:t>
            </w:r>
          </w:p>
          <w:p w:rsidR="00372262" w:rsidRDefault="00372262" w:rsidP="00316896">
            <w:pPr>
              <w:rPr>
                <w:lang w:val="en-US"/>
              </w:rPr>
            </w:pPr>
          </w:p>
          <w:p w:rsidR="00372262" w:rsidRDefault="00372262" w:rsidP="00316896">
            <w:pPr>
              <w:rPr>
                <w:lang w:val="en-US"/>
              </w:rPr>
            </w:pPr>
            <w:r>
              <w:rPr>
                <w:lang w:val="en-US"/>
              </w:rPr>
              <w:t>Osama, Fri, 1630</w:t>
            </w:r>
          </w:p>
          <w:p w:rsidR="00372262" w:rsidRDefault="00372262" w:rsidP="00316896">
            <w:pPr>
              <w:rPr>
                <w:lang w:val="en-US"/>
              </w:rPr>
            </w:pPr>
            <w:r>
              <w:rPr>
                <w:lang w:val="en-US"/>
              </w:rPr>
              <w:t>Looks good</w:t>
            </w:r>
          </w:p>
          <w:p w:rsidR="00372262" w:rsidRDefault="00372262" w:rsidP="00316896">
            <w:pPr>
              <w:rPr>
                <w:lang w:val="en-US"/>
              </w:rPr>
            </w:pPr>
          </w:p>
          <w:p w:rsidR="00A91459" w:rsidRDefault="00A91459"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5" w:history="1">
              <w:r w:rsidR="00316896">
                <w:rPr>
                  <w:rStyle w:val="Hyperlink"/>
                </w:rPr>
                <w:t>C1-206350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6" w:history="1">
              <w:r w:rsidR="00316896">
                <w:rPr>
                  <w:rStyle w:val="Hyperlink"/>
                </w:rPr>
                <w:t>C1-206351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341BD" w:rsidP="00316896">
            <w:pPr>
              <w:rPr>
                <w:rFonts w:eastAsia="Batang" w:cs="Arial"/>
                <w:lang w:eastAsia="ko-KR"/>
              </w:rPr>
            </w:pPr>
            <w:r>
              <w:rPr>
                <w:rFonts w:eastAsia="Batang" w:cs="Arial"/>
                <w:lang w:eastAsia="ko-KR"/>
              </w:rPr>
              <w:t>Mohamed, Thu, 0907</w:t>
            </w:r>
          </w:p>
          <w:p w:rsidR="00D341BD" w:rsidRDefault="00D341BD" w:rsidP="00316896">
            <w:pPr>
              <w:rPr>
                <w:rFonts w:eastAsia="Batang" w:cs="Arial"/>
                <w:lang w:eastAsia="ko-KR"/>
              </w:rPr>
            </w:pPr>
            <w:r>
              <w:rPr>
                <w:rFonts w:eastAsia="Batang" w:cs="Arial"/>
                <w:lang w:eastAsia="ko-KR"/>
              </w:rPr>
              <w:t>No added valued</w:t>
            </w:r>
          </w:p>
          <w:p w:rsidR="001F76E6" w:rsidRDefault="001F76E6" w:rsidP="00316896">
            <w:pPr>
              <w:rPr>
                <w:rFonts w:eastAsia="Batang" w:cs="Arial"/>
                <w:lang w:eastAsia="ko-KR"/>
              </w:rPr>
            </w:pPr>
          </w:p>
          <w:p w:rsidR="001F76E6" w:rsidRDefault="001F76E6" w:rsidP="00316896">
            <w:pPr>
              <w:rPr>
                <w:rFonts w:eastAsia="Batang" w:cs="Arial"/>
                <w:lang w:eastAsia="ko-KR"/>
              </w:rPr>
            </w:pPr>
            <w:r>
              <w:rPr>
                <w:rFonts w:eastAsia="Batang" w:cs="Arial"/>
                <w:lang w:eastAsia="ko-KR"/>
              </w:rPr>
              <w:t>JJ, Fri, 0447</w:t>
            </w:r>
          </w:p>
          <w:p w:rsidR="001F76E6" w:rsidRDefault="001F76E6" w:rsidP="00316896">
            <w:pPr>
              <w:rPr>
                <w:rFonts w:eastAsia="Batang" w:cs="Arial"/>
                <w:lang w:eastAsia="ko-KR"/>
              </w:rPr>
            </w:pPr>
            <w:r>
              <w:rPr>
                <w:rFonts w:eastAsia="Batang" w:cs="Arial"/>
                <w:lang w:eastAsia="ko-KR"/>
              </w:rPr>
              <w:t>Explains to Mohamed</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Mohamed, Fri, 1035</w:t>
            </w:r>
          </w:p>
          <w:p w:rsidR="00987DCC" w:rsidRDefault="00987DCC" w:rsidP="00316896">
            <w:pPr>
              <w:rPr>
                <w:rFonts w:eastAsia="Batang" w:cs="Arial"/>
                <w:lang w:eastAsia="ko-KR"/>
              </w:rPr>
            </w:pPr>
            <w:r>
              <w:rPr>
                <w:rFonts w:eastAsia="Batang" w:cs="Arial"/>
                <w:lang w:eastAsia="ko-KR"/>
              </w:rPr>
              <w:t>Fine to add a ref, requires a revision</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JJ, Fri, 1318</w:t>
            </w:r>
          </w:p>
          <w:p w:rsidR="00A91459" w:rsidRDefault="00A91459" w:rsidP="00316896">
            <w:pPr>
              <w:rPr>
                <w:rFonts w:eastAsia="Batang" w:cs="Arial"/>
                <w:lang w:eastAsia="ko-KR"/>
              </w:rPr>
            </w:pPr>
            <w:r>
              <w:rPr>
                <w:rFonts w:eastAsia="Batang" w:cs="Arial"/>
                <w:lang w:eastAsia="ko-KR"/>
              </w:rPr>
              <w:t>Provides revision</w:t>
            </w:r>
          </w:p>
          <w:p w:rsidR="008C05F3" w:rsidRDefault="008C05F3" w:rsidP="00316896">
            <w:pPr>
              <w:rPr>
                <w:rFonts w:eastAsia="Batang" w:cs="Arial"/>
                <w:lang w:eastAsia="ko-KR"/>
              </w:rPr>
            </w:pPr>
          </w:p>
          <w:p w:rsidR="008C05F3" w:rsidRDefault="008C05F3" w:rsidP="00316896">
            <w:pPr>
              <w:rPr>
                <w:rFonts w:eastAsia="Batang" w:cs="Arial"/>
                <w:lang w:eastAsia="ko-KR"/>
              </w:rPr>
            </w:pPr>
            <w:r>
              <w:rPr>
                <w:rFonts w:eastAsia="Batang" w:cs="Arial"/>
                <w:lang w:eastAsia="ko-KR"/>
              </w:rPr>
              <w:t>Mohamed, Fri, 1508</w:t>
            </w:r>
          </w:p>
          <w:p w:rsidR="008C05F3" w:rsidRDefault="008C05F3" w:rsidP="00316896">
            <w:pPr>
              <w:rPr>
                <w:rFonts w:eastAsia="Batang" w:cs="Arial"/>
                <w:lang w:eastAsia="ko-KR"/>
              </w:rPr>
            </w:pPr>
            <w:r>
              <w:rPr>
                <w:rFonts w:eastAsia="Batang" w:cs="Arial"/>
                <w:lang w:eastAsia="ko-KR"/>
              </w:rPr>
              <w:t>Revision is fine</w:t>
            </w:r>
          </w:p>
          <w:p w:rsidR="00A91459" w:rsidRDefault="00A91459"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7" w:history="1">
              <w:r w:rsidR="00316896">
                <w:rPr>
                  <w:rStyle w:val="Hyperlink"/>
                </w:rPr>
                <w:t>C1-206352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8"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B47D06" w:rsidRDefault="00B47D06" w:rsidP="00316896">
            <w:pPr>
              <w:rPr>
                <w:rFonts w:eastAsia="Batang" w:cs="Arial"/>
                <w:lang w:eastAsia="ko-KR"/>
              </w:rPr>
            </w:pPr>
            <w:r>
              <w:rPr>
                <w:rFonts w:eastAsia="Batang" w:cs="Arial"/>
                <w:lang w:eastAsia="ko-KR"/>
              </w:rPr>
              <w:t>JJ, Fri, 0817</w:t>
            </w:r>
          </w:p>
          <w:p w:rsidR="00B47D06" w:rsidRDefault="00B47D06" w:rsidP="00316896">
            <w:pPr>
              <w:rPr>
                <w:rFonts w:eastAsia="Batang" w:cs="Arial"/>
                <w:lang w:eastAsia="ko-KR"/>
              </w:rPr>
            </w:pPr>
            <w:r>
              <w:rPr>
                <w:rFonts w:eastAsia="Batang" w:cs="Arial"/>
                <w:lang w:eastAsia="ko-KR"/>
              </w:rPr>
              <w:t>Provides rev</w:t>
            </w: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8" w:history="1">
              <w:r w:rsidR="00316896">
                <w:rPr>
                  <w:rStyle w:val="Hyperlink"/>
                </w:rPr>
                <w:t>C1-206353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399" w:history="1">
              <w:r w:rsidR="00316896">
                <w:rPr>
                  <w:rStyle w:val="Hyperlink"/>
                </w:rPr>
                <w:t>C1-206354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0" w:history="1">
              <w:r w:rsidR="00316896">
                <w:rPr>
                  <w:rStyle w:val="Hyperlink"/>
                </w:rPr>
                <w:t>C1-206355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rPr>
                <w:rFonts w:cs="Arial"/>
              </w:rPr>
            </w:pPr>
            <w:hyperlink r:id="rId401" w:history="1">
              <w:r w:rsidR="00316896">
                <w:rPr>
                  <w:rStyle w:val="Hyperlink"/>
                </w:rPr>
                <w:t>C1-206073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p w:rsidR="00316896" w:rsidRDefault="00316896" w:rsidP="00316896">
            <w:pPr>
              <w:rPr>
                <w:rFonts w:eastAsia="Batang" w:cs="Arial"/>
                <w:lang w:eastAsia="ko-KR"/>
              </w:rPr>
            </w:pPr>
            <w:r>
              <w:rPr>
                <w:rFonts w:eastAsia="Batang" w:cs="Arial"/>
                <w:lang w:eastAsia="ko-KR"/>
              </w:rPr>
              <w:t>Revision of C1-205036</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Amer, Fri, 0647</w:t>
            </w:r>
          </w:p>
          <w:p w:rsidR="002E15EF" w:rsidRDefault="002E15EF" w:rsidP="00316896">
            <w:pPr>
              <w:rPr>
                <w:rFonts w:eastAsia="Batang" w:cs="Arial"/>
                <w:lang w:eastAsia="ko-KR"/>
              </w:rPr>
            </w:pPr>
            <w:r>
              <w:rPr>
                <w:rFonts w:eastAsia="Batang" w:cs="Arial"/>
                <w:lang w:eastAsia="ko-KR"/>
              </w:rPr>
              <w:t>Cr is not needed</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Vishnu, Fri, 1028</w:t>
            </w:r>
          </w:p>
          <w:p w:rsidR="00987DCC" w:rsidRDefault="00987DCC" w:rsidP="00316896">
            <w:pPr>
              <w:rPr>
                <w:rFonts w:eastAsia="Batang" w:cs="Arial"/>
                <w:lang w:eastAsia="ko-KR"/>
              </w:rPr>
            </w:pPr>
            <w:r>
              <w:rPr>
                <w:rFonts w:eastAsia="Batang" w:cs="Arial"/>
                <w:lang w:eastAsia="ko-KR"/>
              </w:rPr>
              <w:t>Not needed</w:t>
            </w:r>
          </w:p>
          <w:p w:rsidR="002E15EF" w:rsidRDefault="002E15EF" w:rsidP="00316896">
            <w:pPr>
              <w:rPr>
                <w:rFonts w:eastAsia="Batang" w:cs="Arial"/>
                <w:lang w:eastAsia="ko-KR"/>
              </w:rPr>
            </w:pPr>
          </w:p>
          <w:p w:rsidR="002E15EF" w:rsidRPr="00D95972" w:rsidRDefault="002E15EF"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2" w:history="1">
              <w:r w:rsidR="00316896">
                <w:rPr>
                  <w:rStyle w:val="Hyperlink"/>
                </w:rPr>
                <w:t>C1-206074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341BD" w:rsidP="00316896">
            <w:pPr>
              <w:rPr>
                <w:rFonts w:eastAsia="Batang" w:cs="Arial"/>
                <w:lang w:eastAsia="ko-KR"/>
              </w:rPr>
            </w:pPr>
            <w:proofErr w:type="spellStart"/>
            <w:r>
              <w:rPr>
                <w:rFonts w:eastAsia="Batang" w:cs="Arial"/>
                <w:lang w:eastAsia="ko-KR"/>
              </w:rPr>
              <w:t>Mohemed</w:t>
            </w:r>
            <w:proofErr w:type="spellEnd"/>
            <w:r>
              <w:rPr>
                <w:rFonts w:eastAsia="Batang" w:cs="Arial"/>
                <w:lang w:eastAsia="ko-KR"/>
              </w:rPr>
              <w:t>, Thu, 09:08</w:t>
            </w:r>
          </w:p>
          <w:p w:rsidR="00D341BD" w:rsidRDefault="00D341BD" w:rsidP="00316896">
            <w:pPr>
              <w:rPr>
                <w:rFonts w:eastAsia="Batang" w:cs="Arial"/>
                <w:lang w:eastAsia="ko-KR"/>
              </w:rPr>
            </w:pPr>
            <w:r>
              <w:rPr>
                <w:rFonts w:eastAsia="Batang" w:cs="Arial"/>
                <w:lang w:eastAsia="ko-KR"/>
              </w:rPr>
              <w:t>Asks for changes</w:t>
            </w:r>
          </w:p>
          <w:p w:rsidR="00DA7117" w:rsidRDefault="00DA7117" w:rsidP="00316896">
            <w:pPr>
              <w:rPr>
                <w:rFonts w:eastAsia="Batang" w:cs="Arial"/>
                <w:lang w:eastAsia="ko-KR"/>
              </w:rPr>
            </w:pPr>
          </w:p>
          <w:p w:rsidR="00DA7117" w:rsidRDefault="00DA7117" w:rsidP="00DA7117">
            <w:pPr>
              <w:rPr>
                <w:rFonts w:cs="Arial"/>
              </w:rPr>
            </w:pPr>
            <w:r>
              <w:rPr>
                <w:rFonts w:cs="Arial"/>
              </w:rPr>
              <w:t>Kaj, Thu, 1013</w:t>
            </w:r>
          </w:p>
          <w:p w:rsidR="00DA7117" w:rsidRDefault="00DA7117" w:rsidP="00DA7117">
            <w:pPr>
              <w:rPr>
                <w:rFonts w:cs="Arial"/>
              </w:rPr>
            </w:pPr>
            <w:r>
              <w:rPr>
                <w:rFonts w:cs="Arial"/>
              </w:rPr>
              <w:t>Revision required</w:t>
            </w:r>
          </w:p>
          <w:p w:rsidR="00A32CAB" w:rsidRDefault="00A32CAB" w:rsidP="00DA7117">
            <w:pPr>
              <w:rPr>
                <w:rFonts w:cs="Arial"/>
              </w:rPr>
            </w:pPr>
          </w:p>
          <w:p w:rsidR="00A32CAB" w:rsidRDefault="00A32CAB" w:rsidP="00DA7117">
            <w:pPr>
              <w:rPr>
                <w:rFonts w:cs="Arial"/>
              </w:rPr>
            </w:pPr>
            <w:proofErr w:type="spellStart"/>
            <w:r>
              <w:rPr>
                <w:rFonts w:cs="Arial"/>
              </w:rPr>
              <w:t>Yanchao</w:t>
            </w:r>
            <w:proofErr w:type="spellEnd"/>
            <w:r>
              <w:rPr>
                <w:rFonts w:cs="Arial"/>
              </w:rPr>
              <w:t>, Thu, 1114</w:t>
            </w:r>
          </w:p>
          <w:p w:rsidR="00A32CAB" w:rsidRDefault="00A32CAB" w:rsidP="00DA7117">
            <w:pPr>
              <w:rPr>
                <w:rFonts w:cs="Arial"/>
              </w:rPr>
            </w:pPr>
            <w:r>
              <w:rPr>
                <w:rFonts w:cs="Arial"/>
              </w:rPr>
              <w:t>Revision required</w:t>
            </w:r>
          </w:p>
          <w:p w:rsidR="00A32CAB" w:rsidRDefault="00A32CAB" w:rsidP="00DA7117">
            <w:pPr>
              <w:rPr>
                <w:rFonts w:cs="Arial"/>
              </w:rPr>
            </w:pPr>
          </w:p>
          <w:p w:rsidR="00912B06" w:rsidRDefault="00912B06" w:rsidP="00DA7117">
            <w:pPr>
              <w:rPr>
                <w:rFonts w:cs="Arial"/>
              </w:rPr>
            </w:pPr>
            <w:r>
              <w:rPr>
                <w:rFonts w:cs="Arial"/>
              </w:rPr>
              <w:t>Osama, Thu, 1945</w:t>
            </w:r>
          </w:p>
          <w:p w:rsidR="00912B06" w:rsidRDefault="00912B06" w:rsidP="00DA7117">
            <w:pPr>
              <w:rPr>
                <w:rFonts w:cs="Arial"/>
              </w:rPr>
            </w:pPr>
            <w:r>
              <w:rPr>
                <w:rFonts w:cs="Arial"/>
              </w:rPr>
              <w:t>Asking for clarification</w:t>
            </w:r>
            <w:r>
              <w:rPr>
                <w:rFonts w:cs="Arial"/>
              </w:rPr>
              <w:softHyphen/>
            </w:r>
          </w:p>
          <w:p w:rsidR="00DA7117" w:rsidRPr="00D95972" w:rsidRDefault="00DA7117"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3" w:history="1">
              <w:r w:rsidR="00316896">
                <w:rPr>
                  <w:rStyle w:val="Hyperlink"/>
                </w:rPr>
                <w:t>C1-206075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431ED6" w:rsidP="00316896">
            <w:pPr>
              <w:rPr>
                <w:rFonts w:eastAsia="Batang" w:cs="Arial"/>
                <w:lang w:eastAsia="ko-KR"/>
              </w:rPr>
            </w:pPr>
            <w:r>
              <w:rPr>
                <w:rFonts w:eastAsia="Batang" w:cs="Arial"/>
                <w:lang w:eastAsia="ko-KR"/>
              </w:rPr>
              <w:t>Mohamed, Thu, 0910</w:t>
            </w:r>
          </w:p>
          <w:p w:rsidR="00431ED6" w:rsidRPr="00D95972" w:rsidRDefault="00431ED6" w:rsidP="00316896">
            <w:pPr>
              <w:rPr>
                <w:rFonts w:eastAsia="Batang" w:cs="Arial"/>
                <w:lang w:eastAsia="ko-KR"/>
              </w:rPr>
            </w:pPr>
            <w:r>
              <w:rPr>
                <w:rFonts w:eastAsia="Batang" w:cs="Arial"/>
                <w:lang w:eastAsia="ko-KR"/>
              </w:rPr>
              <w:t>Requests changes</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4" w:history="1">
              <w:r w:rsidR="00316896">
                <w:rPr>
                  <w:rStyle w:val="Hyperlink"/>
                </w:rPr>
                <w:t>C1-206131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ins w:id="39" w:author="Nokia-pre126" w:date="2020-10-09T07:04:00Z"/>
                <w:rFonts w:eastAsia="Batang" w:cs="Arial"/>
                <w:lang w:eastAsia="ko-KR"/>
              </w:rPr>
            </w:pPr>
            <w:r>
              <w:rPr>
                <w:rFonts w:eastAsia="Batang" w:cs="Arial"/>
                <w:lang w:eastAsia="ko-KR"/>
              </w:rPr>
              <w:t>CR is not needed</w:t>
            </w:r>
          </w:p>
          <w:p w:rsidR="00316896" w:rsidRDefault="00316896" w:rsidP="00316896">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Objection</w:t>
            </w:r>
          </w:p>
          <w:p w:rsidR="006B410D" w:rsidRDefault="006B410D" w:rsidP="006B410D">
            <w:pPr>
              <w:rPr>
                <w:rFonts w:eastAsia="Batang" w:cs="Arial"/>
                <w:lang w:eastAsia="ko-KR"/>
              </w:rPr>
            </w:pPr>
          </w:p>
          <w:p w:rsidR="006B410D" w:rsidRPr="00D95972" w:rsidRDefault="006B410D"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5" w:history="1">
              <w:r w:rsidR="00316896">
                <w:rPr>
                  <w:rStyle w:val="Hyperlink"/>
                </w:rPr>
                <w:t>C1-206132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lang w:val="en-US"/>
              </w:rPr>
            </w:pPr>
            <w:r>
              <w:rPr>
                <w:lang w:val="en-US"/>
              </w:rPr>
              <w:t>Lena, Thu, 1452</w:t>
            </w:r>
          </w:p>
          <w:p w:rsidR="00316896" w:rsidRPr="00D95972" w:rsidRDefault="006B410D" w:rsidP="006B410D">
            <w:pPr>
              <w:rPr>
                <w:rFonts w:eastAsia="Batang" w:cs="Arial"/>
                <w:lang w:eastAsia="ko-KR"/>
              </w:rPr>
            </w:pPr>
            <w:r>
              <w:rPr>
                <w:lang w:val="en-US"/>
              </w:rPr>
              <w:t>Revision required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6" w:history="1">
              <w:r w:rsidR="00316896">
                <w:rPr>
                  <w:rStyle w:val="Hyperlink"/>
                </w:rPr>
                <w:t>C1-206133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ins w:id="40" w:author="Nokia-pre126" w:date="2020-10-09T07:04:00Z"/>
                <w:rFonts w:eastAsia="Batang" w:cs="Arial"/>
                <w:lang w:eastAsia="ko-KR"/>
              </w:rPr>
            </w:pPr>
            <w:r>
              <w:rPr>
                <w:rFonts w:eastAsia="Batang" w:cs="Arial"/>
                <w:lang w:eastAsia="ko-KR"/>
              </w:rPr>
              <w:t>CR is not needed</w:t>
            </w:r>
          </w:p>
          <w:p w:rsidR="00316896" w:rsidRDefault="00316896"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Needs to be discussed in sa2 first</w:t>
            </w:r>
          </w:p>
          <w:p w:rsidR="00A32CAB" w:rsidRDefault="00A32CAB" w:rsidP="00B16749">
            <w:pPr>
              <w:rPr>
                <w:rFonts w:eastAsia="Batang" w:cs="Arial"/>
                <w:lang w:eastAsia="ko-KR"/>
              </w:rPr>
            </w:pPr>
          </w:p>
          <w:p w:rsidR="00A32CAB" w:rsidRDefault="00A32CAB" w:rsidP="00B16749">
            <w:pPr>
              <w:rPr>
                <w:rFonts w:eastAsia="Batang" w:cs="Arial"/>
                <w:lang w:eastAsia="ko-KR"/>
              </w:rPr>
            </w:pPr>
            <w:r>
              <w:rPr>
                <w:rFonts w:eastAsia="Batang" w:cs="Arial"/>
                <w:lang w:eastAsia="ko-KR"/>
              </w:rPr>
              <w:t>Carlson, Thu, 1120</w:t>
            </w:r>
          </w:p>
          <w:p w:rsidR="00A32CAB" w:rsidRDefault="00A32CAB" w:rsidP="00B16749">
            <w:pPr>
              <w:rPr>
                <w:rFonts w:eastAsia="Batang" w:cs="Arial"/>
                <w:lang w:eastAsia="ko-KR"/>
              </w:rPr>
            </w:pPr>
            <w:r>
              <w:rPr>
                <w:rFonts w:eastAsia="Batang" w:cs="Arial"/>
                <w:lang w:eastAsia="ko-KR"/>
              </w:rPr>
              <w:t>Not OK</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Objection</w:t>
            </w:r>
          </w:p>
          <w:p w:rsidR="006B410D" w:rsidRDefault="006B410D" w:rsidP="006B410D">
            <w:pPr>
              <w:rPr>
                <w:rFonts w:eastAsia="Batang" w:cs="Arial"/>
                <w:lang w:eastAsia="ko-KR"/>
              </w:rPr>
            </w:pPr>
          </w:p>
          <w:p w:rsidR="00B16749" w:rsidRPr="00D95972" w:rsidRDefault="00B16749"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7" w:history="1">
              <w:r w:rsidR="00316896">
                <w:rPr>
                  <w:rStyle w:val="Hyperlink"/>
                </w:rPr>
                <w:t>C1-206134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5D415E" w:rsidP="00316896">
            <w:pPr>
              <w:rPr>
                <w:rFonts w:eastAsia="Batang" w:cs="Arial"/>
                <w:lang w:eastAsia="ko-KR"/>
              </w:rPr>
            </w:pPr>
            <w:r>
              <w:rPr>
                <w:rFonts w:eastAsia="Batang" w:cs="Arial"/>
                <w:lang w:eastAsia="ko-KR"/>
              </w:rPr>
              <w:t>Ivo, Thu, 0925</w:t>
            </w:r>
          </w:p>
          <w:p w:rsidR="005D415E" w:rsidRDefault="005D415E" w:rsidP="00316896">
            <w:pPr>
              <w:rPr>
                <w:rFonts w:eastAsia="Batang" w:cs="Arial"/>
                <w:lang w:eastAsia="ko-KR"/>
              </w:rPr>
            </w:pPr>
            <w:r>
              <w:rPr>
                <w:rFonts w:eastAsia="Batang" w:cs="Arial"/>
                <w:lang w:eastAsia="ko-KR"/>
              </w:rPr>
              <w:t xml:space="preserve">Disagrees, </w:t>
            </w:r>
            <w:proofErr w:type="spellStart"/>
            <w:r>
              <w:rPr>
                <w:rFonts w:eastAsia="Batang" w:cs="Arial"/>
                <w:lang w:eastAsia="ko-KR"/>
              </w:rPr>
              <w:t>cr</w:t>
            </w:r>
            <w:proofErr w:type="spellEnd"/>
            <w:r>
              <w:rPr>
                <w:rFonts w:eastAsia="Batang" w:cs="Arial"/>
                <w:lang w:eastAsia="ko-KR"/>
              </w:rPr>
              <w:t xml:space="preserve"> not needed</w:t>
            </w:r>
          </w:p>
          <w:p w:rsidR="00B16749" w:rsidRDefault="00B16749"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lastRenderedPageBreak/>
              <w:t>Needs to be discussed in sa2 first</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Comments</w:t>
            </w:r>
          </w:p>
          <w:p w:rsidR="006B410D" w:rsidRDefault="006B410D" w:rsidP="006B410D">
            <w:pPr>
              <w:rPr>
                <w:rFonts w:eastAsia="Batang" w:cs="Arial"/>
                <w:lang w:eastAsia="ko-KR"/>
              </w:rPr>
            </w:pPr>
          </w:p>
          <w:p w:rsidR="00B16749" w:rsidRDefault="00B16749" w:rsidP="00B16749">
            <w:pPr>
              <w:rPr>
                <w:ins w:id="41" w:author="Nokia-pre126" w:date="2020-10-09T07:04:00Z"/>
                <w:rFonts w:eastAsia="Batang" w:cs="Arial"/>
                <w:lang w:eastAsia="ko-KR"/>
              </w:rPr>
            </w:pPr>
          </w:p>
          <w:p w:rsidR="00B16749" w:rsidRPr="00D95972" w:rsidRDefault="00B16749"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8" w:history="1">
              <w:r w:rsidR="00316896">
                <w:rPr>
                  <w:rStyle w:val="Hyperlink"/>
                </w:rPr>
                <w:t>C1-206135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CR is not needed</w:t>
            </w:r>
          </w:p>
          <w:p w:rsidR="005D415E" w:rsidRDefault="005D415E"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ins w:id="42" w:author="Nokia-pre126" w:date="2020-10-09T07:04:00Z"/>
                <w:rFonts w:eastAsia="Batang" w:cs="Arial"/>
                <w:lang w:eastAsia="ko-KR"/>
              </w:rPr>
            </w:pPr>
            <w:r>
              <w:rPr>
                <w:lang w:val="en-US"/>
              </w:rPr>
              <w:t>objection</w:t>
            </w:r>
          </w:p>
          <w:p w:rsidR="005D415E" w:rsidRDefault="005D415E" w:rsidP="005D415E">
            <w:pPr>
              <w:rPr>
                <w:ins w:id="43"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09" w:history="1">
              <w:r w:rsidR="00316896">
                <w:rPr>
                  <w:rStyle w:val="Hyperlink"/>
                </w:rPr>
                <w:t>C1-206136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Roozbeh, Thu, 0914</w:t>
            </w:r>
          </w:p>
          <w:p w:rsidR="00B16749" w:rsidRDefault="00B16749" w:rsidP="005D415E">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9F40B4" w:rsidRDefault="009F40B4" w:rsidP="005D415E">
            <w:pPr>
              <w:rPr>
                <w:rFonts w:eastAsia="Batang" w:cs="Arial"/>
                <w:lang w:eastAsia="ko-KR"/>
              </w:rPr>
            </w:pPr>
          </w:p>
          <w:p w:rsidR="009F40B4" w:rsidRDefault="009F40B4" w:rsidP="005D415E">
            <w:pPr>
              <w:rPr>
                <w:rFonts w:eastAsia="Batang" w:cs="Arial"/>
                <w:lang w:eastAsia="ko-KR"/>
              </w:rPr>
            </w:pPr>
            <w:r>
              <w:rPr>
                <w:rFonts w:eastAsia="Batang" w:cs="Arial"/>
                <w:lang w:eastAsia="ko-KR"/>
              </w:rPr>
              <w:t>Ivo, Thu, 1225</w:t>
            </w:r>
          </w:p>
          <w:p w:rsidR="009F40B4" w:rsidRDefault="009F40B4" w:rsidP="005D415E">
            <w:pPr>
              <w:rPr>
                <w:rFonts w:eastAsia="Batang" w:cs="Arial"/>
                <w:lang w:eastAsia="ko-KR"/>
              </w:rPr>
            </w:pPr>
            <w:r>
              <w:rPr>
                <w:rFonts w:eastAsia="Batang" w:cs="Arial"/>
                <w:lang w:eastAsia="ko-KR"/>
              </w:rPr>
              <w:t>CR is NOT needed</w:t>
            </w:r>
          </w:p>
          <w:p w:rsidR="006B410D" w:rsidRDefault="006B410D" w:rsidP="005D415E">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ins w:id="44" w:author="Nokia-pre126" w:date="2020-10-09T07:04:00Z"/>
                <w:rFonts w:eastAsia="Batang" w:cs="Arial"/>
                <w:lang w:eastAsia="ko-KR"/>
              </w:rPr>
            </w:pPr>
            <w:r>
              <w:rPr>
                <w:lang w:val="en-US"/>
              </w:rPr>
              <w:t>objection</w:t>
            </w:r>
          </w:p>
          <w:p w:rsidR="006B410D" w:rsidRDefault="006B410D" w:rsidP="005D415E">
            <w:pPr>
              <w:rPr>
                <w:rFonts w:eastAsia="Batang" w:cs="Arial"/>
                <w:lang w:eastAsia="ko-KR"/>
              </w:rPr>
            </w:pPr>
          </w:p>
          <w:p w:rsidR="009F40B4" w:rsidRDefault="009F40B4" w:rsidP="005D415E">
            <w:pPr>
              <w:rPr>
                <w:ins w:id="45"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0" w:history="1">
              <w:r w:rsidR="00316896">
                <w:rPr>
                  <w:rStyle w:val="Hyperlink"/>
                </w:rPr>
                <w:t>C1-206144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required</w:t>
            </w:r>
          </w:p>
          <w:p w:rsidR="006B410D" w:rsidRDefault="006B410D" w:rsidP="00B16749">
            <w:pPr>
              <w:rPr>
                <w:rFonts w:eastAsia="Batang" w:cs="Arial"/>
                <w:lang w:eastAsia="ko-KR"/>
              </w:rPr>
            </w:pPr>
          </w:p>
          <w:p w:rsidR="006B410D" w:rsidRDefault="006B410D" w:rsidP="00B16749">
            <w:pPr>
              <w:rPr>
                <w:rFonts w:eastAsia="Batang" w:cs="Arial"/>
                <w:lang w:eastAsia="ko-KR"/>
              </w:rPr>
            </w:pPr>
            <w:r>
              <w:rPr>
                <w:rFonts w:eastAsia="Batang" w:cs="Arial"/>
                <w:lang w:eastAsia="ko-KR"/>
              </w:rPr>
              <w:t>Mikael, Thu, 1449</w:t>
            </w:r>
          </w:p>
          <w:p w:rsidR="006B410D" w:rsidRDefault="006B410D" w:rsidP="00B16749">
            <w:pPr>
              <w:rPr>
                <w:rFonts w:eastAsia="Batang" w:cs="Arial"/>
                <w:lang w:eastAsia="ko-KR"/>
              </w:rPr>
            </w:pPr>
            <w:r>
              <w:rPr>
                <w:rFonts w:eastAsia="Batang" w:cs="Arial"/>
                <w:lang w:eastAsia="ko-KR"/>
              </w:rPr>
              <w:t>No change needed, potentially a NOTE</w:t>
            </w:r>
          </w:p>
          <w:p w:rsidR="006B410D" w:rsidRDefault="006B410D" w:rsidP="00B16749">
            <w:pPr>
              <w:rPr>
                <w:rFonts w:eastAsia="Batang" w:cs="Arial"/>
                <w:lang w:eastAsia="ko-KR"/>
              </w:rPr>
            </w:pPr>
          </w:p>
          <w:p w:rsidR="008C05F3" w:rsidRDefault="008C05F3" w:rsidP="00B16749">
            <w:pPr>
              <w:rPr>
                <w:rFonts w:eastAsia="Batang" w:cs="Arial"/>
                <w:lang w:eastAsia="ko-KR"/>
              </w:rPr>
            </w:pPr>
            <w:r>
              <w:rPr>
                <w:rFonts w:eastAsia="Batang" w:cs="Arial"/>
                <w:lang w:eastAsia="ko-KR"/>
              </w:rPr>
              <w:t xml:space="preserve">JL, </w:t>
            </w:r>
            <w:proofErr w:type="spellStart"/>
            <w:r>
              <w:rPr>
                <w:rFonts w:eastAsia="Batang" w:cs="Arial"/>
                <w:lang w:eastAsia="ko-KR"/>
              </w:rPr>
              <w:t>Bri</w:t>
            </w:r>
            <w:proofErr w:type="spellEnd"/>
            <w:r>
              <w:rPr>
                <w:rFonts w:eastAsia="Batang" w:cs="Arial"/>
                <w:lang w:eastAsia="ko-KR"/>
              </w:rPr>
              <w:t>, 1517</w:t>
            </w:r>
          </w:p>
          <w:p w:rsidR="008C05F3" w:rsidRDefault="008C05F3" w:rsidP="00B16749">
            <w:pPr>
              <w:rPr>
                <w:rFonts w:eastAsia="Batang" w:cs="Arial"/>
                <w:lang w:eastAsia="ko-KR"/>
              </w:rPr>
            </w:pPr>
            <w:r>
              <w:rPr>
                <w:rFonts w:eastAsia="Batang" w:cs="Arial"/>
                <w:lang w:eastAsia="ko-KR"/>
              </w:rPr>
              <w:t>Provides rev</w:t>
            </w:r>
          </w:p>
          <w:p w:rsidR="008C05F3" w:rsidRDefault="008C05F3" w:rsidP="00B16749">
            <w:pPr>
              <w:rPr>
                <w:rFonts w:eastAsia="Batang" w:cs="Arial"/>
                <w:lang w:eastAsia="ko-KR"/>
              </w:rPr>
            </w:pPr>
          </w:p>
          <w:p w:rsidR="00B16749" w:rsidRDefault="00B16749" w:rsidP="00B16749">
            <w:pPr>
              <w:rPr>
                <w:ins w:id="46"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1" w:history="1">
              <w:r w:rsidR="00316896">
                <w:rPr>
                  <w:rStyle w:val="Hyperlink"/>
                </w:rPr>
                <w:t>C1-206145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CR 0573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lastRenderedPageBreak/>
              <w:t>Revision of C1-204892</w:t>
            </w:r>
          </w:p>
          <w:p w:rsidR="005D415E" w:rsidRDefault="005D415E" w:rsidP="00316896">
            <w:pPr>
              <w:rPr>
                <w:rFonts w:eastAsia="Batang" w:cs="Arial"/>
                <w:lang w:eastAsia="ko-KR"/>
              </w:rPr>
            </w:pPr>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lastRenderedPageBreak/>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Marko, Thu, 0909</w:t>
            </w:r>
          </w:p>
          <w:p w:rsidR="00B16749" w:rsidRDefault="00B16749" w:rsidP="005D415E">
            <w:pPr>
              <w:rPr>
                <w:rFonts w:eastAsia="Batang" w:cs="Arial"/>
                <w:lang w:eastAsia="ko-KR"/>
              </w:rPr>
            </w:pPr>
            <w:r>
              <w:rPr>
                <w:rFonts w:eastAsia="Batang" w:cs="Arial"/>
                <w:lang w:eastAsia="ko-KR"/>
              </w:rPr>
              <w:t>Objection</w:t>
            </w:r>
          </w:p>
          <w:p w:rsidR="00B16749" w:rsidRDefault="00B16749" w:rsidP="005D415E">
            <w:pPr>
              <w:rPr>
                <w:rFonts w:eastAsia="Batang" w:cs="Arial"/>
                <w:lang w:eastAsia="ko-KR"/>
              </w:rPr>
            </w:pPr>
          </w:p>
          <w:p w:rsidR="00912B06" w:rsidRDefault="00912B06" w:rsidP="005D415E">
            <w:pPr>
              <w:rPr>
                <w:rFonts w:eastAsia="Batang" w:cs="Arial"/>
                <w:lang w:eastAsia="ko-KR"/>
              </w:rPr>
            </w:pPr>
            <w:r>
              <w:rPr>
                <w:rFonts w:eastAsia="Batang" w:cs="Arial"/>
                <w:lang w:eastAsia="ko-KR"/>
              </w:rPr>
              <w:t>JL, Thu, 2026</w:t>
            </w:r>
          </w:p>
          <w:p w:rsidR="00912B06" w:rsidRDefault="00AE0F24" w:rsidP="005D415E">
            <w:pPr>
              <w:rPr>
                <w:rFonts w:eastAsia="Batang" w:cs="Arial"/>
                <w:lang w:eastAsia="ko-KR"/>
              </w:rPr>
            </w:pPr>
            <w:r>
              <w:rPr>
                <w:rFonts w:eastAsia="Batang" w:cs="Arial"/>
                <w:lang w:eastAsia="ko-KR"/>
              </w:rPr>
              <w:t>R</w:t>
            </w:r>
            <w:r w:rsidR="00912B06">
              <w:rPr>
                <w:rFonts w:eastAsia="Batang" w:cs="Arial"/>
                <w:lang w:eastAsia="ko-KR"/>
              </w:rPr>
              <w:t>evision</w:t>
            </w:r>
          </w:p>
          <w:p w:rsidR="00AE0F24" w:rsidRDefault="00AE0F24" w:rsidP="005D415E">
            <w:pPr>
              <w:rPr>
                <w:rFonts w:eastAsia="Batang" w:cs="Arial"/>
                <w:lang w:eastAsia="ko-KR"/>
              </w:rPr>
            </w:pPr>
          </w:p>
          <w:p w:rsidR="00AE0F24" w:rsidRDefault="00AE0F24" w:rsidP="005D415E">
            <w:pPr>
              <w:rPr>
                <w:rFonts w:eastAsia="Batang" w:cs="Arial"/>
                <w:lang w:eastAsia="ko-KR"/>
              </w:rPr>
            </w:pPr>
            <w:r>
              <w:rPr>
                <w:rFonts w:eastAsia="Batang" w:cs="Arial"/>
                <w:lang w:eastAsia="ko-KR"/>
              </w:rPr>
              <w:t>Ban, Fri, 0920</w:t>
            </w:r>
          </w:p>
          <w:p w:rsidR="00AE0F24" w:rsidRDefault="00AE0F24" w:rsidP="005D415E">
            <w:pPr>
              <w:rPr>
                <w:rFonts w:eastAsia="Batang" w:cs="Arial"/>
                <w:lang w:eastAsia="ko-KR"/>
              </w:rPr>
            </w:pPr>
            <w:r>
              <w:rPr>
                <w:rFonts w:eastAsia="Batang" w:cs="Arial"/>
                <w:lang w:eastAsia="ko-KR"/>
              </w:rPr>
              <w:t>Objection to CR and rev</w:t>
            </w:r>
          </w:p>
          <w:p w:rsidR="00D63C7C" w:rsidRDefault="00D63C7C" w:rsidP="005D415E">
            <w:pPr>
              <w:rPr>
                <w:rFonts w:eastAsia="Batang" w:cs="Arial"/>
                <w:lang w:eastAsia="ko-KR"/>
              </w:rPr>
            </w:pPr>
          </w:p>
          <w:p w:rsidR="00D63C7C" w:rsidRDefault="00D63C7C" w:rsidP="005D415E">
            <w:pPr>
              <w:rPr>
                <w:rFonts w:eastAsia="Batang" w:cs="Arial"/>
                <w:lang w:eastAsia="ko-KR"/>
              </w:rPr>
            </w:pPr>
            <w:r>
              <w:rPr>
                <w:rFonts w:eastAsia="Batang" w:cs="Arial"/>
                <w:lang w:eastAsia="ko-KR"/>
              </w:rPr>
              <w:t>Sunghoon, Fri, 0934</w:t>
            </w:r>
          </w:p>
          <w:p w:rsidR="00D63C7C" w:rsidRDefault="00987DCC" w:rsidP="005D415E">
            <w:pPr>
              <w:rPr>
                <w:rFonts w:eastAsia="Batang" w:cs="Arial"/>
                <w:lang w:eastAsia="ko-KR"/>
              </w:rPr>
            </w:pPr>
            <w:proofErr w:type="spellStart"/>
            <w:r>
              <w:rPr>
                <w:rFonts w:eastAsia="Batang" w:cs="Arial"/>
                <w:lang w:eastAsia="ko-KR"/>
              </w:rPr>
              <w:t>O</w:t>
            </w:r>
            <w:r w:rsidR="00D63C7C">
              <w:rPr>
                <w:rFonts w:eastAsia="Batang" w:cs="Arial"/>
                <w:lang w:eastAsia="ko-KR"/>
              </w:rPr>
              <w:t>bjectin</w:t>
            </w:r>
            <w:proofErr w:type="spellEnd"/>
          </w:p>
          <w:p w:rsidR="00987DCC" w:rsidRDefault="00987DCC" w:rsidP="005D415E">
            <w:pPr>
              <w:rPr>
                <w:rFonts w:eastAsia="Batang" w:cs="Arial"/>
                <w:lang w:eastAsia="ko-KR"/>
              </w:rPr>
            </w:pPr>
          </w:p>
          <w:p w:rsidR="00987DCC" w:rsidRDefault="00987DCC" w:rsidP="005D415E">
            <w:pPr>
              <w:rPr>
                <w:rFonts w:eastAsia="Batang" w:cs="Arial"/>
                <w:lang w:eastAsia="ko-KR"/>
              </w:rPr>
            </w:pPr>
            <w:r>
              <w:rPr>
                <w:rFonts w:eastAsia="Batang" w:cs="Arial"/>
                <w:lang w:eastAsia="ko-KR"/>
              </w:rPr>
              <w:t>Vishnu, Fri, 1035</w:t>
            </w:r>
          </w:p>
          <w:p w:rsidR="00987DCC" w:rsidRDefault="00987DCC" w:rsidP="005D415E">
            <w:pPr>
              <w:rPr>
                <w:rFonts w:eastAsia="Batang" w:cs="Arial"/>
                <w:lang w:eastAsia="ko-KR"/>
              </w:rPr>
            </w:pPr>
            <w:r>
              <w:rPr>
                <w:rFonts w:eastAsia="Batang" w:cs="Arial"/>
                <w:lang w:eastAsia="ko-KR"/>
              </w:rPr>
              <w:t>Objection</w:t>
            </w:r>
          </w:p>
          <w:p w:rsidR="00987DCC" w:rsidRDefault="00987DCC" w:rsidP="005D415E">
            <w:pPr>
              <w:rPr>
                <w:rFonts w:eastAsia="Batang" w:cs="Arial"/>
                <w:lang w:eastAsia="ko-KR"/>
              </w:rPr>
            </w:pPr>
          </w:p>
          <w:p w:rsidR="00372262" w:rsidRDefault="00372262" w:rsidP="005D415E">
            <w:pPr>
              <w:rPr>
                <w:rFonts w:eastAsia="Batang" w:cs="Arial"/>
                <w:lang w:eastAsia="ko-KR"/>
              </w:rPr>
            </w:pPr>
            <w:r>
              <w:rPr>
                <w:rFonts w:eastAsia="Batang" w:cs="Arial"/>
                <w:lang w:eastAsia="ko-KR"/>
              </w:rPr>
              <w:t>JLB, Fri, 1656</w:t>
            </w:r>
          </w:p>
          <w:p w:rsidR="00372262" w:rsidRDefault="00372262" w:rsidP="005D415E">
            <w:pPr>
              <w:rPr>
                <w:ins w:id="47" w:author="Nokia-pre126" w:date="2020-10-09T07:04:00Z"/>
                <w:rFonts w:eastAsia="Batang" w:cs="Arial"/>
                <w:lang w:eastAsia="ko-KR"/>
              </w:rPr>
            </w:pPr>
            <w:r>
              <w:rPr>
                <w:rFonts w:eastAsia="Batang" w:cs="Arial"/>
                <w:lang w:eastAsia="ko-KR"/>
              </w:rPr>
              <w:t>rev</w:t>
            </w:r>
          </w:p>
          <w:p w:rsidR="005D415E" w:rsidRPr="00D95972" w:rsidRDefault="005D415E"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2" w:history="1">
              <w:r w:rsidR="00316896">
                <w:rPr>
                  <w:rStyle w:val="Hyperlink"/>
                </w:rPr>
                <w:t>C1-206146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48" w:author="Nokia-pre126" w:date="2020-10-09T07:04:00Z"/>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31246A" w:rsidRDefault="0031246A" w:rsidP="005D415E">
            <w:pPr>
              <w:rPr>
                <w:rFonts w:eastAsia="Batang" w:cs="Arial"/>
                <w:lang w:eastAsia="ko-KR"/>
              </w:rPr>
            </w:pPr>
            <w:r>
              <w:rPr>
                <w:rFonts w:eastAsia="Batang" w:cs="Arial"/>
                <w:lang w:eastAsia="ko-KR"/>
              </w:rPr>
              <w:t>J</w:t>
            </w:r>
            <w:r w:rsidR="00A91459">
              <w:rPr>
                <w:rFonts w:eastAsia="Batang" w:cs="Arial"/>
                <w:lang w:eastAsia="ko-KR"/>
              </w:rPr>
              <w:t>L</w:t>
            </w:r>
            <w:r>
              <w:rPr>
                <w:rFonts w:eastAsia="Batang" w:cs="Arial"/>
                <w:lang w:eastAsia="ko-KR"/>
              </w:rPr>
              <w:t>, Thu 1836</w:t>
            </w:r>
          </w:p>
          <w:p w:rsidR="0031246A" w:rsidRDefault="0031246A" w:rsidP="005D415E">
            <w:pPr>
              <w:rPr>
                <w:rFonts w:eastAsia="Batang" w:cs="Arial"/>
                <w:lang w:eastAsia="ko-KR"/>
              </w:rPr>
            </w:pPr>
            <w:r>
              <w:rPr>
                <w:rFonts w:eastAsia="Batang" w:cs="Arial"/>
                <w:lang w:eastAsia="ko-KR"/>
              </w:rPr>
              <w:t>Provides rev</w:t>
            </w:r>
          </w:p>
          <w:p w:rsidR="00D63C7C" w:rsidRDefault="00D63C7C" w:rsidP="005D415E">
            <w:pPr>
              <w:rPr>
                <w:rFonts w:eastAsia="Batang" w:cs="Arial"/>
                <w:lang w:eastAsia="ko-KR"/>
              </w:rPr>
            </w:pPr>
          </w:p>
          <w:p w:rsidR="00D63C7C" w:rsidRDefault="00D63C7C" w:rsidP="00D63C7C">
            <w:pPr>
              <w:rPr>
                <w:rFonts w:eastAsia="Batang" w:cs="Arial"/>
                <w:lang w:eastAsia="ko-KR"/>
              </w:rPr>
            </w:pPr>
            <w:r>
              <w:rPr>
                <w:rFonts w:eastAsia="Batang" w:cs="Arial"/>
                <w:lang w:eastAsia="ko-KR"/>
              </w:rPr>
              <w:t>Sunghoon, Fri, 0938</w:t>
            </w:r>
          </w:p>
          <w:p w:rsidR="00D63C7C" w:rsidRDefault="00D63C7C" w:rsidP="00D63C7C">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A91459" w:rsidRDefault="00A91459" w:rsidP="00D63C7C">
            <w:pPr>
              <w:rPr>
                <w:rFonts w:eastAsia="Batang" w:cs="Arial"/>
                <w:lang w:eastAsia="ko-KR"/>
              </w:rPr>
            </w:pPr>
          </w:p>
          <w:p w:rsidR="00A91459" w:rsidRDefault="00A91459" w:rsidP="00D63C7C">
            <w:pPr>
              <w:rPr>
                <w:rFonts w:eastAsia="Batang" w:cs="Arial"/>
                <w:lang w:eastAsia="ko-KR"/>
              </w:rPr>
            </w:pPr>
            <w:r>
              <w:rPr>
                <w:rFonts w:eastAsia="Batang" w:cs="Arial"/>
                <w:lang w:eastAsia="ko-KR"/>
              </w:rPr>
              <w:t>Ivo, Fri, 1356</w:t>
            </w:r>
          </w:p>
          <w:p w:rsidR="00A91459" w:rsidRDefault="00A91459" w:rsidP="00D63C7C">
            <w:pPr>
              <w:rPr>
                <w:ins w:id="49" w:author="Nokia-pre126" w:date="2020-10-09T07:04:00Z"/>
                <w:rFonts w:eastAsia="Batang" w:cs="Arial"/>
                <w:lang w:eastAsia="ko-KR"/>
              </w:rPr>
            </w:pPr>
            <w:r>
              <w:rPr>
                <w:rFonts w:eastAsia="Batang" w:cs="Arial"/>
                <w:lang w:eastAsia="ko-KR"/>
              </w:rPr>
              <w:t>Fine with the rev</w:t>
            </w:r>
          </w:p>
          <w:p w:rsidR="00D63C7C" w:rsidRDefault="00D63C7C"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JLB; Fri, 1530</w:t>
            </w:r>
          </w:p>
          <w:p w:rsidR="008C05F3" w:rsidRDefault="008C05F3" w:rsidP="005D415E">
            <w:pPr>
              <w:rPr>
                <w:rFonts w:eastAsia="Batang" w:cs="Arial"/>
                <w:lang w:eastAsia="ko-KR"/>
              </w:rPr>
            </w:pPr>
            <w:r>
              <w:rPr>
                <w:rFonts w:eastAsia="Batang" w:cs="Arial"/>
                <w:lang w:eastAsia="ko-KR"/>
              </w:rPr>
              <w:t>Provides rev</w:t>
            </w:r>
          </w:p>
          <w:p w:rsidR="008C05F3" w:rsidRDefault="008C05F3"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Sunghoon, Fri, 1534</w:t>
            </w:r>
          </w:p>
          <w:p w:rsidR="008C05F3" w:rsidRDefault="008C05F3" w:rsidP="005D415E">
            <w:pPr>
              <w:rPr>
                <w:rFonts w:eastAsia="Batang" w:cs="Arial"/>
                <w:lang w:eastAsia="ko-KR"/>
              </w:rPr>
            </w:pPr>
            <w:r>
              <w:rPr>
                <w:rFonts w:eastAsia="Batang" w:cs="Arial"/>
                <w:lang w:eastAsia="ko-KR"/>
              </w:rPr>
              <w:t>Fine</w:t>
            </w:r>
          </w:p>
          <w:p w:rsidR="008C05F3" w:rsidRDefault="008C05F3" w:rsidP="005D415E">
            <w:pPr>
              <w:rPr>
                <w:ins w:id="50"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3" w:history="1">
              <w:r w:rsidR="00316896">
                <w:rPr>
                  <w:rStyle w:val="Hyperlink"/>
                </w:rPr>
                <w:t>C1-206147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required</w:t>
            </w:r>
          </w:p>
          <w:p w:rsidR="00B16749" w:rsidRDefault="00B16749" w:rsidP="00B16749">
            <w:pPr>
              <w:rPr>
                <w:rFonts w:eastAsia="Batang" w:cs="Arial"/>
                <w:lang w:eastAsia="ko-KR"/>
              </w:rPr>
            </w:pPr>
          </w:p>
          <w:p w:rsidR="00B16749" w:rsidRDefault="00D63C7C" w:rsidP="00B16749">
            <w:pPr>
              <w:rPr>
                <w:rFonts w:eastAsia="Batang" w:cs="Arial"/>
                <w:lang w:eastAsia="ko-KR"/>
              </w:rPr>
            </w:pPr>
            <w:r>
              <w:rPr>
                <w:rFonts w:eastAsia="Batang" w:cs="Arial"/>
                <w:lang w:eastAsia="ko-KR"/>
              </w:rPr>
              <w:t>Ban, Fri, 0932</w:t>
            </w:r>
          </w:p>
          <w:p w:rsidR="00D63C7C" w:rsidRDefault="00D63C7C" w:rsidP="00B16749">
            <w:pPr>
              <w:rPr>
                <w:rFonts w:eastAsia="Batang" w:cs="Arial"/>
                <w:lang w:eastAsia="ko-KR"/>
              </w:rPr>
            </w:pPr>
            <w:r>
              <w:rPr>
                <w:rFonts w:eastAsia="Batang" w:cs="Arial"/>
                <w:lang w:eastAsia="ko-KR"/>
              </w:rPr>
              <w:t>Revision required</w:t>
            </w:r>
          </w:p>
          <w:p w:rsidR="00D63C7C" w:rsidRDefault="00D63C7C" w:rsidP="00B16749">
            <w:pPr>
              <w:rPr>
                <w:rFonts w:eastAsia="Batang" w:cs="Arial"/>
                <w:lang w:eastAsia="ko-KR"/>
              </w:rPr>
            </w:pPr>
          </w:p>
          <w:p w:rsidR="00B16749" w:rsidRDefault="00D63C7C" w:rsidP="005D415E">
            <w:pPr>
              <w:rPr>
                <w:rFonts w:eastAsia="Batang" w:cs="Arial"/>
                <w:lang w:eastAsia="ko-KR"/>
              </w:rPr>
            </w:pPr>
            <w:r>
              <w:rPr>
                <w:rFonts w:eastAsia="Batang" w:cs="Arial"/>
                <w:lang w:eastAsia="ko-KR"/>
              </w:rPr>
              <w:t>Sunghoon, Fri, 0938</w:t>
            </w:r>
          </w:p>
          <w:p w:rsidR="00D63C7C" w:rsidRDefault="00D63C7C" w:rsidP="005D415E">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8C05F3" w:rsidRDefault="008C05F3" w:rsidP="005D415E">
            <w:pPr>
              <w:rPr>
                <w:rFonts w:eastAsia="Batang" w:cs="Arial"/>
                <w:lang w:eastAsia="ko-KR"/>
              </w:rPr>
            </w:pPr>
          </w:p>
          <w:p w:rsidR="008C05F3" w:rsidRDefault="008C05F3" w:rsidP="008C05F3">
            <w:pPr>
              <w:rPr>
                <w:rFonts w:eastAsia="Batang" w:cs="Arial"/>
                <w:lang w:eastAsia="ko-KR"/>
              </w:rPr>
            </w:pPr>
            <w:r>
              <w:rPr>
                <w:rFonts w:eastAsia="Batang" w:cs="Arial"/>
                <w:lang w:eastAsia="ko-KR"/>
              </w:rPr>
              <w:t xml:space="preserve">JL, </w:t>
            </w:r>
            <w:proofErr w:type="spellStart"/>
            <w:r>
              <w:rPr>
                <w:rFonts w:eastAsia="Batang" w:cs="Arial"/>
                <w:lang w:eastAsia="ko-KR"/>
              </w:rPr>
              <w:t>Bri</w:t>
            </w:r>
            <w:proofErr w:type="spellEnd"/>
            <w:r>
              <w:rPr>
                <w:rFonts w:eastAsia="Batang" w:cs="Arial"/>
                <w:lang w:eastAsia="ko-KR"/>
              </w:rPr>
              <w:t>, 1517</w:t>
            </w:r>
          </w:p>
          <w:p w:rsidR="008C05F3" w:rsidRDefault="008C05F3" w:rsidP="008C05F3">
            <w:pPr>
              <w:rPr>
                <w:rFonts w:eastAsia="Batang" w:cs="Arial"/>
                <w:lang w:eastAsia="ko-KR"/>
              </w:rPr>
            </w:pPr>
            <w:r>
              <w:rPr>
                <w:rFonts w:eastAsia="Batang" w:cs="Arial"/>
                <w:lang w:eastAsia="ko-KR"/>
              </w:rPr>
              <w:t>Provides rev</w:t>
            </w:r>
          </w:p>
          <w:p w:rsidR="008C05F3" w:rsidRDefault="008C05F3"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Sunghoon, Fri, 1533</w:t>
            </w:r>
          </w:p>
          <w:p w:rsidR="008C05F3" w:rsidRDefault="008C05F3" w:rsidP="005D415E">
            <w:pPr>
              <w:rPr>
                <w:rFonts w:eastAsia="Batang" w:cs="Arial"/>
                <w:lang w:eastAsia="ko-KR"/>
              </w:rPr>
            </w:pPr>
            <w:r>
              <w:rPr>
                <w:rFonts w:eastAsia="Batang" w:cs="Arial"/>
                <w:lang w:eastAsia="ko-KR"/>
              </w:rPr>
              <w:t>Fine with the rev</w:t>
            </w:r>
          </w:p>
          <w:p w:rsidR="008C05F3" w:rsidRDefault="008C05F3" w:rsidP="005D415E">
            <w:pPr>
              <w:rPr>
                <w:ins w:id="51"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4" w:history="1">
              <w:r w:rsidR="00316896">
                <w:rPr>
                  <w:rStyle w:val="Hyperlink"/>
                </w:rPr>
                <w:t>C1-206148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CR 2713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lastRenderedPageBreak/>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Marko, Thu, 0909</w:t>
            </w:r>
          </w:p>
          <w:p w:rsidR="00B16749" w:rsidRDefault="00022D6E" w:rsidP="005D415E">
            <w:pPr>
              <w:rPr>
                <w:rFonts w:eastAsia="Batang" w:cs="Arial"/>
                <w:lang w:eastAsia="ko-KR"/>
              </w:rPr>
            </w:pPr>
            <w:r>
              <w:rPr>
                <w:rFonts w:eastAsia="Batang" w:cs="Arial"/>
                <w:lang w:eastAsia="ko-KR"/>
              </w:rPr>
              <w:t>O</w:t>
            </w:r>
            <w:r w:rsidR="00B16749">
              <w:rPr>
                <w:rFonts w:eastAsia="Batang" w:cs="Arial"/>
                <w:lang w:eastAsia="ko-KR"/>
              </w:rPr>
              <w:t>bjection</w:t>
            </w:r>
          </w:p>
          <w:p w:rsidR="00022D6E" w:rsidRDefault="00022D6E" w:rsidP="005D415E">
            <w:pPr>
              <w:rPr>
                <w:rFonts w:eastAsia="Batang" w:cs="Arial"/>
                <w:lang w:eastAsia="ko-KR"/>
              </w:rPr>
            </w:pPr>
          </w:p>
          <w:p w:rsidR="00022D6E" w:rsidRDefault="00022D6E" w:rsidP="005D415E">
            <w:pPr>
              <w:rPr>
                <w:rFonts w:eastAsia="Batang" w:cs="Arial"/>
                <w:lang w:eastAsia="ko-KR"/>
              </w:rPr>
            </w:pPr>
            <w:r>
              <w:rPr>
                <w:rFonts w:eastAsia="Batang" w:cs="Arial"/>
                <w:lang w:eastAsia="ko-KR"/>
              </w:rPr>
              <w:t>Cristina, Thu, 1027</w:t>
            </w:r>
          </w:p>
          <w:p w:rsidR="00022D6E" w:rsidRDefault="00022D6E" w:rsidP="005D415E">
            <w:pPr>
              <w:rPr>
                <w:rFonts w:eastAsia="Batang" w:cs="Arial"/>
                <w:lang w:eastAsia="ko-KR"/>
              </w:rPr>
            </w:pPr>
            <w:r>
              <w:rPr>
                <w:rFonts w:eastAsia="Batang" w:cs="Arial"/>
                <w:lang w:eastAsia="ko-KR"/>
              </w:rPr>
              <w:t>Challenges the CR</w:t>
            </w:r>
          </w:p>
          <w:p w:rsidR="00022D6E" w:rsidRDefault="00022D6E" w:rsidP="005D415E">
            <w:pPr>
              <w:rPr>
                <w:rFonts w:eastAsia="Batang" w:cs="Arial"/>
                <w:lang w:eastAsia="ko-KR"/>
              </w:rPr>
            </w:pPr>
          </w:p>
          <w:p w:rsidR="00171D8B" w:rsidRDefault="00171D8B" w:rsidP="005D415E">
            <w:pPr>
              <w:rPr>
                <w:rFonts w:eastAsia="Batang" w:cs="Arial"/>
                <w:lang w:eastAsia="ko-KR"/>
              </w:rPr>
            </w:pPr>
            <w:r>
              <w:rPr>
                <w:rFonts w:eastAsia="Batang" w:cs="Arial"/>
                <w:lang w:eastAsia="ko-KR"/>
              </w:rPr>
              <w:t>Sunghoon, Thu, 1405</w:t>
            </w:r>
          </w:p>
          <w:p w:rsidR="00171D8B" w:rsidRDefault="00171D8B" w:rsidP="005D415E">
            <w:pPr>
              <w:rPr>
                <w:rFonts w:eastAsia="Batang" w:cs="Arial"/>
                <w:lang w:eastAsia="ko-KR"/>
              </w:rPr>
            </w:pPr>
            <w:r>
              <w:rPr>
                <w:rFonts w:eastAsia="Batang" w:cs="Arial"/>
                <w:lang w:eastAsia="ko-KR"/>
              </w:rPr>
              <w:t>Objection</w:t>
            </w:r>
          </w:p>
          <w:p w:rsidR="00171D8B" w:rsidRDefault="00171D8B" w:rsidP="005D415E">
            <w:pPr>
              <w:rPr>
                <w:rFonts w:eastAsia="Batang" w:cs="Arial"/>
                <w:lang w:eastAsia="ko-KR"/>
              </w:rPr>
            </w:pPr>
          </w:p>
          <w:p w:rsidR="00022D6E" w:rsidRDefault="00022D6E" w:rsidP="005D415E">
            <w:pPr>
              <w:rPr>
                <w:ins w:id="52"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5" w:history="1">
              <w:r w:rsidR="00316896">
                <w:rPr>
                  <w:rStyle w:val="Hyperlink"/>
                </w:rPr>
                <w:t>C1-206149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ins w:id="53"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54" w:author="Nokia-pre126" w:date="2020-10-09T07:04:00Z"/>
                <w:rFonts w:eastAsia="Batang" w:cs="Arial"/>
                <w:lang w:eastAsia="ko-KR"/>
              </w:rPr>
            </w:pPr>
            <w:r>
              <w:rPr>
                <w:rFonts w:eastAsia="Batang" w:cs="Arial"/>
                <w:lang w:eastAsia="ko-KR"/>
              </w:rPr>
              <w:t>objection</w:t>
            </w:r>
          </w:p>
          <w:p w:rsidR="00280914" w:rsidRDefault="00280914" w:rsidP="00316896">
            <w:pPr>
              <w:rPr>
                <w:rFonts w:eastAsia="Batang" w:cs="Arial"/>
                <w:lang w:eastAsia="ko-KR"/>
              </w:rPr>
            </w:pPr>
          </w:p>
          <w:p w:rsidR="0031246A" w:rsidRDefault="0031246A" w:rsidP="00316896">
            <w:pPr>
              <w:rPr>
                <w:rFonts w:eastAsia="Batang" w:cs="Arial"/>
                <w:lang w:eastAsia="ko-KR"/>
              </w:rPr>
            </w:pPr>
            <w:r>
              <w:rPr>
                <w:rFonts w:eastAsia="Batang" w:cs="Arial"/>
                <w:lang w:eastAsia="ko-KR"/>
              </w:rPr>
              <w:t>JL, Thu, 1831</w:t>
            </w:r>
          </w:p>
          <w:p w:rsidR="0031246A" w:rsidRDefault="0031246A" w:rsidP="00316896">
            <w:pPr>
              <w:rPr>
                <w:rFonts w:eastAsia="Batang" w:cs="Arial"/>
                <w:lang w:eastAsia="ko-KR"/>
              </w:rPr>
            </w:pPr>
            <w:r>
              <w:rPr>
                <w:rFonts w:eastAsia="Batang" w:cs="Arial"/>
                <w:lang w:eastAsia="ko-KR"/>
              </w:rPr>
              <w:t>Provides rev</w:t>
            </w:r>
          </w:p>
          <w:p w:rsidR="00A60C3A" w:rsidRDefault="00A60C3A" w:rsidP="00316896">
            <w:pPr>
              <w:rPr>
                <w:rFonts w:eastAsia="Batang" w:cs="Arial"/>
                <w:lang w:eastAsia="ko-KR"/>
              </w:rPr>
            </w:pPr>
          </w:p>
          <w:p w:rsidR="00A60C3A" w:rsidRDefault="00A60C3A" w:rsidP="00316896">
            <w:pPr>
              <w:rPr>
                <w:rFonts w:eastAsia="Batang" w:cs="Arial"/>
                <w:lang w:eastAsia="ko-KR"/>
              </w:rPr>
            </w:pPr>
            <w:r>
              <w:rPr>
                <w:rFonts w:eastAsia="Batang" w:cs="Arial"/>
                <w:lang w:eastAsia="ko-KR"/>
              </w:rPr>
              <w:t>Ivo, Fri, 1454</w:t>
            </w:r>
          </w:p>
          <w:p w:rsidR="00A60C3A" w:rsidRDefault="00A60C3A" w:rsidP="00316896">
            <w:pPr>
              <w:rPr>
                <w:rFonts w:eastAsia="Batang" w:cs="Arial"/>
                <w:lang w:eastAsia="ko-KR"/>
              </w:rPr>
            </w:pPr>
            <w:r>
              <w:rPr>
                <w:rFonts w:eastAsia="Batang" w:cs="Arial"/>
                <w:lang w:eastAsia="ko-KR"/>
              </w:rPr>
              <w:t>Further comments on the rev</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JLB, Fri, 1627</w:t>
            </w:r>
          </w:p>
          <w:p w:rsidR="00372262" w:rsidRDefault="00372262" w:rsidP="00316896">
            <w:pPr>
              <w:rPr>
                <w:rFonts w:eastAsia="Batang" w:cs="Arial"/>
                <w:lang w:eastAsia="ko-KR"/>
              </w:rPr>
            </w:pPr>
            <w:r>
              <w:rPr>
                <w:rFonts w:eastAsia="Batang" w:cs="Arial"/>
                <w:lang w:eastAsia="ko-KR"/>
              </w:rPr>
              <w:t>Rev2</w:t>
            </w:r>
          </w:p>
          <w:p w:rsidR="00280914" w:rsidRPr="00D95972" w:rsidRDefault="00280914"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6" w:history="1">
              <w:r w:rsidR="00316896">
                <w:rPr>
                  <w:rStyle w:val="Hyperlink"/>
                </w:rPr>
                <w:t>C1-206150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C1-205211</w:t>
            </w:r>
          </w:p>
          <w:p w:rsidR="00280914" w:rsidRDefault="00280914" w:rsidP="00316896">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B16749" w:rsidRDefault="00B16749" w:rsidP="00280914">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55" w:author="Nokia-pre126" w:date="2020-10-09T07:04:00Z"/>
                <w:rFonts w:eastAsia="Batang" w:cs="Arial"/>
                <w:lang w:eastAsia="ko-KR"/>
              </w:rPr>
            </w:pPr>
            <w:r>
              <w:rPr>
                <w:rFonts w:eastAsia="Batang" w:cs="Arial"/>
                <w:lang w:eastAsia="ko-KR"/>
              </w:rPr>
              <w:t>objection</w:t>
            </w:r>
          </w:p>
          <w:p w:rsidR="00B16749" w:rsidRDefault="00B16749" w:rsidP="00280914">
            <w:pPr>
              <w:rPr>
                <w:rFonts w:eastAsia="Batang" w:cs="Arial"/>
                <w:lang w:eastAsia="ko-KR"/>
              </w:rPr>
            </w:pPr>
          </w:p>
          <w:p w:rsidR="00F07922" w:rsidRDefault="00F07922" w:rsidP="00280914">
            <w:pPr>
              <w:rPr>
                <w:rFonts w:eastAsia="Batang" w:cs="Arial"/>
                <w:lang w:eastAsia="ko-KR"/>
              </w:rPr>
            </w:pPr>
            <w:r>
              <w:rPr>
                <w:rFonts w:eastAsia="Batang" w:cs="Arial"/>
                <w:lang w:eastAsia="ko-KR"/>
              </w:rPr>
              <w:t>Sunghoon, Thu, 1414</w:t>
            </w:r>
          </w:p>
          <w:p w:rsidR="00F07922" w:rsidRDefault="00F07922" w:rsidP="00280914">
            <w:pPr>
              <w:rPr>
                <w:rFonts w:eastAsia="Batang" w:cs="Arial"/>
                <w:lang w:eastAsia="ko-KR"/>
              </w:rPr>
            </w:pPr>
            <w:r>
              <w:rPr>
                <w:rFonts w:eastAsia="Batang" w:cs="Arial"/>
                <w:lang w:eastAsia="ko-KR"/>
              </w:rPr>
              <w:t>Objection</w:t>
            </w:r>
          </w:p>
          <w:p w:rsidR="00F07922" w:rsidRDefault="00F07922" w:rsidP="00280914">
            <w:pPr>
              <w:rPr>
                <w:rFonts w:eastAsia="Batang" w:cs="Arial"/>
                <w:lang w:eastAsia="ko-KR"/>
              </w:rPr>
            </w:pPr>
          </w:p>
          <w:p w:rsidR="00D35866" w:rsidRDefault="00D35866" w:rsidP="00280914">
            <w:pPr>
              <w:rPr>
                <w:rFonts w:eastAsia="Batang" w:cs="Arial"/>
                <w:lang w:eastAsia="ko-KR"/>
              </w:rPr>
            </w:pPr>
            <w:r>
              <w:rPr>
                <w:rFonts w:eastAsia="Batang" w:cs="Arial"/>
                <w:lang w:eastAsia="ko-KR"/>
              </w:rPr>
              <w:t>JL, Thu, 2317</w:t>
            </w:r>
          </w:p>
          <w:p w:rsidR="00D35866" w:rsidRDefault="00D35866" w:rsidP="00280914">
            <w:pPr>
              <w:rPr>
                <w:rFonts w:eastAsia="Batang" w:cs="Arial"/>
                <w:lang w:eastAsia="ko-KR"/>
              </w:rPr>
            </w:pPr>
            <w:r>
              <w:rPr>
                <w:rFonts w:eastAsia="Batang" w:cs="Arial"/>
                <w:lang w:eastAsia="ko-KR"/>
              </w:rPr>
              <w:t>Provides rev</w:t>
            </w:r>
          </w:p>
          <w:p w:rsidR="007A08E8" w:rsidRDefault="007A08E8" w:rsidP="00280914">
            <w:pPr>
              <w:rPr>
                <w:rFonts w:eastAsia="Batang" w:cs="Arial"/>
                <w:lang w:eastAsia="ko-KR"/>
              </w:rPr>
            </w:pPr>
          </w:p>
          <w:p w:rsidR="007A08E8" w:rsidRDefault="007A08E8" w:rsidP="00280914">
            <w:pPr>
              <w:rPr>
                <w:rFonts w:eastAsia="Batang" w:cs="Arial"/>
                <w:lang w:eastAsia="ko-KR"/>
              </w:rPr>
            </w:pPr>
            <w:r>
              <w:rPr>
                <w:rFonts w:eastAsia="Batang" w:cs="Arial"/>
                <w:lang w:eastAsia="ko-KR"/>
              </w:rPr>
              <w:t>Vishnu, Fri ,1043</w:t>
            </w:r>
          </w:p>
          <w:p w:rsidR="007A08E8" w:rsidRDefault="00A91459" w:rsidP="00280914">
            <w:pPr>
              <w:rPr>
                <w:rFonts w:eastAsia="Batang" w:cs="Arial"/>
                <w:lang w:eastAsia="ko-KR"/>
              </w:rPr>
            </w:pPr>
            <w:r>
              <w:rPr>
                <w:rFonts w:eastAsia="Batang" w:cs="Arial"/>
                <w:lang w:eastAsia="ko-KR"/>
              </w:rPr>
              <w:t>O</w:t>
            </w:r>
            <w:r w:rsidR="007A08E8">
              <w:rPr>
                <w:rFonts w:eastAsia="Batang" w:cs="Arial"/>
                <w:lang w:eastAsia="ko-KR"/>
              </w:rPr>
              <w:t>bjection</w:t>
            </w:r>
          </w:p>
          <w:p w:rsidR="00A91459" w:rsidRDefault="00A91459" w:rsidP="00280914">
            <w:pPr>
              <w:rPr>
                <w:rFonts w:eastAsia="Batang" w:cs="Arial"/>
                <w:lang w:eastAsia="ko-KR"/>
              </w:rPr>
            </w:pPr>
          </w:p>
          <w:p w:rsidR="00A91459" w:rsidRDefault="00A91459" w:rsidP="00280914">
            <w:pPr>
              <w:rPr>
                <w:rFonts w:eastAsia="Batang" w:cs="Arial"/>
                <w:lang w:eastAsia="ko-KR"/>
              </w:rPr>
            </w:pPr>
            <w:r>
              <w:rPr>
                <w:rFonts w:eastAsia="Batang" w:cs="Arial"/>
                <w:lang w:eastAsia="ko-KR"/>
              </w:rPr>
              <w:t>Ivo, Fri, 1403</w:t>
            </w:r>
          </w:p>
          <w:p w:rsidR="00A91459" w:rsidRDefault="00A91459" w:rsidP="00280914">
            <w:pPr>
              <w:rPr>
                <w:rFonts w:eastAsia="Batang" w:cs="Arial"/>
                <w:lang w:eastAsia="ko-KR"/>
              </w:rPr>
            </w:pPr>
            <w:r>
              <w:rPr>
                <w:rFonts w:eastAsia="Batang" w:cs="Arial"/>
                <w:lang w:eastAsia="ko-KR"/>
              </w:rPr>
              <w:t>Draft revision is not OK</w:t>
            </w:r>
          </w:p>
          <w:p w:rsidR="00A91459" w:rsidRDefault="00A91459" w:rsidP="00280914">
            <w:pPr>
              <w:rPr>
                <w:ins w:id="56" w:author="Nokia-pre126" w:date="2020-10-09T07:04:00Z"/>
                <w:rFonts w:eastAsia="Batang" w:cs="Arial"/>
                <w:lang w:eastAsia="ko-KR"/>
              </w:rPr>
            </w:pPr>
          </w:p>
          <w:p w:rsidR="00280914" w:rsidRPr="00D95972" w:rsidRDefault="0028091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7" w:history="1">
              <w:r w:rsidR="00316896">
                <w:rPr>
                  <w:rStyle w:val="Hyperlink"/>
                </w:rPr>
                <w:t>C1-206151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C1-205212</w:t>
            </w:r>
          </w:p>
          <w:p w:rsidR="00280914" w:rsidRDefault="00280914" w:rsidP="00316896">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B16749" w:rsidRDefault="00B16749" w:rsidP="00280914">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57" w:author="Nokia-pre126" w:date="2020-10-09T07:04:00Z"/>
                <w:rFonts w:eastAsia="Batang" w:cs="Arial"/>
                <w:lang w:eastAsia="ko-KR"/>
              </w:rPr>
            </w:pPr>
            <w:r>
              <w:rPr>
                <w:rFonts w:eastAsia="Batang" w:cs="Arial"/>
                <w:lang w:eastAsia="ko-KR"/>
              </w:rPr>
              <w:t>objection</w:t>
            </w:r>
          </w:p>
          <w:p w:rsidR="00B16749" w:rsidRDefault="00B16749" w:rsidP="00280914">
            <w:pPr>
              <w:rPr>
                <w:rFonts w:eastAsia="Batang" w:cs="Arial"/>
                <w:lang w:eastAsia="ko-KR"/>
              </w:rPr>
            </w:pPr>
          </w:p>
          <w:p w:rsidR="003A6FDD" w:rsidRDefault="003A6FDD" w:rsidP="003A6FDD">
            <w:pPr>
              <w:rPr>
                <w:rFonts w:eastAsia="Batang" w:cs="Arial"/>
                <w:lang w:eastAsia="ko-KR"/>
              </w:rPr>
            </w:pPr>
            <w:r>
              <w:rPr>
                <w:rFonts w:eastAsia="Batang" w:cs="Arial"/>
                <w:lang w:eastAsia="ko-KR"/>
              </w:rPr>
              <w:t>Sunghoon, Thu, 1416</w:t>
            </w:r>
          </w:p>
          <w:p w:rsidR="003A6FDD" w:rsidRDefault="003A6FDD" w:rsidP="003A6FDD">
            <w:pPr>
              <w:rPr>
                <w:rFonts w:eastAsia="Batang" w:cs="Arial"/>
                <w:lang w:eastAsia="ko-KR"/>
              </w:rPr>
            </w:pPr>
            <w:r>
              <w:rPr>
                <w:rFonts w:eastAsia="Batang" w:cs="Arial"/>
                <w:lang w:eastAsia="ko-KR"/>
              </w:rPr>
              <w:t>Objection</w:t>
            </w:r>
          </w:p>
          <w:p w:rsidR="00F07922" w:rsidRDefault="00F07922" w:rsidP="00280914">
            <w:pPr>
              <w:rPr>
                <w:rFonts w:eastAsia="Batang" w:cs="Arial"/>
                <w:lang w:eastAsia="ko-KR"/>
              </w:rPr>
            </w:pPr>
          </w:p>
          <w:p w:rsidR="007A08E8" w:rsidRDefault="002B7EFE" w:rsidP="00280914">
            <w:pPr>
              <w:rPr>
                <w:rFonts w:eastAsia="Batang" w:cs="Arial"/>
                <w:lang w:eastAsia="ko-KR"/>
              </w:rPr>
            </w:pPr>
            <w:r>
              <w:rPr>
                <w:rFonts w:eastAsia="Batang" w:cs="Arial"/>
                <w:lang w:eastAsia="ko-KR"/>
              </w:rPr>
              <w:t>Vishnu, Fri, 1046</w:t>
            </w:r>
          </w:p>
          <w:p w:rsidR="002B7EFE" w:rsidRDefault="002B7EFE" w:rsidP="00280914">
            <w:pPr>
              <w:rPr>
                <w:ins w:id="58" w:author="Nokia-pre126" w:date="2020-10-09T07:04:00Z"/>
                <w:rFonts w:eastAsia="Batang" w:cs="Arial"/>
                <w:lang w:eastAsia="ko-KR"/>
              </w:rPr>
            </w:pPr>
            <w:proofErr w:type="spellStart"/>
            <w:r>
              <w:rPr>
                <w:rFonts w:eastAsia="Batang" w:cs="Arial"/>
                <w:lang w:eastAsia="ko-KR"/>
              </w:rPr>
              <w:t>objeciton</w:t>
            </w:r>
            <w:proofErr w:type="spellEnd"/>
          </w:p>
          <w:p w:rsidR="00280914" w:rsidRPr="00D95972" w:rsidRDefault="0028091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8" w:history="1">
              <w:r w:rsidR="00316896">
                <w:rPr>
                  <w:rStyle w:val="Hyperlink"/>
                </w:rPr>
                <w:t>C1-206228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9F40B4" w:rsidRDefault="009F40B4" w:rsidP="00280914">
            <w:pPr>
              <w:rPr>
                <w:rFonts w:eastAsia="Batang" w:cs="Arial"/>
                <w:lang w:eastAsia="ko-KR"/>
              </w:rPr>
            </w:pPr>
          </w:p>
          <w:p w:rsidR="009F40B4" w:rsidRDefault="009F40B4" w:rsidP="00280914">
            <w:pPr>
              <w:rPr>
                <w:rFonts w:eastAsia="Batang" w:cs="Arial"/>
                <w:lang w:eastAsia="ko-KR"/>
              </w:rPr>
            </w:pPr>
            <w:r>
              <w:rPr>
                <w:rFonts w:eastAsia="Batang" w:cs="Arial"/>
                <w:lang w:eastAsia="ko-KR"/>
              </w:rPr>
              <w:t>Cristina, Thu, 1146</w:t>
            </w:r>
          </w:p>
          <w:p w:rsidR="009F40B4" w:rsidRDefault="009F40B4" w:rsidP="00280914">
            <w:pPr>
              <w:rPr>
                <w:rFonts w:eastAsia="Batang" w:cs="Arial"/>
                <w:lang w:eastAsia="ko-KR"/>
              </w:rPr>
            </w:pPr>
            <w:r>
              <w:rPr>
                <w:rFonts w:eastAsia="Batang" w:cs="Arial"/>
                <w:lang w:eastAsia="ko-KR"/>
              </w:rPr>
              <w:t>Will provide rev</w:t>
            </w:r>
          </w:p>
          <w:p w:rsidR="002E15EF" w:rsidRDefault="002E15EF" w:rsidP="00280914">
            <w:pPr>
              <w:rPr>
                <w:rFonts w:eastAsia="Batang" w:cs="Arial"/>
                <w:lang w:eastAsia="ko-KR"/>
              </w:rPr>
            </w:pPr>
          </w:p>
          <w:p w:rsidR="002E15EF" w:rsidRDefault="002E15EF" w:rsidP="00280914">
            <w:pPr>
              <w:rPr>
                <w:rFonts w:eastAsia="Batang" w:cs="Arial"/>
                <w:lang w:eastAsia="ko-KR"/>
              </w:rPr>
            </w:pPr>
            <w:r>
              <w:rPr>
                <w:rFonts w:eastAsia="Batang" w:cs="Arial"/>
                <w:lang w:eastAsia="ko-KR"/>
              </w:rPr>
              <w:t>Amer, Fri, 0651</w:t>
            </w:r>
          </w:p>
          <w:p w:rsidR="002E15EF" w:rsidRDefault="002E15EF" w:rsidP="00280914">
            <w:pPr>
              <w:rPr>
                <w:rFonts w:eastAsia="Batang" w:cs="Arial"/>
                <w:lang w:eastAsia="ko-KR"/>
              </w:rPr>
            </w:pPr>
            <w:r>
              <w:rPr>
                <w:rFonts w:eastAsia="Batang" w:cs="Arial"/>
                <w:lang w:eastAsia="ko-KR"/>
              </w:rPr>
              <w:t>To be shifted to 17.2.2.2</w:t>
            </w:r>
          </w:p>
          <w:p w:rsidR="002E15EF" w:rsidRDefault="002E15EF" w:rsidP="00280914">
            <w:pPr>
              <w:rPr>
                <w:ins w:id="59"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19" w:history="1">
              <w:r w:rsidR="00316896">
                <w:rPr>
                  <w:rStyle w:val="Hyperlink"/>
                </w:rPr>
                <w:t>C1-206233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316896">
            <w:pPr>
              <w:rPr>
                <w:lang w:val="en-US"/>
              </w:rPr>
            </w:pPr>
            <w:r>
              <w:rPr>
                <w:lang w:val="en-US"/>
              </w:rPr>
              <w:t>Ivo, Thu, 0920</w:t>
            </w:r>
          </w:p>
          <w:p w:rsidR="00316896" w:rsidRDefault="00280914" w:rsidP="00316896">
            <w:pPr>
              <w:rPr>
                <w:lang w:val="en-US"/>
              </w:rPr>
            </w:pPr>
            <w:r>
              <w:rPr>
                <w:lang w:val="en-US"/>
              </w:rPr>
              <w:t>conflicts with C1-205848. C1-205848 has better wording.</w:t>
            </w:r>
          </w:p>
          <w:p w:rsidR="00912B06" w:rsidRDefault="00912B06" w:rsidP="00316896">
            <w:pPr>
              <w:rPr>
                <w:lang w:val="en-US"/>
              </w:rPr>
            </w:pPr>
          </w:p>
          <w:p w:rsidR="00912B06" w:rsidRDefault="00912B06" w:rsidP="00316896">
            <w:pPr>
              <w:rPr>
                <w:lang w:val="en-US"/>
              </w:rPr>
            </w:pPr>
            <w:r>
              <w:rPr>
                <w:lang w:val="en-US"/>
              </w:rPr>
              <w:t>Lena, Thu, 2011</w:t>
            </w:r>
          </w:p>
          <w:p w:rsidR="00912B06" w:rsidRDefault="00912B06" w:rsidP="00316896">
            <w:pPr>
              <w:rPr>
                <w:lang w:val="en-US"/>
              </w:rPr>
            </w:pPr>
            <w:r>
              <w:rPr>
                <w:lang w:val="en-US"/>
              </w:rPr>
              <w:t>Revision required</w:t>
            </w:r>
          </w:p>
          <w:p w:rsidR="001F76E6" w:rsidRDefault="001F76E6" w:rsidP="00316896">
            <w:pPr>
              <w:rPr>
                <w:lang w:val="en-US"/>
              </w:rPr>
            </w:pPr>
          </w:p>
          <w:p w:rsidR="001F76E6" w:rsidRDefault="001F76E6" w:rsidP="00316896">
            <w:pPr>
              <w:rPr>
                <w:lang w:val="en-US"/>
              </w:rPr>
            </w:pPr>
            <w:r>
              <w:rPr>
                <w:lang w:val="en-US"/>
              </w:rPr>
              <w:t>Cristian, Fri, 0449</w:t>
            </w:r>
          </w:p>
          <w:p w:rsidR="001F76E6" w:rsidRDefault="001F76E6" w:rsidP="00316896">
            <w:pPr>
              <w:rPr>
                <w:lang w:val="en-US"/>
              </w:rPr>
            </w:pPr>
            <w:r>
              <w:rPr>
                <w:lang w:val="en-US"/>
              </w:rPr>
              <w:t>Acks Lena</w:t>
            </w:r>
          </w:p>
          <w:p w:rsidR="00912B06" w:rsidRDefault="00912B06" w:rsidP="00316896">
            <w:pPr>
              <w:rPr>
                <w:lang w:val="en-US"/>
              </w:rPr>
            </w:pPr>
          </w:p>
          <w:p w:rsidR="00912B06" w:rsidRPr="00D95972" w:rsidRDefault="00912B0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0" w:history="1">
              <w:r w:rsidR="00316896">
                <w:rPr>
                  <w:rStyle w:val="Hyperlink"/>
                </w:rPr>
                <w:t>C1-206234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749" w:rsidP="00316896">
            <w:pPr>
              <w:rPr>
                <w:rFonts w:eastAsia="Batang" w:cs="Arial"/>
                <w:lang w:eastAsia="ko-KR"/>
              </w:rPr>
            </w:pPr>
            <w:r>
              <w:rPr>
                <w:rFonts w:eastAsia="Batang" w:cs="Arial"/>
                <w:lang w:eastAsia="ko-KR"/>
              </w:rPr>
              <w:t>Roozbeh, Thu, 0914</w:t>
            </w:r>
          </w:p>
          <w:p w:rsidR="00B16749" w:rsidRDefault="00B16749" w:rsidP="00316896">
            <w:pPr>
              <w:rPr>
                <w:rFonts w:eastAsia="Batang" w:cs="Arial"/>
                <w:lang w:eastAsia="ko-KR"/>
              </w:rPr>
            </w:pPr>
            <w:r>
              <w:rPr>
                <w:rFonts w:eastAsia="Batang" w:cs="Arial"/>
                <w:lang w:eastAsia="ko-KR"/>
              </w:rPr>
              <w:t>Requests revision, but what is new in this CR?</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Mohmed, Thu, 0911</w:t>
            </w:r>
          </w:p>
          <w:p w:rsidR="007E4DC4" w:rsidRDefault="007E4DC4" w:rsidP="00316896">
            <w:pPr>
              <w:rPr>
                <w:rFonts w:eastAsia="Batang" w:cs="Arial"/>
                <w:lang w:eastAsia="ko-KR"/>
              </w:rPr>
            </w:pPr>
            <w:r>
              <w:rPr>
                <w:rFonts w:eastAsia="Batang" w:cs="Arial"/>
                <w:lang w:eastAsia="ko-KR"/>
              </w:rPr>
              <w:t>Comments</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Cristina, Fri, 0532</w:t>
            </w:r>
          </w:p>
          <w:p w:rsidR="007E4DC4" w:rsidRDefault="007E4DC4" w:rsidP="00316896">
            <w:pPr>
              <w:rPr>
                <w:rFonts w:eastAsia="Batang" w:cs="Arial"/>
                <w:lang w:eastAsia="ko-KR"/>
              </w:rPr>
            </w:pPr>
            <w:r>
              <w:rPr>
                <w:rFonts w:eastAsia="Batang" w:cs="Arial"/>
                <w:lang w:eastAsia="ko-KR"/>
              </w:rPr>
              <w:t>Answering Mohamed and Roozbeh, will provide a rev</w:t>
            </w:r>
          </w:p>
          <w:p w:rsidR="007E4DC4" w:rsidRDefault="007E4DC4" w:rsidP="00316896">
            <w:pPr>
              <w:rPr>
                <w:rFonts w:eastAsia="Batang" w:cs="Arial"/>
                <w:lang w:eastAsia="ko-KR"/>
              </w:rPr>
            </w:pPr>
          </w:p>
          <w:p w:rsidR="007E4DC4" w:rsidRPr="00D95972" w:rsidRDefault="007E4DC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1" w:history="1">
              <w:r w:rsidR="00316896">
                <w:rPr>
                  <w:rStyle w:val="Hyperlink"/>
                </w:rPr>
                <w:t>C1-206235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CR 2744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2" w:history="1">
              <w:r w:rsidR="00316896">
                <w:rPr>
                  <w:rStyle w:val="Hyperlink"/>
                </w:rPr>
                <w:t>C1-206236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3" w:history="1">
              <w:r w:rsidR="00316896">
                <w:rPr>
                  <w:rStyle w:val="Hyperlink"/>
                </w:rPr>
                <w:t>C1-206237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4668" w:rsidRDefault="00514668" w:rsidP="00514668">
            <w:pPr>
              <w:rPr>
                <w:rFonts w:eastAsia="Batang" w:cs="Arial"/>
                <w:lang w:eastAsia="ko-KR"/>
              </w:rPr>
            </w:pPr>
            <w:r>
              <w:rPr>
                <w:rFonts w:eastAsia="Batang" w:cs="Arial"/>
                <w:lang w:eastAsia="ko-KR"/>
              </w:rPr>
              <w:t>Amer, Fri, 0654</w:t>
            </w:r>
          </w:p>
          <w:p w:rsidR="00316896" w:rsidRPr="00D95972" w:rsidRDefault="00514668" w:rsidP="00514668">
            <w:pPr>
              <w:rPr>
                <w:rFonts w:eastAsia="Batang" w:cs="Arial"/>
                <w:lang w:eastAsia="ko-KR"/>
              </w:rPr>
            </w:pPr>
            <w:r>
              <w:rPr>
                <w:rFonts w:eastAsia="Batang" w:cs="Arial"/>
                <w:lang w:eastAsia="ko-KR"/>
              </w:rPr>
              <w:t>Typo in title, to be shifted to 17.2.2.2</w:t>
            </w: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4" w:history="1">
              <w:r w:rsidR="00316896">
                <w:rPr>
                  <w:rStyle w:val="Hyperlink"/>
                </w:rPr>
                <w:t>C1-206238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912B06">
            <w:pPr>
              <w:rPr>
                <w:lang w:val="en-US"/>
              </w:rPr>
            </w:pPr>
            <w:r>
              <w:rPr>
                <w:lang w:val="en-US"/>
              </w:rPr>
              <w:t>Lena, Thu, 2011</w:t>
            </w:r>
          </w:p>
          <w:p w:rsidR="00912B06" w:rsidRDefault="0031246A" w:rsidP="00912B06">
            <w:pPr>
              <w:rPr>
                <w:lang w:val="en-US"/>
              </w:rPr>
            </w:pPr>
            <w:r>
              <w:rPr>
                <w:lang w:val="en-US"/>
              </w:rPr>
              <w:t>O</w:t>
            </w:r>
            <w:r w:rsidR="00912B06">
              <w:rPr>
                <w:lang w:val="en-US"/>
              </w:rPr>
              <w:t>bjection</w:t>
            </w:r>
          </w:p>
          <w:p w:rsidR="0031246A" w:rsidRDefault="0031246A" w:rsidP="00912B06">
            <w:pPr>
              <w:rPr>
                <w:lang w:val="en-US"/>
              </w:rPr>
            </w:pPr>
          </w:p>
          <w:p w:rsidR="0031246A" w:rsidRDefault="0031246A" w:rsidP="00912B06">
            <w:pPr>
              <w:rPr>
                <w:lang w:val="en-US"/>
              </w:rPr>
            </w:pPr>
            <w:r>
              <w:rPr>
                <w:lang w:val="en-US"/>
              </w:rPr>
              <w:t>Ban, Thu, 2157</w:t>
            </w:r>
          </w:p>
          <w:p w:rsidR="0031246A" w:rsidRDefault="0031246A" w:rsidP="00912B06">
            <w:pPr>
              <w:rPr>
                <w:lang w:val="en-US"/>
              </w:rPr>
            </w:pPr>
            <w:r>
              <w:rPr>
                <w:lang w:val="en-US"/>
              </w:rPr>
              <w:t>questions</w:t>
            </w:r>
          </w:p>
          <w:p w:rsidR="00912B06" w:rsidRDefault="00912B06" w:rsidP="00280914">
            <w:pPr>
              <w:rPr>
                <w:rFonts w:eastAsia="Batang" w:cs="Arial"/>
                <w:lang w:eastAsia="ko-KR"/>
              </w:rPr>
            </w:pPr>
          </w:p>
          <w:p w:rsidR="00F30821" w:rsidRDefault="00F30821" w:rsidP="00280914">
            <w:pPr>
              <w:rPr>
                <w:rFonts w:eastAsia="Batang" w:cs="Arial"/>
                <w:lang w:eastAsia="ko-KR"/>
              </w:rPr>
            </w:pPr>
            <w:r>
              <w:rPr>
                <w:rFonts w:eastAsia="Batang" w:cs="Arial"/>
                <w:lang w:eastAsia="ko-KR"/>
              </w:rPr>
              <w:t>Cristina, Fri, 1111</w:t>
            </w:r>
          </w:p>
          <w:p w:rsidR="00F30821" w:rsidRDefault="00F30821" w:rsidP="00280914">
            <w:pPr>
              <w:rPr>
                <w:ins w:id="60" w:author="Nokia-pre126" w:date="2020-10-09T07:04:00Z"/>
                <w:rFonts w:eastAsia="Batang" w:cs="Arial"/>
                <w:lang w:eastAsia="ko-KR"/>
              </w:rPr>
            </w:pPr>
            <w:r>
              <w:rPr>
                <w:rFonts w:eastAsia="Batang" w:cs="Arial"/>
                <w:lang w:eastAsia="ko-KR"/>
              </w:rPr>
              <w:t>defending</w:t>
            </w:r>
          </w:p>
          <w:p w:rsidR="00316896" w:rsidRDefault="00316896" w:rsidP="00316896">
            <w:pPr>
              <w:rPr>
                <w:rFonts w:eastAsia="Batang" w:cs="Arial"/>
                <w:lang w:eastAsia="ko-KR"/>
              </w:rPr>
            </w:pPr>
          </w:p>
          <w:p w:rsidR="004A6BA9" w:rsidRDefault="004A6BA9" w:rsidP="00316896">
            <w:pPr>
              <w:rPr>
                <w:rFonts w:eastAsia="Batang" w:cs="Arial"/>
                <w:lang w:eastAsia="ko-KR"/>
              </w:rPr>
            </w:pPr>
            <w:r>
              <w:rPr>
                <w:rFonts w:eastAsia="Batang" w:cs="Arial"/>
                <w:lang w:eastAsia="ko-KR"/>
              </w:rPr>
              <w:t>Cristin</w:t>
            </w:r>
            <w:r w:rsidR="00A30AEC">
              <w:rPr>
                <w:rFonts w:eastAsia="Batang" w:cs="Arial"/>
                <w:lang w:eastAsia="ko-KR"/>
              </w:rPr>
              <w:t>a</w:t>
            </w:r>
            <w:r>
              <w:rPr>
                <w:rFonts w:eastAsia="Batang" w:cs="Arial"/>
                <w:lang w:eastAsia="ko-KR"/>
              </w:rPr>
              <w:t>, Fri, 1124</w:t>
            </w:r>
          </w:p>
          <w:p w:rsidR="004A6BA9" w:rsidRDefault="004A6BA9" w:rsidP="00316896">
            <w:pPr>
              <w:rPr>
                <w:rFonts w:eastAsia="Batang" w:cs="Arial"/>
                <w:lang w:eastAsia="ko-KR"/>
              </w:rPr>
            </w:pPr>
            <w:r>
              <w:rPr>
                <w:rFonts w:eastAsia="Batang" w:cs="Arial"/>
                <w:lang w:eastAsia="ko-KR"/>
              </w:rPr>
              <w:t>Defending</w:t>
            </w:r>
          </w:p>
          <w:p w:rsidR="00A30AEC" w:rsidRDefault="00A30AEC" w:rsidP="00316896">
            <w:pPr>
              <w:rPr>
                <w:rFonts w:eastAsia="Batang" w:cs="Arial"/>
                <w:lang w:eastAsia="ko-KR"/>
              </w:rPr>
            </w:pPr>
          </w:p>
          <w:p w:rsidR="00A30AEC" w:rsidRDefault="00A30AEC" w:rsidP="00316896">
            <w:pPr>
              <w:rPr>
                <w:rFonts w:eastAsia="Batang" w:cs="Arial"/>
                <w:lang w:eastAsia="ko-KR"/>
              </w:rPr>
            </w:pPr>
            <w:proofErr w:type="spellStart"/>
            <w:r>
              <w:rPr>
                <w:rFonts w:eastAsia="Batang" w:cs="Arial"/>
                <w:lang w:eastAsia="ko-KR"/>
              </w:rPr>
              <w:t>Crisitna</w:t>
            </w:r>
            <w:proofErr w:type="spellEnd"/>
            <w:r>
              <w:rPr>
                <w:rFonts w:eastAsia="Batang" w:cs="Arial"/>
                <w:lang w:eastAsia="ko-KR"/>
              </w:rPr>
              <w:t>, Fri, 1202</w:t>
            </w:r>
          </w:p>
          <w:p w:rsidR="00A30AEC" w:rsidRDefault="00A91459" w:rsidP="00316896">
            <w:pPr>
              <w:rPr>
                <w:rFonts w:eastAsia="Batang" w:cs="Arial"/>
                <w:lang w:eastAsia="ko-KR"/>
              </w:rPr>
            </w:pPr>
            <w:proofErr w:type="spellStart"/>
            <w:r>
              <w:rPr>
                <w:rFonts w:eastAsia="Batang" w:cs="Arial"/>
                <w:lang w:eastAsia="ko-KR"/>
              </w:rPr>
              <w:t>D</w:t>
            </w:r>
            <w:r w:rsidR="00A30AEC">
              <w:rPr>
                <w:rFonts w:eastAsia="Batang" w:cs="Arial"/>
                <w:lang w:eastAsia="ko-KR"/>
              </w:rPr>
              <w:t>efedining</w:t>
            </w:r>
            <w:proofErr w:type="spellEnd"/>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Ivo, Fri, 1407</w:t>
            </w:r>
          </w:p>
          <w:p w:rsidR="00A91459" w:rsidRDefault="00A91459" w:rsidP="00316896">
            <w:pPr>
              <w:rPr>
                <w:rFonts w:eastAsia="Batang" w:cs="Arial"/>
                <w:lang w:eastAsia="ko-KR"/>
              </w:rPr>
            </w:pPr>
            <w:r>
              <w:rPr>
                <w:rFonts w:eastAsia="Batang" w:cs="Arial"/>
                <w:lang w:eastAsia="ko-KR"/>
              </w:rPr>
              <w:t>This has been discussed before and is covered in the spec via NOTE</w:t>
            </w:r>
          </w:p>
          <w:p w:rsidR="004A6BA9" w:rsidRPr="00D95972" w:rsidRDefault="004A6BA9"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5" w:history="1">
              <w:r w:rsidR="00316896">
                <w:rPr>
                  <w:rStyle w:val="Hyperlink"/>
                </w:rPr>
                <w:t>C1-206243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6" w:history="1">
              <w:r w:rsidR="00316896">
                <w:rPr>
                  <w:rStyle w:val="Hyperlink"/>
                </w:rPr>
                <w:t>C1-206244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7" w:history="1">
              <w:r w:rsidR="00316896">
                <w:rPr>
                  <w:rStyle w:val="Hyperlink"/>
                </w:rPr>
                <w:t>C1-206245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280914">
            <w:pPr>
              <w:rPr>
                <w:rFonts w:eastAsia="Batang" w:cs="Arial"/>
                <w:lang w:eastAsia="ko-KR"/>
              </w:rPr>
            </w:pPr>
            <w:r>
              <w:rPr>
                <w:rFonts w:eastAsia="Batang" w:cs="Arial"/>
                <w:lang w:eastAsia="ko-KR"/>
              </w:rPr>
              <w:t>Lena, Thu, 2014</w:t>
            </w:r>
          </w:p>
          <w:p w:rsidR="00912B06" w:rsidRDefault="00912B06" w:rsidP="00280914">
            <w:pPr>
              <w:rPr>
                <w:rFonts w:eastAsia="Batang" w:cs="Arial"/>
                <w:lang w:eastAsia="ko-KR"/>
              </w:rPr>
            </w:pPr>
            <w:r>
              <w:rPr>
                <w:rFonts w:eastAsia="Batang" w:cs="Arial"/>
                <w:lang w:eastAsia="ko-KR"/>
              </w:rPr>
              <w:t>CR is not needed</w:t>
            </w:r>
          </w:p>
          <w:p w:rsidR="00912B06" w:rsidRDefault="00912B06" w:rsidP="00280914">
            <w:pPr>
              <w:rPr>
                <w:rFonts w:eastAsia="Batang" w:cs="Arial"/>
                <w:lang w:eastAsia="ko-KR"/>
              </w:rPr>
            </w:pPr>
          </w:p>
          <w:p w:rsidR="00A30AEC" w:rsidRDefault="00A30AEC" w:rsidP="00280914">
            <w:pPr>
              <w:rPr>
                <w:rFonts w:eastAsia="Batang" w:cs="Arial"/>
                <w:lang w:eastAsia="ko-KR"/>
              </w:rPr>
            </w:pPr>
            <w:r>
              <w:rPr>
                <w:rFonts w:eastAsia="Batang" w:cs="Arial"/>
                <w:lang w:eastAsia="ko-KR"/>
              </w:rPr>
              <w:lastRenderedPageBreak/>
              <w:t>Cristina, Fri, 1214</w:t>
            </w:r>
          </w:p>
          <w:p w:rsidR="00A30AEC" w:rsidRDefault="00221CBC" w:rsidP="00280914">
            <w:pPr>
              <w:rPr>
                <w:rFonts w:eastAsia="Batang" w:cs="Arial"/>
                <w:lang w:eastAsia="ko-KR"/>
              </w:rPr>
            </w:pPr>
            <w:r>
              <w:rPr>
                <w:rFonts w:eastAsia="Batang" w:cs="Arial"/>
                <w:lang w:eastAsia="ko-KR"/>
              </w:rPr>
              <w:t>A</w:t>
            </w:r>
            <w:r w:rsidR="00A30AEC">
              <w:rPr>
                <w:rFonts w:eastAsia="Batang" w:cs="Arial"/>
                <w:lang w:eastAsia="ko-KR"/>
              </w:rPr>
              <w:t>nswering</w:t>
            </w:r>
          </w:p>
          <w:p w:rsidR="00221CBC" w:rsidRDefault="00221CBC" w:rsidP="00280914">
            <w:pPr>
              <w:rPr>
                <w:rFonts w:eastAsia="Batang" w:cs="Arial"/>
                <w:lang w:eastAsia="ko-KR"/>
              </w:rPr>
            </w:pPr>
          </w:p>
          <w:p w:rsidR="00221CBC" w:rsidRDefault="00221CBC" w:rsidP="00280914">
            <w:pPr>
              <w:rPr>
                <w:rFonts w:eastAsia="Batang" w:cs="Arial"/>
                <w:lang w:eastAsia="ko-KR"/>
              </w:rPr>
            </w:pPr>
            <w:r>
              <w:rPr>
                <w:rFonts w:eastAsia="Batang" w:cs="Arial"/>
                <w:lang w:eastAsia="ko-KR"/>
              </w:rPr>
              <w:t>Ivo, Fri, 1410</w:t>
            </w:r>
          </w:p>
          <w:p w:rsidR="00221CBC" w:rsidRDefault="00221CBC" w:rsidP="00280914">
            <w:pPr>
              <w:rPr>
                <w:ins w:id="61" w:author="Nokia-pre126" w:date="2020-10-09T07:04:00Z"/>
                <w:rFonts w:eastAsia="Batang" w:cs="Arial"/>
                <w:lang w:eastAsia="ko-KR"/>
              </w:rPr>
            </w:pPr>
            <w:r>
              <w:rPr>
                <w:rFonts w:eastAsia="Batang" w:cs="Arial"/>
                <w:lang w:eastAsia="ko-KR"/>
              </w:rPr>
              <w:t>Does not agree with Lena</w:t>
            </w: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8" w:history="1">
              <w:r w:rsidR="00316896">
                <w:rPr>
                  <w:rStyle w:val="Hyperlink"/>
                </w:rPr>
                <w:t>C1-206246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29" w:history="1">
              <w:r w:rsidR="00316896">
                <w:rPr>
                  <w:rStyle w:val="Hyperlink"/>
                </w:rPr>
                <w:t>C1-206249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83312E" w:rsidP="00316896">
            <w:pPr>
              <w:rPr>
                <w:rFonts w:eastAsia="Batang" w:cs="Arial"/>
                <w:lang w:eastAsia="ko-KR"/>
              </w:rPr>
            </w:pPr>
            <w:r>
              <w:rPr>
                <w:rFonts w:eastAsia="Batang" w:cs="Arial"/>
                <w:lang w:eastAsia="ko-KR"/>
              </w:rPr>
              <w:t>Mohamed, Thu 0912</w:t>
            </w:r>
          </w:p>
          <w:p w:rsidR="0083312E" w:rsidRDefault="0083312E" w:rsidP="00316896">
            <w:pPr>
              <w:rPr>
                <w:rFonts w:eastAsia="Batang" w:cs="Arial"/>
                <w:lang w:eastAsia="ko-KR"/>
              </w:rPr>
            </w:pPr>
            <w:r>
              <w:rPr>
                <w:rFonts w:eastAsia="Batang" w:cs="Arial"/>
                <w:lang w:eastAsia="ko-KR"/>
              </w:rPr>
              <w:t>Some changes needed, question on the overall approach</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Mikael, Thu, 1238</w:t>
            </w:r>
          </w:p>
          <w:p w:rsidR="009F40B4" w:rsidRDefault="009F40B4" w:rsidP="00316896">
            <w:pPr>
              <w:rPr>
                <w:rFonts w:eastAsia="Batang" w:cs="Arial"/>
                <w:lang w:eastAsia="ko-KR"/>
              </w:rPr>
            </w:pPr>
            <w:r>
              <w:rPr>
                <w:rFonts w:eastAsia="Batang" w:cs="Arial"/>
                <w:lang w:eastAsia="ko-KR"/>
              </w:rPr>
              <w:t>Some more changes</w:t>
            </w:r>
          </w:p>
          <w:p w:rsidR="009F40B4" w:rsidRPr="00D95972" w:rsidRDefault="009F40B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30" w:history="1">
              <w:r w:rsidR="00316896">
                <w:rPr>
                  <w:rStyle w:val="Hyperlink"/>
                </w:rPr>
                <w:t>C1-206250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207CDC" w:rsidP="00316896">
            <w:pPr>
              <w:rPr>
                <w:rFonts w:eastAsia="Batang" w:cs="Arial"/>
                <w:lang w:eastAsia="ko-KR"/>
              </w:rPr>
            </w:pPr>
            <w:r>
              <w:rPr>
                <w:rFonts w:eastAsia="Batang" w:cs="Arial"/>
                <w:lang w:eastAsia="ko-KR"/>
              </w:rPr>
              <w:t>Roozbeh, Thu, 0914</w:t>
            </w:r>
          </w:p>
          <w:p w:rsidR="00207CDC" w:rsidRDefault="00207CDC" w:rsidP="00316896">
            <w:pPr>
              <w:rPr>
                <w:rFonts w:eastAsia="Batang" w:cs="Arial"/>
                <w:lang w:eastAsia="ko-KR"/>
              </w:rPr>
            </w:pPr>
            <w:r>
              <w:rPr>
                <w:rFonts w:eastAsia="Batang" w:cs="Arial"/>
                <w:lang w:eastAsia="ko-KR"/>
              </w:rPr>
              <w:t>Category should be D</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Cristina, Thu, 1222</w:t>
            </w:r>
          </w:p>
          <w:p w:rsidR="009F40B4" w:rsidRDefault="009F40B4" w:rsidP="00316896">
            <w:pPr>
              <w:rPr>
                <w:rFonts w:eastAsia="Batang" w:cs="Arial"/>
                <w:lang w:eastAsia="ko-KR"/>
              </w:rPr>
            </w:pPr>
            <w:r>
              <w:rPr>
                <w:rFonts w:eastAsia="Batang" w:cs="Arial"/>
                <w:lang w:eastAsia="ko-KR"/>
              </w:rPr>
              <w:t>Will revise</w:t>
            </w:r>
          </w:p>
          <w:p w:rsidR="009F40B4" w:rsidRDefault="009F40B4" w:rsidP="00316896">
            <w:pPr>
              <w:rPr>
                <w:rFonts w:eastAsia="Batang" w:cs="Arial"/>
                <w:lang w:eastAsia="ko-KR"/>
              </w:rPr>
            </w:pPr>
          </w:p>
          <w:p w:rsidR="00207CDC" w:rsidRPr="00D95972" w:rsidRDefault="00207CDC"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31" w:history="1">
              <w:r w:rsidR="00316896">
                <w:rPr>
                  <w:rStyle w:val="Hyperlink"/>
                </w:rPr>
                <w:t>C1-206252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0912</w:t>
            </w:r>
          </w:p>
          <w:p w:rsidR="0092460A" w:rsidRDefault="0092460A" w:rsidP="00316896">
            <w:pPr>
              <w:rPr>
                <w:rFonts w:eastAsia="Batang" w:cs="Arial"/>
                <w:lang w:eastAsia="ko-KR"/>
              </w:rPr>
            </w:pPr>
            <w:r>
              <w:rPr>
                <w:rFonts w:eastAsia="Batang" w:cs="Arial"/>
                <w:lang w:eastAsia="ko-KR"/>
              </w:rPr>
              <w:t>Rev required</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0704</w:t>
            </w:r>
          </w:p>
          <w:p w:rsidR="00514668" w:rsidRDefault="00514668" w:rsidP="00316896">
            <w:pPr>
              <w:rPr>
                <w:rFonts w:eastAsia="Batang" w:cs="Arial"/>
                <w:lang w:eastAsia="ko-KR"/>
              </w:rPr>
            </w:pPr>
            <w:r>
              <w:rPr>
                <w:rFonts w:eastAsia="Batang" w:cs="Arial"/>
                <w:lang w:eastAsia="ko-KR"/>
              </w:rPr>
              <w:t>Does not agree with the CR</w:t>
            </w:r>
          </w:p>
          <w:p w:rsidR="00C877C5" w:rsidRDefault="00C877C5" w:rsidP="00316896">
            <w:pPr>
              <w:rPr>
                <w:rFonts w:eastAsia="Batang" w:cs="Arial"/>
                <w:lang w:eastAsia="ko-KR"/>
              </w:rPr>
            </w:pPr>
          </w:p>
          <w:p w:rsidR="00C877C5" w:rsidRDefault="00C877C5" w:rsidP="00316896">
            <w:pPr>
              <w:rPr>
                <w:rFonts w:eastAsia="Batang" w:cs="Arial"/>
                <w:lang w:eastAsia="ko-KR"/>
              </w:rPr>
            </w:pPr>
            <w:r>
              <w:rPr>
                <w:rFonts w:eastAsia="Batang" w:cs="Arial"/>
                <w:lang w:eastAsia="ko-KR"/>
              </w:rPr>
              <w:t>Cristian, Fri, 0905</w:t>
            </w:r>
          </w:p>
          <w:p w:rsidR="00C877C5" w:rsidRDefault="00C877C5" w:rsidP="00316896">
            <w:pPr>
              <w:rPr>
                <w:rFonts w:eastAsia="Batang" w:cs="Arial"/>
                <w:lang w:eastAsia="ko-KR"/>
              </w:rPr>
            </w:pPr>
            <w:r>
              <w:rPr>
                <w:rFonts w:eastAsia="Batang" w:cs="Arial"/>
                <w:lang w:eastAsia="ko-KR"/>
              </w:rPr>
              <w:t>Asking back</w:t>
            </w:r>
          </w:p>
          <w:p w:rsidR="00D63C7C" w:rsidRDefault="00D63C7C" w:rsidP="00316896">
            <w:pPr>
              <w:rPr>
                <w:rFonts w:eastAsia="Batang" w:cs="Arial"/>
                <w:lang w:eastAsia="ko-KR"/>
              </w:rPr>
            </w:pPr>
          </w:p>
          <w:p w:rsidR="00D63C7C" w:rsidRDefault="00D63C7C" w:rsidP="00316896">
            <w:pPr>
              <w:rPr>
                <w:rFonts w:eastAsia="Batang" w:cs="Arial"/>
                <w:lang w:eastAsia="ko-KR"/>
              </w:rPr>
            </w:pPr>
            <w:r>
              <w:rPr>
                <w:rFonts w:eastAsia="Batang" w:cs="Arial"/>
                <w:lang w:eastAsia="ko-KR"/>
              </w:rPr>
              <w:t>Cristina, Fri, 0953</w:t>
            </w:r>
          </w:p>
          <w:p w:rsidR="00D63C7C" w:rsidRDefault="00D63C7C" w:rsidP="00316896">
            <w:pPr>
              <w:rPr>
                <w:rFonts w:eastAsia="Batang" w:cs="Arial"/>
                <w:lang w:eastAsia="ko-KR"/>
              </w:rPr>
            </w:pPr>
            <w:r>
              <w:rPr>
                <w:rFonts w:eastAsia="Batang" w:cs="Arial"/>
                <w:lang w:eastAsia="ko-KR"/>
              </w:rPr>
              <w:t>Asking back from Mohamed</w:t>
            </w:r>
          </w:p>
          <w:p w:rsidR="007A08E8" w:rsidRDefault="007A08E8" w:rsidP="00316896">
            <w:pPr>
              <w:rPr>
                <w:rFonts w:eastAsia="Batang" w:cs="Arial"/>
                <w:lang w:eastAsia="ko-KR"/>
              </w:rPr>
            </w:pPr>
          </w:p>
          <w:p w:rsidR="007A08E8" w:rsidRDefault="007A08E8" w:rsidP="00316896">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1040</w:t>
            </w:r>
          </w:p>
          <w:p w:rsidR="007A08E8" w:rsidRDefault="007A08E8" w:rsidP="00316896">
            <w:pPr>
              <w:rPr>
                <w:rFonts w:eastAsia="Batang" w:cs="Arial"/>
                <w:lang w:eastAsia="ko-KR"/>
              </w:rPr>
            </w:pPr>
            <w:r>
              <w:rPr>
                <w:rFonts w:eastAsia="Batang" w:cs="Arial"/>
                <w:lang w:eastAsia="ko-KR"/>
              </w:rPr>
              <w:t>No need to specify UE behaviour</w:t>
            </w:r>
          </w:p>
          <w:p w:rsidR="002B7EFE" w:rsidRDefault="002B7EFE" w:rsidP="00316896">
            <w:pPr>
              <w:rPr>
                <w:rFonts w:eastAsia="Batang" w:cs="Arial"/>
                <w:lang w:eastAsia="ko-KR"/>
              </w:rPr>
            </w:pPr>
          </w:p>
          <w:p w:rsidR="002B7EFE" w:rsidRDefault="002B7EFE" w:rsidP="00316896">
            <w:pPr>
              <w:rPr>
                <w:rFonts w:eastAsia="Batang" w:cs="Arial"/>
                <w:lang w:eastAsia="ko-KR"/>
              </w:rPr>
            </w:pPr>
            <w:r>
              <w:rPr>
                <w:rFonts w:eastAsia="Batang" w:cs="Arial"/>
                <w:lang w:eastAsia="ko-KR"/>
              </w:rPr>
              <w:t>Mohamed, Fri, 1051</w:t>
            </w:r>
          </w:p>
          <w:p w:rsidR="002B7EFE" w:rsidRDefault="002B7EFE" w:rsidP="00316896">
            <w:pPr>
              <w:rPr>
                <w:rFonts w:eastAsia="Batang" w:cs="Arial"/>
                <w:lang w:eastAsia="ko-KR"/>
              </w:rPr>
            </w:pPr>
            <w:r>
              <w:rPr>
                <w:rFonts w:eastAsia="Batang" w:cs="Arial"/>
                <w:lang w:eastAsia="ko-KR"/>
              </w:rPr>
              <w:t>commenting</w:t>
            </w:r>
          </w:p>
          <w:p w:rsidR="00D63C7C" w:rsidRDefault="00D63C7C" w:rsidP="00316896">
            <w:pPr>
              <w:rPr>
                <w:rFonts w:eastAsia="Batang" w:cs="Arial"/>
                <w:lang w:eastAsia="ko-KR"/>
              </w:rPr>
            </w:pPr>
          </w:p>
          <w:p w:rsidR="00514668" w:rsidRPr="00D95972" w:rsidRDefault="00514668"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rPr>
                <w:rFonts w:cs="Arial"/>
              </w:rPr>
            </w:pPr>
            <w:hyperlink r:id="rId432" w:history="1">
              <w:r w:rsidR="00316896">
                <w:rPr>
                  <w:rStyle w:val="Hyperlink"/>
                </w:rPr>
                <w:t>C1-205836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0915</w:t>
            </w:r>
          </w:p>
          <w:p w:rsidR="0092460A" w:rsidRDefault="0092460A" w:rsidP="00316896">
            <w:pPr>
              <w:rPr>
                <w:rFonts w:eastAsia="Batang" w:cs="Arial"/>
                <w:lang w:eastAsia="ko-KR"/>
              </w:rPr>
            </w:pPr>
            <w:r>
              <w:rPr>
                <w:rFonts w:eastAsia="Batang" w:cs="Arial"/>
                <w:lang w:eastAsia="ko-KR"/>
              </w:rPr>
              <w:t>Rev required</w:t>
            </w:r>
          </w:p>
          <w:p w:rsidR="00186D42" w:rsidRDefault="00186D42" w:rsidP="00316896">
            <w:pPr>
              <w:rPr>
                <w:rFonts w:eastAsia="Batang" w:cs="Arial"/>
                <w:lang w:eastAsia="ko-KR"/>
              </w:rPr>
            </w:pPr>
          </w:p>
          <w:p w:rsidR="00186D42" w:rsidRDefault="00186D42" w:rsidP="00186D42">
            <w:pPr>
              <w:rPr>
                <w:rFonts w:eastAsia="Batang" w:cs="Arial"/>
                <w:lang w:eastAsia="ko-KR"/>
              </w:rPr>
            </w:pPr>
            <w:r>
              <w:rPr>
                <w:rFonts w:eastAsia="Batang" w:cs="Arial"/>
                <w:lang w:eastAsia="ko-KR"/>
              </w:rPr>
              <w:t>Ivo, Thu, 09:30</w:t>
            </w:r>
          </w:p>
          <w:p w:rsidR="00186D42" w:rsidRDefault="00186D42" w:rsidP="00186D42">
            <w:pPr>
              <w:rPr>
                <w:rFonts w:eastAsia="Batang" w:cs="Arial"/>
                <w:lang w:eastAsia="ko-KR"/>
              </w:rPr>
            </w:pPr>
            <w:r>
              <w:rPr>
                <w:rFonts w:eastAsia="Batang" w:cs="Arial"/>
                <w:lang w:eastAsia="ko-KR"/>
              </w:rPr>
              <w:t>Revision required</w:t>
            </w:r>
          </w:p>
          <w:p w:rsidR="003C348E" w:rsidRDefault="003C348E" w:rsidP="00186D42">
            <w:pPr>
              <w:rPr>
                <w:rFonts w:eastAsia="Batang" w:cs="Arial"/>
                <w:lang w:eastAsia="ko-KR"/>
              </w:rPr>
            </w:pPr>
          </w:p>
          <w:p w:rsidR="003C348E" w:rsidRDefault="003C348E" w:rsidP="00186D42">
            <w:pPr>
              <w:rPr>
                <w:rFonts w:eastAsia="Batang" w:cs="Arial"/>
                <w:lang w:eastAsia="ko-KR"/>
              </w:rPr>
            </w:pPr>
            <w:r>
              <w:rPr>
                <w:rFonts w:eastAsia="Batang" w:cs="Arial"/>
                <w:lang w:eastAsia="ko-KR"/>
              </w:rPr>
              <w:t>Hannah, Fri, 0324</w:t>
            </w:r>
          </w:p>
          <w:p w:rsidR="003C348E" w:rsidRDefault="003C348E" w:rsidP="00186D42">
            <w:pPr>
              <w:rPr>
                <w:rFonts w:eastAsia="Batang" w:cs="Arial"/>
                <w:lang w:eastAsia="ko-KR"/>
              </w:rPr>
            </w:pPr>
            <w:r>
              <w:rPr>
                <w:rFonts w:eastAsia="Batang" w:cs="Arial"/>
                <w:lang w:eastAsia="ko-KR"/>
              </w:rPr>
              <w:t>Explains to Ivo and Mohamed</w:t>
            </w:r>
          </w:p>
          <w:p w:rsidR="00F34889" w:rsidRDefault="00F34889" w:rsidP="00186D42">
            <w:pPr>
              <w:rPr>
                <w:rFonts w:eastAsia="Batang" w:cs="Arial"/>
                <w:lang w:eastAsia="ko-KR"/>
              </w:rPr>
            </w:pPr>
          </w:p>
          <w:p w:rsidR="00F34889" w:rsidRDefault="00F34889" w:rsidP="00186D42">
            <w:pPr>
              <w:rPr>
                <w:rFonts w:eastAsia="Batang" w:cs="Arial"/>
                <w:lang w:eastAsia="ko-KR"/>
              </w:rPr>
            </w:pPr>
            <w:r>
              <w:rPr>
                <w:rFonts w:eastAsia="Batang" w:cs="Arial"/>
                <w:lang w:eastAsia="ko-KR"/>
              </w:rPr>
              <w:t>Mohamed, Fri, 1010</w:t>
            </w:r>
          </w:p>
          <w:p w:rsidR="00F34889" w:rsidRDefault="00F34889" w:rsidP="00186D42">
            <w:pPr>
              <w:rPr>
                <w:rFonts w:eastAsia="Batang" w:cs="Arial"/>
                <w:lang w:eastAsia="ko-KR"/>
              </w:rPr>
            </w:pPr>
            <w:r>
              <w:rPr>
                <w:rFonts w:eastAsia="Batang" w:cs="Arial"/>
                <w:lang w:eastAsia="ko-KR"/>
              </w:rPr>
              <w:t>CR is FINE</w:t>
            </w:r>
          </w:p>
          <w:p w:rsidR="003C348E" w:rsidRDefault="003C348E" w:rsidP="00186D42">
            <w:pPr>
              <w:rPr>
                <w:rFonts w:eastAsia="Batang" w:cs="Arial"/>
                <w:lang w:eastAsia="ko-KR"/>
              </w:rPr>
            </w:pPr>
          </w:p>
          <w:p w:rsidR="003C348E" w:rsidRPr="00D95972" w:rsidRDefault="003C348E" w:rsidP="00186D42">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overflowPunct/>
              <w:autoSpaceDE/>
              <w:autoSpaceDN/>
              <w:adjustRightInd/>
              <w:textAlignment w:val="auto"/>
              <w:rPr>
                <w:rFonts w:cs="Arial"/>
                <w:lang w:val="en-US"/>
              </w:rPr>
            </w:pPr>
            <w:hyperlink r:id="rId433" w:history="1">
              <w:r w:rsidR="00316896">
                <w:rPr>
                  <w:rStyle w:val="Hyperlink"/>
                </w:rPr>
                <w:t>C1-205837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overflowPunct/>
              <w:autoSpaceDE/>
              <w:autoSpaceDN/>
              <w:adjustRightInd/>
              <w:textAlignment w:val="auto"/>
              <w:rPr>
                <w:rFonts w:cs="Arial"/>
                <w:lang w:val="en-US"/>
              </w:rPr>
            </w:pPr>
            <w:hyperlink r:id="rId434" w:history="1">
              <w:r w:rsidR="00316896">
                <w:rPr>
                  <w:rStyle w:val="Hyperlink"/>
                </w:rPr>
                <w:t>C1-205838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overflowPunct/>
              <w:autoSpaceDE/>
              <w:autoSpaceDN/>
              <w:adjustRightInd/>
              <w:textAlignment w:val="auto"/>
              <w:rPr>
                <w:rFonts w:cs="Arial"/>
                <w:lang w:val="en-US"/>
              </w:rPr>
            </w:pPr>
            <w:hyperlink r:id="rId435" w:history="1">
              <w:r w:rsidR="00316896">
                <w:rPr>
                  <w:rStyle w:val="Hyperlink"/>
                </w:rPr>
                <w:t>C1-205839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overflowPunct/>
              <w:autoSpaceDE/>
              <w:autoSpaceDN/>
              <w:adjustRightInd/>
              <w:textAlignment w:val="auto"/>
              <w:rPr>
                <w:rFonts w:cs="Arial"/>
                <w:lang w:val="en-US"/>
              </w:rPr>
            </w:pPr>
            <w:hyperlink r:id="rId436" w:history="1">
              <w:r w:rsidR="00316896">
                <w:rPr>
                  <w:rStyle w:val="Hyperlink"/>
                </w:rPr>
                <w:t>C1-205840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0915</w:t>
            </w:r>
          </w:p>
          <w:p w:rsidR="0092460A" w:rsidRDefault="003C348E" w:rsidP="00316896">
            <w:pPr>
              <w:rPr>
                <w:rFonts w:eastAsia="Batang" w:cs="Arial"/>
                <w:lang w:eastAsia="ko-KR"/>
              </w:rPr>
            </w:pPr>
            <w:r>
              <w:rPr>
                <w:rFonts w:eastAsia="Batang" w:cs="Arial"/>
                <w:lang w:eastAsia="ko-KR"/>
              </w:rPr>
              <w:t>E</w:t>
            </w:r>
            <w:r w:rsidR="0092460A">
              <w:rPr>
                <w:rFonts w:eastAsia="Batang" w:cs="Arial"/>
                <w:lang w:eastAsia="ko-KR"/>
              </w:rPr>
              <w:t>ditorial</w:t>
            </w:r>
          </w:p>
          <w:p w:rsidR="003C348E" w:rsidRDefault="003C348E" w:rsidP="00316896">
            <w:pPr>
              <w:rPr>
                <w:rFonts w:eastAsia="Batang" w:cs="Arial"/>
                <w:lang w:eastAsia="ko-KR"/>
              </w:rPr>
            </w:pPr>
          </w:p>
          <w:p w:rsidR="003C348E" w:rsidRDefault="003C348E" w:rsidP="00316896">
            <w:pPr>
              <w:rPr>
                <w:rFonts w:eastAsia="Batang" w:cs="Arial"/>
                <w:lang w:eastAsia="ko-KR"/>
              </w:rPr>
            </w:pPr>
            <w:r>
              <w:rPr>
                <w:rFonts w:eastAsia="Batang" w:cs="Arial"/>
                <w:lang w:eastAsia="ko-KR"/>
              </w:rPr>
              <w:t>Hannah, Fri, 0344</w:t>
            </w:r>
          </w:p>
          <w:p w:rsidR="003C348E" w:rsidRDefault="003C348E" w:rsidP="00316896">
            <w:pPr>
              <w:rPr>
                <w:rFonts w:eastAsia="Batang" w:cs="Arial"/>
                <w:lang w:eastAsia="ko-KR"/>
              </w:rPr>
            </w:pPr>
            <w:r>
              <w:rPr>
                <w:rFonts w:eastAsia="Batang" w:cs="Arial"/>
                <w:lang w:eastAsia="ko-KR"/>
              </w:rPr>
              <w:t>Explains to Mohamed</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 xml:space="preserve">Lin, </w:t>
            </w:r>
            <w:r w:rsidR="001F76E6">
              <w:rPr>
                <w:rFonts w:eastAsia="Batang" w:cs="Arial"/>
                <w:lang w:eastAsia="ko-KR"/>
              </w:rPr>
              <w:t>Fri, 0427</w:t>
            </w:r>
          </w:p>
          <w:p w:rsidR="001F76E6" w:rsidRPr="00D95972" w:rsidRDefault="001F76E6" w:rsidP="00316896">
            <w:pPr>
              <w:rPr>
                <w:rFonts w:eastAsia="Batang" w:cs="Arial"/>
                <w:lang w:eastAsia="ko-KR"/>
              </w:rPr>
            </w:pPr>
            <w:r>
              <w:rPr>
                <w:rFonts w:eastAsia="Batang" w:cs="Arial"/>
                <w:lang w:eastAsia="ko-KR"/>
              </w:rPr>
              <w:t>Revision required, needs to be CAT F</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overflowPunct/>
              <w:autoSpaceDE/>
              <w:autoSpaceDN/>
              <w:adjustRightInd/>
              <w:textAlignment w:val="auto"/>
              <w:rPr>
                <w:rFonts w:cs="Arial"/>
                <w:lang w:val="en-US"/>
              </w:rPr>
            </w:pPr>
            <w:hyperlink r:id="rId437" w:history="1">
              <w:r w:rsidR="00316896">
                <w:rPr>
                  <w:rStyle w:val="Hyperlink"/>
                </w:rPr>
                <w:t>C1-205841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eastAsia="Batang" w:cs="Arial"/>
                <w:lang w:eastAsia="ko-KR"/>
              </w:rPr>
            </w:pPr>
            <w:r>
              <w:rPr>
                <w:rFonts w:eastAsia="Batang" w:cs="Arial"/>
                <w:lang w:eastAsia="ko-KR"/>
              </w:rPr>
              <w:t>Ivo, Thu, 09:</w:t>
            </w:r>
            <w:r w:rsidR="00656E3D">
              <w:rPr>
                <w:rFonts w:eastAsia="Batang" w:cs="Arial"/>
                <w:lang w:eastAsia="ko-KR"/>
              </w:rPr>
              <w:t>55</w:t>
            </w:r>
          </w:p>
          <w:p w:rsidR="00316896" w:rsidRDefault="00656E3D" w:rsidP="00186D42">
            <w:pPr>
              <w:rPr>
                <w:rFonts w:eastAsia="Batang" w:cs="Arial"/>
                <w:lang w:eastAsia="ko-KR"/>
              </w:rPr>
            </w:pPr>
            <w:r>
              <w:rPr>
                <w:rFonts w:eastAsia="Batang" w:cs="Arial"/>
                <w:lang w:eastAsia="ko-KR"/>
              </w:rPr>
              <w:t>CR is not neede</w:t>
            </w:r>
            <w:r w:rsidR="00186D42">
              <w:rPr>
                <w:rFonts w:eastAsia="Batang" w:cs="Arial"/>
                <w:lang w:eastAsia="ko-KR"/>
              </w:rPr>
              <w:t>d</w:t>
            </w:r>
          </w:p>
          <w:p w:rsidR="00B03BFA" w:rsidRDefault="00B03BFA" w:rsidP="00186D42">
            <w:pPr>
              <w:rPr>
                <w:rFonts w:eastAsia="Batang" w:cs="Arial"/>
                <w:lang w:eastAsia="ko-KR"/>
              </w:rPr>
            </w:pPr>
          </w:p>
          <w:p w:rsidR="00B03BFA" w:rsidRDefault="00B03BFA" w:rsidP="00186D42">
            <w:pPr>
              <w:rPr>
                <w:rFonts w:eastAsia="Batang" w:cs="Arial"/>
                <w:lang w:eastAsia="ko-KR"/>
              </w:rPr>
            </w:pPr>
            <w:r>
              <w:rPr>
                <w:rFonts w:eastAsia="Batang" w:cs="Arial"/>
                <w:lang w:eastAsia="ko-KR"/>
              </w:rPr>
              <w:t>Joy, Fri, 0357</w:t>
            </w:r>
          </w:p>
          <w:p w:rsidR="00B03BFA" w:rsidRDefault="00B03BFA" w:rsidP="00186D42">
            <w:pPr>
              <w:rPr>
                <w:rFonts w:eastAsia="Batang" w:cs="Arial"/>
                <w:lang w:eastAsia="ko-KR"/>
              </w:rPr>
            </w:pPr>
            <w:r>
              <w:rPr>
                <w:rFonts w:eastAsia="Batang" w:cs="Arial"/>
                <w:lang w:eastAsia="ko-KR"/>
              </w:rPr>
              <w:t>Asking back from Ivo</w:t>
            </w:r>
          </w:p>
          <w:p w:rsidR="001F76E6" w:rsidRDefault="001F76E6" w:rsidP="00186D42">
            <w:pPr>
              <w:rPr>
                <w:rFonts w:eastAsia="Batang" w:cs="Arial"/>
                <w:lang w:eastAsia="ko-KR"/>
              </w:rPr>
            </w:pPr>
          </w:p>
          <w:p w:rsidR="001F76E6" w:rsidRDefault="001F76E6" w:rsidP="00186D42">
            <w:pPr>
              <w:rPr>
                <w:rFonts w:eastAsia="Batang" w:cs="Arial"/>
                <w:lang w:eastAsia="ko-KR"/>
              </w:rPr>
            </w:pPr>
            <w:r>
              <w:rPr>
                <w:rFonts w:eastAsia="Batang" w:cs="Arial"/>
                <w:lang w:eastAsia="ko-KR"/>
              </w:rPr>
              <w:t>Lin, Fri, 0435</w:t>
            </w:r>
          </w:p>
          <w:p w:rsidR="001F76E6" w:rsidRDefault="001F76E6" w:rsidP="00186D42">
            <w:pPr>
              <w:rPr>
                <w:rFonts w:eastAsia="Batang" w:cs="Arial"/>
                <w:lang w:eastAsia="ko-KR"/>
              </w:rPr>
            </w:pPr>
            <w:r>
              <w:rPr>
                <w:rFonts w:eastAsia="Batang" w:cs="Arial"/>
                <w:lang w:eastAsia="ko-KR"/>
              </w:rPr>
              <w:t>Rev required, cover sheet</w:t>
            </w:r>
          </w:p>
          <w:p w:rsidR="00A60C3A" w:rsidRDefault="00A60C3A" w:rsidP="00186D42">
            <w:pPr>
              <w:rPr>
                <w:rFonts w:eastAsia="Batang" w:cs="Arial"/>
                <w:lang w:eastAsia="ko-KR"/>
              </w:rPr>
            </w:pPr>
          </w:p>
          <w:p w:rsidR="00A60C3A" w:rsidRDefault="00A60C3A" w:rsidP="00186D42">
            <w:pPr>
              <w:rPr>
                <w:rFonts w:eastAsia="Batang" w:cs="Arial"/>
                <w:lang w:eastAsia="ko-KR"/>
              </w:rPr>
            </w:pPr>
            <w:r>
              <w:rPr>
                <w:rFonts w:eastAsia="Batang" w:cs="Arial"/>
                <w:lang w:eastAsia="ko-KR"/>
              </w:rPr>
              <w:t>Ivo, Fri, 1442</w:t>
            </w:r>
          </w:p>
          <w:p w:rsidR="00A60C3A" w:rsidRDefault="00A60C3A" w:rsidP="00186D42">
            <w:pPr>
              <w:rPr>
                <w:rFonts w:eastAsia="Batang" w:cs="Arial"/>
                <w:lang w:eastAsia="ko-KR"/>
              </w:rPr>
            </w:pPr>
            <w:r>
              <w:rPr>
                <w:rFonts w:eastAsia="Batang" w:cs="Arial"/>
                <w:lang w:eastAsia="ko-KR"/>
              </w:rPr>
              <w:t>objection</w:t>
            </w:r>
          </w:p>
          <w:p w:rsidR="001F76E6" w:rsidRDefault="001F76E6" w:rsidP="00186D42">
            <w:pPr>
              <w:rPr>
                <w:rFonts w:eastAsia="Batang" w:cs="Arial"/>
                <w:lang w:eastAsia="ko-KR"/>
              </w:rPr>
            </w:pPr>
          </w:p>
          <w:p w:rsidR="00B03BFA" w:rsidRPr="00D95972" w:rsidRDefault="00B03BFA" w:rsidP="00186D42">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overflowPunct/>
              <w:autoSpaceDE/>
              <w:autoSpaceDN/>
              <w:adjustRightInd/>
              <w:textAlignment w:val="auto"/>
              <w:rPr>
                <w:rFonts w:cs="Arial"/>
                <w:lang w:val="en-US"/>
              </w:rPr>
            </w:pPr>
            <w:hyperlink r:id="rId438" w:history="1">
              <w:r w:rsidR="00316896">
                <w:rPr>
                  <w:rStyle w:val="Hyperlink"/>
                </w:rPr>
                <w:t>C1-205808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rFonts w:eastAsia="Batang" w:cs="Arial"/>
                <w:lang w:eastAsia="ko-KR"/>
              </w:rPr>
            </w:pPr>
            <w:r>
              <w:rPr>
                <w:rFonts w:eastAsia="Batang" w:cs="Arial"/>
                <w:lang w:eastAsia="ko-KR"/>
              </w:rPr>
              <w:t>Kaj, Thu, 1025</w:t>
            </w:r>
          </w:p>
          <w:p w:rsidR="00DA7117" w:rsidRDefault="00DA7117" w:rsidP="00316896">
            <w:pPr>
              <w:rPr>
                <w:rFonts w:eastAsia="Batang" w:cs="Arial"/>
                <w:lang w:eastAsia="ko-KR"/>
              </w:rPr>
            </w:pPr>
            <w:r>
              <w:rPr>
                <w:rFonts w:eastAsia="Batang" w:cs="Arial"/>
                <w:lang w:eastAsia="ko-KR"/>
              </w:rPr>
              <w:t>Asking for an EN due to LS, questioning some of the changes</w:t>
            </w:r>
          </w:p>
          <w:p w:rsidR="000F62BF" w:rsidRDefault="000F62BF" w:rsidP="00316896">
            <w:pPr>
              <w:rPr>
                <w:rFonts w:eastAsia="Batang" w:cs="Arial"/>
                <w:lang w:eastAsia="ko-KR"/>
              </w:rPr>
            </w:pPr>
          </w:p>
          <w:p w:rsidR="000F62BF" w:rsidRDefault="000F62BF" w:rsidP="00316896">
            <w:pPr>
              <w:rPr>
                <w:rFonts w:eastAsia="Batang" w:cs="Arial"/>
                <w:lang w:eastAsia="ko-KR"/>
              </w:rPr>
            </w:pPr>
            <w:proofErr w:type="spellStart"/>
            <w:r>
              <w:rPr>
                <w:rFonts w:eastAsia="Batang" w:cs="Arial"/>
                <w:lang w:eastAsia="ko-KR"/>
              </w:rPr>
              <w:lastRenderedPageBreak/>
              <w:t>Yanchao</w:t>
            </w:r>
            <w:proofErr w:type="spellEnd"/>
            <w:r>
              <w:rPr>
                <w:rFonts w:eastAsia="Batang" w:cs="Arial"/>
                <w:lang w:eastAsia="ko-KR"/>
              </w:rPr>
              <w:t>, Thu, 1213</w:t>
            </w:r>
          </w:p>
          <w:p w:rsidR="000F62BF" w:rsidRDefault="000F62BF" w:rsidP="00316896">
            <w:pPr>
              <w:rPr>
                <w:rFonts w:eastAsia="Batang" w:cs="Arial"/>
                <w:lang w:eastAsia="ko-KR"/>
              </w:rPr>
            </w:pPr>
            <w:r>
              <w:rPr>
                <w:rFonts w:eastAsia="Batang" w:cs="Arial"/>
                <w:lang w:eastAsia="ko-KR"/>
              </w:rPr>
              <w:t xml:space="preserve">Answering Kaj, fine to add </w:t>
            </w:r>
            <w:proofErr w:type="gramStart"/>
            <w:r>
              <w:rPr>
                <w:rFonts w:eastAsia="Batang" w:cs="Arial"/>
                <w:lang w:eastAsia="ko-KR"/>
              </w:rPr>
              <w:t>a</w:t>
            </w:r>
            <w:proofErr w:type="gramEnd"/>
            <w:r>
              <w:rPr>
                <w:rFonts w:eastAsia="Batang" w:cs="Arial"/>
                <w:lang w:eastAsia="ko-KR"/>
              </w:rPr>
              <w:t xml:space="preserve"> EN</w:t>
            </w:r>
          </w:p>
          <w:p w:rsidR="000F62BF" w:rsidRDefault="000F62BF" w:rsidP="00316896">
            <w:pPr>
              <w:rPr>
                <w:rFonts w:eastAsia="Batang" w:cs="Arial"/>
                <w:lang w:eastAsia="ko-KR"/>
              </w:rPr>
            </w:pPr>
          </w:p>
          <w:p w:rsidR="00DA7117" w:rsidRDefault="00D35866" w:rsidP="00316896">
            <w:pPr>
              <w:rPr>
                <w:rFonts w:eastAsia="Batang" w:cs="Arial"/>
                <w:lang w:eastAsia="ko-KR"/>
              </w:rPr>
            </w:pPr>
            <w:r>
              <w:rPr>
                <w:rFonts w:eastAsia="Batang" w:cs="Arial"/>
                <w:lang w:eastAsia="ko-KR"/>
              </w:rPr>
              <w:t>Kaj, Thu, 2258</w:t>
            </w:r>
          </w:p>
          <w:p w:rsidR="00D35866" w:rsidRDefault="00D35866" w:rsidP="00316896">
            <w:pPr>
              <w:rPr>
                <w:rFonts w:eastAsia="Batang" w:cs="Arial"/>
                <w:lang w:eastAsia="ko-KR"/>
              </w:rPr>
            </w:pPr>
            <w:r>
              <w:rPr>
                <w:rFonts w:eastAsia="Batang" w:cs="Arial"/>
                <w:lang w:eastAsia="ko-KR"/>
              </w:rPr>
              <w:t>Discussing</w:t>
            </w:r>
          </w:p>
          <w:p w:rsidR="00D35866" w:rsidRDefault="00D35866"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Lin, Fri, 0524</w:t>
            </w:r>
          </w:p>
          <w:p w:rsidR="007E4DC4" w:rsidRDefault="007E4DC4" w:rsidP="00316896">
            <w:pPr>
              <w:rPr>
                <w:rFonts w:eastAsia="Batang" w:cs="Arial"/>
                <w:lang w:eastAsia="ko-KR"/>
              </w:rPr>
            </w:pPr>
            <w:r>
              <w:rPr>
                <w:rFonts w:eastAsia="Batang" w:cs="Arial"/>
                <w:lang w:eastAsia="ko-KR"/>
              </w:rPr>
              <w:t>Revision required</w:t>
            </w:r>
          </w:p>
          <w:p w:rsidR="007E4DC4" w:rsidRDefault="007E4DC4" w:rsidP="00316896">
            <w:pPr>
              <w:rPr>
                <w:rFonts w:eastAsia="Batang" w:cs="Arial"/>
                <w:lang w:eastAsia="ko-KR"/>
              </w:rPr>
            </w:pPr>
          </w:p>
          <w:p w:rsidR="00514668" w:rsidRDefault="00514668" w:rsidP="00316896">
            <w:pPr>
              <w:rPr>
                <w:lang w:val="en-US" w:eastAsia="en-US"/>
              </w:rPr>
            </w:pPr>
            <w:r>
              <w:rPr>
                <w:lang w:val="en-US" w:eastAsia="en-US"/>
              </w:rPr>
              <w:t>Amer, Fri, 0701</w:t>
            </w:r>
          </w:p>
          <w:p w:rsidR="00514668" w:rsidRDefault="00514668" w:rsidP="00316896">
            <w:pPr>
              <w:rPr>
                <w:lang w:val="en-US" w:eastAsia="en-US"/>
              </w:rPr>
            </w:pPr>
            <w:r>
              <w:rPr>
                <w:lang w:val="en-US" w:eastAsia="en-US"/>
              </w:rPr>
              <w:t>CR is not needed</w:t>
            </w:r>
          </w:p>
          <w:p w:rsidR="00221CBC" w:rsidRDefault="00221CBC" w:rsidP="00316896">
            <w:pPr>
              <w:rPr>
                <w:lang w:val="en-US" w:eastAsia="en-US"/>
              </w:rPr>
            </w:pPr>
          </w:p>
          <w:p w:rsidR="00221CBC" w:rsidRDefault="00221CBC" w:rsidP="00316896">
            <w:pPr>
              <w:rPr>
                <w:lang w:val="en-US" w:eastAsia="en-US"/>
              </w:rPr>
            </w:pPr>
            <w:proofErr w:type="spellStart"/>
            <w:r>
              <w:rPr>
                <w:lang w:val="en-US" w:eastAsia="en-US"/>
              </w:rPr>
              <w:t>Yanchao</w:t>
            </w:r>
            <w:proofErr w:type="spellEnd"/>
            <w:r>
              <w:rPr>
                <w:lang w:val="en-US" w:eastAsia="en-US"/>
              </w:rPr>
              <w:t>, Fri, 1418</w:t>
            </w:r>
          </w:p>
          <w:p w:rsidR="00221CBC" w:rsidRDefault="00221CBC" w:rsidP="00316896">
            <w:pPr>
              <w:rPr>
                <w:rFonts w:eastAsia="Batang" w:cs="Arial"/>
                <w:lang w:eastAsia="ko-KR"/>
              </w:rPr>
            </w:pPr>
            <w:r>
              <w:rPr>
                <w:lang w:val="en-US" w:eastAsia="en-US"/>
              </w:rPr>
              <w:t>Can withdraw the LS, questions still</w:t>
            </w:r>
          </w:p>
          <w:p w:rsidR="00DA7117" w:rsidRPr="00D95972" w:rsidRDefault="00DA7117"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39" w:history="1">
              <w:r w:rsidR="00316896">
                <w:rPr>
                  <w:rStyle w:val="Hyperlink"/>
                </w:rPr>
                <w:t>C1-205809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E4DC4" w:rsidP="00316896">
            <w:pPr>
              <w:rPr>
                <w:rFonts w:eastAsia="Batang" w:cs="Arial"/>
                <w:lang w:eastAsia="ko-KR"/>
              </w:rPr>
            </w:pPr>
            <w:r>
              <w:rPr>
                <w:rFonts w:eastAsia="Batang" w:cs="Arial"/>
                <w:lang w:eastAsia="ko-KR"/>
              </w:rPr>
              <w:t>Lin, Fri, 0527</w:t>
            </w:r>
          </w:p>
          <w:p w:rsidR="007E4DC4" w:rsidRDefault="007E4DC4" w:rsidP="00316896">
            <w:pPr>
              <w:rPr>
                <w:rFonts w:eastAsia="Batang" w:cs="Arial"/>
                <w:lang w:eastAsia="ko-KR"/>
              </w:rPr>
            </w:pPr>
            <w:r>
              <w:rPr>
                <w:rFonts w:eastAsia="Batang" w:cs="Arial"/>
                <w:lang w:eastAsia="ko-KR"/>
              </w:rPr>
              <w:t>Revision required</w:t>
            </w:r>
          </w:p>
          <w:p w:rsidR="002B7EFE" w:rsidRDefault="002B7EFE" w:rsidP="00316896">
            <w:pPr>
              <w:rPr>
                <w:rFonts w:eastAsia="Batang" w:cs="Arial"/>
                <w:lang w:eastAsia="ko-KR"/>
              </w:rPr>
            </w:pPr>
          </w:p>
          <w:p w:rsidR="002B7EFE" w:rsidRDefault="002B7EFE" w:rsidP="00316896">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1050</w:t>
            </w:r>
          </w:p>
          <w:p w:rsidR="002B7EFE" w:rsidRPr="00D95972" w:rsidRDefault="002B7EFE" w:rsidP="00316896">
            <w:pPr>
              <w:rPr>
                <w:rFonts w:eastAsia="Batang" w:cs="Arial"/>
                <w:lang w:eastAsia="ko-KR"/>
              </w:rPr>
            </w:pPr>
            <w:r>
              <w:rPr>
                <w:rFonts w:eastAsia="Batang" w:cs="Arial"/>
                <w:lang w:eastAsia="ko-KR"/>
              </w:rPr>
              <w:t>Provides 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0" w:history="1">
              <w:r w:rsidR="00316896">
                <w:rPr>
                  <w:rStyle w:val="Hyperlink"/>
                </w:rPr>
                <w:t>C1-205823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1" w:history="1">
              <w:r w:rsidR="00316896">
                <w:rPr>
                  <w:rStyle w:val="Hyperlink"/>
                </w:rPr>
                <w:t>C1-205844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eastAsia="Batang" w:cs="Arial"/>
                <w:lang w:eastAsia="ko-KR"/>
              </w:rPr>
            </w:pPr>
            <w:r>
              <w:rPr>
                <w:rFonts w:eastAsia="Batang" w:cs="Arial"/>
                <w:lang w:eastAsia="ko-KR"/>
              </w:rPr>
              <w:t>Ivo, Thu, 09:30</w:t>
            </w:r>
          </w:p>
          <w:p w:rsidR="00316896" w:rsidRDefault="00186D42" w:rsidP="00186D42">
            <w:pPr>
              <w:rPr>
                <w:rFonts w:eastAsia="Batang" w:cs="Arial"/>
                <w:lang w:eastAsia="ko-KR"/>
              </w:rPr>
            </w:pPr>
            <w:r>
              <w:rPr>
                <w:rFonts w:eastAsia="Batang" w:cs="Arial"/>
                <w:lang w:eastAsia="ko-KR"/>
              </w:rPr>
              <w:t>Revision required</w:t>
            </w:r>
          </w:p>
          <w:p w:rsidR="00372262" w:rsidRDefault="00372262" w:rsidP="00186D42">
            <w:pPr>
              <w:rPr>
                <w:rFonts w:eastAsia="Batang" w:cs="Arial"/>
                <w:lang w:eastAsia="ko-KR"/>
              </w:rPr>
            </w:pPr>
          </w:p>
          <w:p w:rsidR="00372262" w:rsidRDefault="00372262" w:rsidP="00186D42">
            <w:pPr>
              <w:rPr>
                <w:rFonts w:eastAsia="Batang" w:cs="Arial"/>
                <w:lang w:eastAsia="ko-KR"/>
              </w:rPr>
            </w:pPr>
            <w:r>
              <w:rPr>
                <w:rFonts w:eastAsia="Batang" w:cs="Arial"/>
                <w:lang w:eastAsia="ko-KR"/>
              </w:rPr>
              <w:t>Lufeng, Fri, 1627</w:t>
            </w:r>
          </w:p>
          <w:p w:rsidR="00372262" w:rsidRPr="00D95972" w:rsidRDefault="00372262" w:rsidP="00186D42">
            <w:pPr>
              <w:rPr>
                <w:rFonts w:eastAsia="Batang" w:cs="Arial"/>
                <w:lang w:eastAsia="ko-KR"/>
              </w:rPr>
            </w:pPr>
            <w:r>
              <w:rPr>
                <w:rFonts w:eastAsia="Batang" w:cs="Arial"/>
                <w:lang w:eastAsia="ko-KR"/>
              </w:rPr>
              <w:t>Provides 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2" w:history="1">
              <w:r w:rsidR="00316896">
                <w:rPr>
                  <w:rStyle w:val="Hyperlink"/>
                </w:rPr>
                <w:t>C1-205845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86D42" w:rsidP="00316896">
            <w:pPr>
              <w:rPr>
                <w:rFonts w:eastAsia="Batang" w:cs="Arial"/>
                <w:lang w:eastAsia="ko-KR"/>
              </w:rPr>
            </w:pPr>
            <w:r>
              <w:rPr>
                <w:rFonts w:eastAsia="Batang" w:cs="Arial"/>
                <w:lang w:eastAsia="ko-KR"/>
              </w:rPr>
              <w:t>Ivo, Thu, 09:30</w:t>
            </w:r>
          </w:p>
          <w:p w:rsidR="00186D42" w:rsidRPr="00D95972" w:rsidRDefault="00186D42" w:rsidP="00316896">
            <w:pPr>
              <w:rPr>
                <w:rFonts w:eastAsia="Batang" w:cs="Arial"/>
                <w:lang w:eastAsia="ko-KR"/>
              </w:rPr>
            </w:pPr>
            <w:r>
              <w:rPr>
                <w:rFonts w:eastAsia="Batang" w:cs="Arial"/>
                <w:lang w:eastAsia="ko-KR"/>
              </w:rPr>
              <w:t>Revision required</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3" w:history="1">
              <w:r w:rsidR="00316896">
                <w:rPr>
                  <w:rStyle w:val="Hyperlink"/>
                </w:rPr>
                <w:t>C1-205846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p w:rsidR="009D75F9" w:rsidRDefault="009D75F9" w:rsidP="00316896">
            <w:pPr>
              <w:rPr>
                <w:rFonts w:eastAsia="Batang" w:cs="Arial"/>
                <w:lang w:eastAsia="ko-KR"/>
              </w:rPr>
            </w:pPr>
          </w:p>
          <w:p w:rsidR="009D75F9" w:rsidRDefault="009D75F9" w:rsidP="00316896">
            <w:pPr>
              <w:rPr>
                <w:rFonts w:eastAsia="Batang" w:cs="Arial"/>
                <w:lang w:eastAsia="ko-KR"/>
              </w:rPr>
            </w:pPr>
            <w:r>
              <w:rPr>
                <w:rFonts w:eastAsia="Batang" w:cs="Arial"/>
                <w:lang w:eastAsia="ko-KR"/>
              </w:rPr>
              <w:t>Ban, Thu, 2043</w:t>
            </w:r>
          </w:p>
          <w:p w:rsidR="009D75F9" w:rsidRDefault="009D75F9" w:rsidP="00316896">
            <w:r>
              <w:rPr>
                <w:rFonts w:eastAsia="Batang" w:cs="Arial"/>
                <w:lang w:eastAsia="ko-KR"/>
              </w:rPr>
              <w:t xml:space="preserve">Covered in </w:t>
            </w:r>
            <w:r>
              <w:t>in C1-205955/56 (Rel-15/16 respectively, can be merged</w:t>
            </w:r>
          </w:p>
          <w:p w:rsidR="00966D43" w:rsidRDefault="00966D43" w:rsidP="00316896"/>
          <w:p w:rsidR="00966D43" w:rsidRDefault="00966D43" w:rsidP="00316896">
            <w:proofErr w:type="spellStart"/>
            <w:r>
              <w:t>Lufen</w:t>
            </w:r>
            <w:proofErr w:type="spellEnd"/>
            <w:r>
              <w:t>, Fri, 1230</w:t>
            </w:r>
          </w:p>
          <w:p w:rsidR="00966D43" w:rsidRPr="00D95972" w:rsidRDefault="00966D43" w:rsidP="00316896">
            <w:pPr>
              <w:rPr>
                <w:rFonts w:eastAsia="Batang" w:cs="Arial"/>
                <w:lang w:eastAsia="ko-KR"/>
              </w:rPr>
            </w:pPr>
            <w:r>
              <w:t>Asking how to merge</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4" w:history="1">
              <w:r w:rsidR="00316896">
                <w:rPr>
                  <w:rStyle w:val="Hyperlink"/>
                </w:rPr>
                <w:t>C1-205904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5" w:history="1">
              <w:r w:rsidR="00316896">
                <w:rPr>
                  <w:rStyle w:val="Hyperlink"/>
                </w:rPr>
                <w:t>C1-205917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1029</w:t>
            </w:r>
          </w:p>
          <w:p w:rsidR="00DA7117" w:rsidRDefault="00DA7117" w:rsidP="00DA7117">
            <w:pPr>
              <w:rPr>
                <w:rFonts w:cs="Arial"/>
              </w:rPr>
            </w:pPr>
            <w:r>
              <w:rPr>
                <w:rFonts w:cs="Arial"/>
              </w:rPr>
              <w:t>Objects</w:t>
            </w:r>
          </w:p>
          <w:p w:rsidR="00A32CAB" w:rsidRDefault="00A32CAB" w:rsidP="00DA7117">
            <w:pPr>
              <w:rPr>
                <w:rFonts w:cs="Arial"/>
              </w:rPr>
            </w:pPr>
          </w:p>
          <w:p w:rsidR="00A32CAB" w:rsidRDefault="00A32CAB" w:rsidP="00DA7117">
            <w:pPr>
              <w:rPr>
                <w:rFonts w:cs="Arial"/>
              </w:rPr>
            </w:pPr>
            <w:r>
              <w:rPr>
                <w:rFonts w:cs="Arial"/>
              </w:rPr>
              <w:t>Cristina, Thu, 1104</w:t>
            </w:r>
          </w:p>
          <w:p w:rsidR="00A32CAB" w:rsidRDefault="00A32CAB" w:rsidP="00DA7117">
            <w:pPr>
              <w:rPr>
                <w:rFonts w:cs="Arial"/>
              </w:rPr>
            </w:pPr>
            <w:r>
              <w:rPr>
                <w:rFonts w:cs="Arial"/>
              </w:rPr>
              <w:lastRenderedPageBreak/>
              <w:t>There is no protocol error</w:t>
            </w:r>
          </w:p>
          <w:p w:rsidR="00912B06" w:rsidRDefault="00912B06" w:rsidP="00DA7117">
            <w:pPr>
              <w:rPr>
                <w:rFonts w:cs="Arial"/>
              </w:rPr>
            </w:pPr>
          </w:p>
          <w:p w:rsidR="00912B06" w:rsidRDefault="00912B06" w:rsidP="00DA7117">
            <w:pPr>
              <w:rPr>
                <w:rFonts w:cs="Arial"/>
              </w:rPr>
            </w:pPr>
            <w:r>
              <w:rPr>
                <w:rFonts w:cs="Arial"/>
              </w:rPr>
              <w:t>Roozbeh, Thu, 1956</w:t>
            </w:r>
          </w:p>
          <w:p w:rsidR="00912B06" w:rsidRDefault="00912B06" w:rsidP="00DA7117">
            <w:pPr>
              <w:rPr>
                <w:rFonts w:cs="Arial"/>
              </w:rPr>
            </w:pPr>
            <w:r>
              <w:rPr>
                <w:rFonts w:cs="Arial"/>
              </w:rPr>
              <w:t>Requires revision</w:t>
            </w:r>
          </w:p>
          <w:p w:rsidR="00912B06" w:rsidRDefault="00912B06" w:rsidP="00DA7117">
            <w:pPr>
              <w:rPr>
                <w:rFonts w:cs="Arial"/>
              </w:rPr>
            </w:pPr>
          </w:p>
          <w:p w:rsidR="0031246A" w:rsidRDefault="0031246A" w:rsidP="0031246A">
            <w:pPr>
              <w:rPr>
                <w:rFonts w:cs="Arial"/>
              </w:rPr>
            </w:pPr>
            <w:r>
              <w:rPr>
                <w:rFonts w:cs="Arial"/>
              </w:rPr>
              <w:t>Roozbeh, Thu, 2152</w:t>
            </w:r>
          </w:p>
          <w:p w:rsidR="0031246A" w:rsidRDefault="0031246A" w:rsidP="0031246A">
            <w:pPr>
              <w:rPr>
                <w:rFonts w:cs="Arial"/>
              </w:rPr>
            </w:pPr>
            <w:r>
              <w:rPr>
                <w:rFonts w:cs="Arial"/>
              </w:rPr>
              <w:t>Requires revision</w:t>
            </w:r>
          </w:p>
          <w:p w:rsidR="00912B06" w:rsidRDefault="00912B06" w:rsidP="00DA7117">
            <w:pPr>
              <w:rPr>
                <w:rFonts w:cs="Arial"/>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6" w:history="1">
              <w:r w:rsidR="00316896">
                <w:rPr>
                  <w:rStyle w:val="Hyperlink"/>
                </w:rPr>
                <w:t>C1-205919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7" w:history="1">
              <w:r w:rsidR="00316896">
                <w:rPr>
                  <w:rStyle w:val="Hyperlink"/>
                </w:rPr>
                <w:t>C1-205920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8" w:history="1">
              <w:r w:rsidR="00316896">
                <w:rPr>
                  <w:rStyle w:val="Hyperlink"/>
                </w:rPr>
                <w:t>C1-205921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F76E6" w:rsidP="00316896">
            <w:pPr>
              <w:rPr>
                <w:rFonts w:eastAsia="Batang" w:cs="Arial"/>
                <w:lang w:eastAsia="ko-KR"/>
              </w:rPr>
            </w:pPr>
            <w:r>
              <w:rPr>
                <w:rFonts w:eastAsia="Batang" w:cs="Arial"/>
                <w:lang w:eastAsia="ko-KR"/>
              </w:rPr>
              <w:t>Lin, Fri, 0447</w:t>
            </w:r>
          </w:p>
          <w:p w:rsidR="001F76E6" w:rsidRPr="00D95972" w:rsidRDefault="001F76E6" w:rsidP="00316896">
            <w:pPr>
              <w:rPr>
                <w:rFonts w:eastAsia="Batang" w:cs="Arial"/>
                <w:lang w:eastAsia="ko-KR"/>
              </w:rPr>
            </w:pPr>
            <w:r>
              <w:rPr>
                <w:rFonts w:eastAsia="Batang" w:cs="Arial"/>
                <w:lang w:eastAsia="ko-KR"/>
              </w:rPr>
              <w:t>Revision required</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49" w:history="1">
              <w:r w:rsidR="00316896">
                <w:rPr>
                  <w:rStyle w:val="Hyperlink"/>
                </w:rPr>
                <w:t>C1-205932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F2751" w:rsidP="00316896">
            <w:pPr>
              <w:rPr>
                <w:lang w:eastAsia="zh-CN"/>
              </w:rPr>
            </w:pPr>
            <w:r>
              <w:rPr>
                <w:lang w:eastAsia="zh-CN"/>
              </w:rPr>
              <w:t>No affected clauses</w:t>
            </w:r>
          </w:p>
          <w:p w:rsidR="00912B06" w:rsidRDefault="00912B06" w:rsidP="00316896">
            <w:pPr>
              <w:rPr>
                <w:lang w:eastAsia="zh-CN"/>
              </w:rPr>
            </w:pPr>
          </w:p>
          <w:p w:rsidR="00912B06" w:rsidRDefault="00912B06" w:rsidP="00316896">
            <w:pPr>
              <w:rPr>
                <w:rFonts w:eastAsia="Batang" w:cs="Arial"/>
                <w:lang w:eastAsia="ko-KR"/>
              </w:rPr>
            </w:pPr>
            <w:r>
              <w:rPr>
                <w:rFonts w:eastAsia="Batang" w:cs="Arial"/>
                <w:lang w:eastAsia="ko-KR"/>
              </w:rPr>
              <w:t>Lena, Thu, 2017</w:t>
            </w:r>
          </w:p>
          <w:p w:rsidR="00912B06" w:rsidRPr="00D95972" w:rsidRDefault="00912B06" w:rsidP="00316896">
            <w:pPr>
              <w:rPr>
                <w:rFonts w:eastAsia="Batang" w:cs="Arial"/>
                <w:lang w:eastAsia="ko-KR"/>
              </w:rPr>
            </w:pPr>
            <w:r>
              <w:rPr>
                <w:rFonts w:eastAsia="Batang" w:cs="Arial"/>
                <w:lang w:eastAsia="ko-KR"/>
              </w:rPr>
              <w:t>Ok, but revision required</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0" w:history="1">
              <w:r w:rsidR="00316896">
                <w:rPr>
                  <w:rStyle w:val="Hyperlink"/>
                </w:rPr>
                <w:t>C1-205938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749" w:rsidP="00316896">
            <w:pPr>
              <w:rPr>
                <w:rFonts w:eastAsia="Batang" w:cs="Arial"/>
                <w:lang w:eastAsia="ko-KR"/>
              </w:rPr>
            </w:pPr>
            <w:r>
              <w:rPr>
                <w:rFonts w:eastAsia="Batang" w:cs="Arial"/>
                <w:lang w:eastAsia="ko-KR"/>
              </w:rPr>
              <w:t>Mohamed, Thu, 0913</w:t>
            </w:r>
          </w:p>
          <w:p w:rsidR="00B16749" w:rsidRDefault="00B16749" w:rsidP="00316896">
            <w:pPr>
              <w:rPr>
                <w:rFonts w:eastAsia="Batang" w:cs="Arial"/>
                <w:lang w:eastAsia="ko-KR"/>
              </w:rPr>
            </w:pPr>
            <w:r>
              <w:rPr>
                <w:rFonts w:eastAsia="Batang" w:cs="Arial"/>
                <w:lang w:eastAsia="ko-KR"/>
              </w:rPr>
              <w:t>Requests revision</w:t>
            </w:r>
          </w:p>
          <w:p w:rsidR="00022D6E" w:rsidRDefault="00022D6E" w:rsidP="00316896">
            <w:pPr>
              <w:rPr>
                <w:rFonts w:eastAsia="Batang" w:cs="Arial"/>
                <w:lang w:eastAsia="ko-KR"/>
              </w:rPr>
            </w:pPr>
          </w:p>
          <w:p w:rsidR="00022D6E" w:rsidRDefault="00022D6E" w:rsidP="00316896">
            <w:pPr>
              <w:rPr>
                <w:rFonts w:eastAsia="Batang" w:cs="Arial"/>
                <w:lang w:eastAsia="ko-KR"/>
              </w:rPr>
            </w:pPr>
            <w:r>
              <w:rPr>
                <w:rFonts w:eastAsia="Batang" w:cs="Arial"/>
                <w:lang w:eastAsia="ko-KR"/>
              </w:rPr>
              <w:t>Rae, Thu, 1057</w:t>
            </w:r>
          </w:p>
          <w:p w:rsidR="00022D6E" w:rsidRDefault="00022D6E" w:rsidP="00316896">
            <w:pPr>
              <w:rPr>
                <w:rFonts w:eastAsia="Batang" w:cs="Arial"/>
                <w:lang w:eastAsia="ko-KR"/>
              </w:rPr>
            </w:pPr>
            <w:r>
              <w:rPr>
                <w:rFonts w:eastAsia="Batang" w:cs="Arial"/>
                <w:lang w:eastAsia="ko-KR"/>
              </w:rPr>
              <w:t>No need to change initial reg procedure</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Lin, Fri, 0611</w:t>
            </w:r>
          </w:p>
          <w:p w:rsidR="002E15EF" w:rsidRDefault="002E15EF" w:rsidP="00316896">
            <w:pPr>
              <w:rPr>
                <w:rFonts w:eastAsia="Batang" w:cs="Arial"/>
                <w:lang w:eastAsia="ko-KR"/>
              </w:rPr>
            </w:pPr>
            <w:r>
              <w:rPr>
                <w:rFonts w:eastAsia="Batang" w:cs="Arial"/>
                <w:lang w:eastAsia="ko-KR"/>
              </w:rPr>
              <w:t>Revision required</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Kaj, Fri, 1356</w:t>
            </w:r>
          </w:p>
          <w:p w:rsidR="00A91459" w:rsidRDefault="00A91459" w:rsidP="00316896">
            <w:pPr>
              <w:rPr>
                <w:rFonts w:eastAsia="Batang" w:cs="Arial"/>
                <w:lang w:eastAsia="ko-KR"/>
              </w:rPr>
            </w:pPr>
            <w:r>
              <w:rPr>
                <w:rFonts w:eastAsia="Batang" w:cs="Arial"/>
                <w:lang w:eastAsia="ko-KR"/>
              </w:rPr>
              <w:t>Proposal from Lin to go with NOTE is a good way forward</w:t>
            </w:r>
          </w:p>
          <w:p w:rsidR="002E15EF" w:rsidRPr="00D95972" w:rsidRDefault="002E15EF"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1" w:history="1">
              <w:r w:rsidR="00316896">
                <w:rPr>
                  <w:rStyle w:val="Hyperlink"/>
                </w:rPr>
                <w:t>C1-205939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Wrong release on cover page</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2" w:history="1">
              <w:r w:rsidR="00316896">
                <w:rPr>
                  <w:rStyle w:val="Hyperlink"/>
                </w:rPr>
                <w:t>C1-205946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pPr>
              <w:rPr>
                <w:rFonts w:eastAsia="Batang" w:cs="Arial"/>
                <w:lang w:eastAsia="ko-KR"/>
              </w:rPr>
            </w:pPr>
            <w:r w:rsidRPr="00F90B14">
              <w:rPr>
                <w:rFonts w:eastAsia="Batang" w:cs="Arial"/>
                <w:lang w:eastAsia="ko-KR"/>
              </w:rPr>
              <w:t>C1-206312, C1-205946, C1-206339 conflict</w:t>
            </w:r>
          </w:p>
          <w:p w:rsidR="00280914" w:rsidRDefault="00280914" w:rsidP="00F90B14">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62" w:author="Nokia-pre126" w:date="2020-10-09T07:04:00Z"/>
                <w:rFonts w:eastAsia="Batang" w:cs="Arial"/>
                <w:lang w:eastAsia="ko-KR"/>
              </w:rPr>
            </w:pPr>
            <w:r>
              <w:rPr>
                <w:rFonts w:eastAsia="Batang" w:cs="Arial"/>
                <w:lang w:eastAsia="ko-KR"/>
              </w:rPr>
              <w:t>Revision required</w:t>
            </w:r>
            <w:r w:rsidR="00186D42">
              <w:rPr>
                <w:rFonts w:eastAsia="Batang" w:cs="Arial"/>
                <w:lang w:eastAsia="ko-KR"/>
              </w:rPr>
              <w:t>, prefer 6312</w:t>
            </w:r>
          </w:p>
          <w:p w:rsidR="00280914" w:rsidRDefault="00280914" w:rsidP="00F90B14">
            <w:pPr>
              <w:rPr>
                <w:rFonts w:eastAsia="Batang" w:cs="Arial"/>
                <w:lang w:eastAsia="ko-KR"/>
              </w:rPr>
            </w:pPr>
          </w:p>
          <w:p w:rsidR="00B00035" w:rsidRDefault="00B00035" w:rsidP="00B00035">
            <w:pPr>
              <w:rPr>
                <w:lang w:val="en-US"/>
              </w:rPr>
            </w:pPr>
            <w:r>
              <w:rPr>
                <w:lang w:val="en-US"/>
              </w:rPr>
              <w:t>Vishnu, Thu, 1623</w:t>
            </w:r>
          </w:p>
          <w:p w:rsidR="00B00035" w:rsidRDefault="00B00035" w:rsidP="00B00035">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272FF6" w:rsidRDefault="00272FF6" w:rsidP="00B00035">
            <w:pPr>
              <w:rPr>
                <w:rFonts w:eastAsia="Batang" w:cs="Arial"/>
                <w:lang w:eastAsia="ko-KR"/>
              </w:rPr>
            </w:pPr>
          </w:p>
          <w:p w:rsidR="00272FF6" w:rsidRDefault="00272FF6" w:rsidP="00B00035">
            <w:pPr>
              <w:rPr>
                <w:rFonts w:eastAsia="Batang" w:cs="Arial"/>
                <w:lang w:eastAsia="ko-KR"/>
              </w:rPr>
            </w:pPr>
            <w:r>
              <w:rPr>
                <w:rFonts w:eastAsia="Batang" w:cs="Arial"/>
                <w:lang w:eastAsia="ko-KR"/>
              </w:rPr>
              <w:t>Xu, Fri, 0548</w:t>
            </w:r>
          </w:p>
          <w:p w:rsidR="00272FF6" w:rsidRDefault="00272FF6" w:rsidP="00B00035">
            <w:pPr>
              <w:rPr>
                <w:rFonts w:eastAsia="Batang" w:cs="Arial"/>
                <w:lang w:eastAsia="ko-KR"/>
              </w:rPr>
            </w:pPr>
            <w:r>
              <w:rPr>
                <w:rFonts w:eastAsia="Batang" w:cs="Arial"/>
                <w:lang w:eastAsia="ko-KR"/>
              </w:rPr>
              <w:t>Comments</w:t>
            </w:r>
          </w:p>
          <w:p w:rsidR="00272FF6" w:rsidRPr="00F90B14" w:rsidRDefault="00272FF6" w:rsidP="00B00035">
            <w:pPr>
              <w:rPr>
                <w:rFonts w:eastAsia="Batang" w:cs="Arial"/>
                <w:lang w:eastAsia="ko-KR"/>
              </w:rPr>
            </w:pPr>
          </w:p>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3" w:history="1">
              <w:r w:rsidR="00316896">
                <w:rPr>
                  <w:rStyle w:val="Hyperlink"/>
                </w:rPr>
                <w:t>C1-205947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sidRPr="003A5C70">
              <w:rPr>
                <w:rFonts w:eastAsia="Batang" w:cs="Arial"/>
                <w:lang w:eastAsia="ko-KR"/>
              </w:rPr>
              <w:t>C1-206313, C1-206297, C1-205947, C1-206301 conflict</w:t>
            </w:r>
          </w:p>
          <w:p w:rsidR="00E05C0F" w:rsidRDefault="00E05C0F" w:rsidP="00316896">
            <w:pPr>
              <w:rPr>
                <w:rFonts w:eastAsia="Batang" w:cs="Arial"/>
                <w:lang w:eastAsia="ko-KR"/>
              </w:rPr>
            </w:pPr>
          </w:p>
          <w:p w:rsidR="00E05C0F" w:rsidRDefault="00E05C0F" w:rsidP="00316896">
            <w:pPr>
              <w:rPr>
                <w:rFonts w:eastAsia="Batang" w:cs="Arial"/>
                <w:lang w:eastAsia="ko-KR"/>
              </w:rPr>
            </w:pPr>
            <w:r>
              <w:rPr>
                <w:rFonts w:eastAsia="Batang" w:cs="Arial"/>
                <w:lang w:eastAsia="ko-KR"/>
              </w:rPr>
              <w:t>Ivo, Thu, 0925</w:t>
            </w:r>
          </w:p>
          <w:p w:rsidR="00E05C0F" w:rsidRDefault="00E05C0F" w:rsidP="00316896">
            <w:pPr>
              <w:rPr>
                <w:lang w:val="en-US"/>
              </w:rPr>
            </w:pPr>
            <w:r>
              <w:rPr>
                <w:lang w:val="en-US"/>
              </w:rPr>
              <w:t>partly, conflicts with C1-206313</w:t>
            </w:r>
          </w:p>
          <w:p w:rsidR="00E05C0F" w:rsidRDefault="00E05C0F" w:rsidP="00316896">
            <w:pPr>
              <w:rPr>
                <w:lang w:val="en-US"/>
              </w:rPr>
            </w:pPr>
            <w:r>
              <w:rPr>
                <w:lang w:val="en-US"/>
              </w:rPr>
              <w:t>comments</w:t>
            </w:r>
          </w:p>
          <w:p w:rsidR="00E60C4F" w:rsidRDefault="00E60C4F" w:rsidP="00316896">
            <w:pPr>
              <w:rPr>
                <w:lang w:val="en-US"/>
              </w:rPr>
            </w:pPr>
          </w:p>
          <w:p w:rsidR="00E60C4F" w:rsidRDefault="00E60C4F" w:rsidP="00316896">
            <w:pPr>
              <w:rPr>
                <w:lang w:val="en-US"/>
              </w:rPr>
            </w:pPr>
            <w:r>
              <w:rPr>
                <w:lang w:val="en-US"/>
              </w:rPr>
              <w:t>Xu, Fri, 0652</w:t>
            </w:r>
          </w:p>
          <w:p w:rsidR="00E60C4F" w:rsidRDefault="00E60C4F" w:rsidP="00316896">
            <w:pPr>
              <w:rPr>
                <w:lang w:val="en-US"/>
              </w:rPr>
            </w:pPr>
            <w:r>
              <w:rPr>
                <w:lang w:val="en-US"/>
              </w:rPr>
              <w:t>Comments</w:t>
            </w:r>
          </w:p>
          <w:p w:rsidR="00E60C4F" w:rsidRDefault="00E60C4F" w:rsidP="00316896">
            <w:pPr>
              <w:rPr>
                <w:lang w:val="en-US"/>
              </w:rPr>
            </w:pPr>
          </w:p>
          <w:p w:rsidR="00E05C0F" w:rsidRPr="00D95972" w:rsidRDefault="00E05C0F"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4" w:history="1">
              <w:r w:rsidR="00316896">
                <w:rPr>
                  <w:rStyle w:val="Hyperlink"/>
                </w:rPr>
                <w:t>C1-205965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E05C0F" w:rsidP="005D415E">
            <w:pPr>
              <w:rPr>
                <w:rFonts w:eastAsia="Batang" w:cs="Arial"/>
                <w:lang w:eastAsia="ko-KR"/>
              </w:rPr>
            </w:pPr>
            <w:r>
              <w:rPr>
                <w:rFonts w:eastAsia="Batang" w:cs="Arial"/>
                <w:lang w:eastAsia="ko-KR"/>
              </w:rPr>
              <w:t>Revision required</w:t>
            </w:r>
          </w:p>
          <w:p w:rsidR="006B410D" w:rsidRDefault="006B410D" w:rsidP="005D415E">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Revision required</w:t>
            </w:r>
          </w:p>
          <w:p w:rsidR="006B410D" w:rsidRDefault="006B410D" w:rsidP="005D415E">
            <w:pPr>
              <w:rPr>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5" w:history="1">
              <w:r w:rsidR="00316896">
                <w:rPr>
                  <w:rStyle w:val="Hyperlink"/>
                </w:rPr>
                <w:t>C1-206011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C1-204945</w:t>
            </w:r>
          </w:p>
          <w:p w:rsidR="00B00035" w:rsidRDefault="00B00035" w:rsidP="00316896">
            <w:pPr>
              <w:rPr>
                <w:rFonts w:eastAsia="Batang" w:cs="Arial"/>
                <w:lang w:eastAsia="ko-KR"/>
              </w:rPr>
            </w:pPr>
          </w:p>
          <w:p w:rsidR="00B00035" w:rsidRDefault="00B00035" w:rsidP="00316896">
            <w:pPr>
              <w:rPr>
                <w:rFonts w:eastAsia="Batang" w:cs="Arial"/>
                <w:lang w:eastAsia="ko-KR"/>
              </w:rPr>
            </w:pPr>
            <w:r>
              <w:rPr>
                <w:rFonts w:eastAsia="Batang" w:cs="Arial"/>
                <w:lang w:eastAsia="ko-KR"/>
              </w:rPr>
              <w:t>Lin, Thu, 1605</w:t>
            </w:r>
          </w:p>
          <w:p w:rsidR="00B00035" w:rsidRDefault="00B00035" w:rsidP="00316896">
            <w:pPr>
              <w:rPr>
                <w:rFonts w:eastAsia="Batang" w:cs="Arial"/>
                <w:lang w:eastAsia="ko-KR"/>
              </w:rPr>
            </w:pPr>
            <w:r>
              <w:rPr>
                <w:rFonts w:eastAsia="Batang" w:cs="Arial"/>
                <w:lang w:eastAsia="ko-KR"/>
              </w:rPr>
              <w:t xml:space="preserve">CR is fine, </w:t>
            </w:r>
            <w:r w:rsidRPr="00B00035">
              <w:rPr>
                <w:rFonts w:eastAsia="Batang" w:cs="Arial"/>
                <w:lang w:eastAsia="ko-KR"/>
              </w:rPr>
              <w:t xml:space="preserve">WID should be “5GProtoc17, </w:t>
            </w:r>
            <w:proofErr w:type="spellStart"/>
            <w:r w:rsidRPr="00B00035">
              <w:rPr>
                <w:rFonts w:eastAsia="Batang" w:cs="Arial"/>
                <w:lang w:eastAsia="ko-KR"/>
              </w:rPr>
              <w:t>eNS</w:t>
            </w:r>
            <w:proofErr w:type="spellEnd"/>
            <w:r w:rsidRPr="00B00035">
              <w:rPr>
                <w:rFonts w:eastAsia="Batang" w:cs="Arial"/>
                <w:lang w:eastAsia="ko-KR"/>
              </w:rPr>
              <w:t>”.</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Rae, Fri, 0632</w:t>
            </w:r>
          </w:p>
          <w:p w:rsidR="002E15EF" w:rsidRPr="00D95972" w:rsidRDefault="002E15EF" w:rsidP="00316896">
            <w:pPr>
              <w:rPr>
                <w:rFonts w:eastAsia="Batang" w:cs="Arial"/>
                <w:lang w:eastAsia="ko-KR"/>
              </w:rPr>
            </w:pPr>
            <w:r>
              <w:rPr>
                <w:rFonts w:eastAsia="Batang" w:cs="Arial"/>
                <w:lang w:eastAsia="ko-KR"/>
              </w:rPr>
              <w:t>Rev required, editorial</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6" w:history="1">
              <w:r w:rsidR="00316896">
                <w:rPr>
                  <w:rStyle w:val="Hyperlink"/>
                </w:rPr>
                <w:t>C1-206024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0922</w:t>
            </w:r>
          </w:p>
          <w:p w:rsidR="00DA7117" w:rsidRDefault="00DA7117" w:rsidP="00DA7117">
            <w:pPr>
              <w:rPr>
                <w:rFonts w:cs="Arial"/>
              </w:rPr>
            </w:pPr>
            <w:r>
              <w:rPr>
                <w:rFonts w:cs="Arial"/>
              </w:rPr>
              <w:t>Revision needed, co-sign</w:t>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7" w:history="1">
              <w:r w:rsidR="00316896">
                <w:rPr>
                  <w:rStyle w:val="Hyperlink"/>
                </w:rPr>
                <w:t>C1-206034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8" w:history="1">
              <w:r w:rsidR="00316896">
                <w:rPr>
                  <w:rStyle w:val="Hyperlink"/>
                </w:rPr>
                <w:t>C1-206040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00035" w:rsidP="00316896">
            <w:pPr>
              <w:rPr>
                <w:rFonts w:eastAsia="Batang" w:cs="Arial"/>
                <w:lang w:eastAsia="ko-KR"/>
              </w:rPr>
            </w:pPr>
            <w:r>
              <w:rPr>
                <w:rFonts w:eastAsia="Batang" w:cs="Arial"/>
                <w:lang w:eastAsia="ko-KR"/>
              </w:rPr>
              <w:t>Lin, Thu, 1632</w:t>
            </w:r>
          </w:p>
          <w:p w:rsidR="00B00035" w:rsidRDefault="00B00035" w:rsidP="00316896">
            <w:pPr>
              <w:rPr>
                <w:rFonts w:eastAsia="Batang" w:cs="Arial"/>
                <w:lang w:eastAsia="ko-KR"/>
              </w:rPr>
            </w:pPr>
            <w:r>
              <w:rPr>
                <w:rFonts w:eastAsia="Batang" w:cs="Arial"/>
                <w:lang w:eastAsia="ko-KR"/>
              </w:rPr>
              <w:t>Work item to be TEI17, and then be shifted</w:t>
            </w:r>
          </w:p>
          <w:p w:rsidR="00B928A8" w:rsidRDefault="00B928A8" w:rsidP="00316896">
            <w:pPr>
              <w:rPr>
                <w:rFonts w:eastAsia="Batang" w:cs="Arial"/>
                <w:lang w:eastAsia="ko-KR"/>
              </w:rPr>
            </w:pPr>
          </w:p>
          <w:p w:rsidR="00B928A8" w:rsidRDefault="00B928A8" w:rsidP="00316896">
            <w:pPr>
              <w:rPr>
                <w:rFonts w:eastAsia="Batang" w:cs="Arial"/>
                <w:lang w:eastAsia="ko-KR"/>
              </w:rPr>
            </w:pPr>
            <w:r>
              <w:rPr>
                <w:rFonts w:eastAsia="Batang" w:cs="Arial"/>
                <w:lang w:eastAsia="ko-KR"/>
              </w:rPr>
              <w:t>Mohamed, Thu, 1646</w:t>
            </w:r>
          </w:p>
          <w:p w:rsidR="00B928A8" w:rsidRDefault="00B928A8" w:rsidP="00316896">
            <w:pPr>
              <w:rPr>
                <w:rFonts w:eastAsia="Batang" w:cs="Arial"/>
                <w:lang w:eastAsia="ko-KR"/>
              </w:rPr>
            </w:pPr>
            <w:r>
              <w:rPr>
                <w:rFonts w:eastAsia="Batang" w:cs="Arial"/>
                <w:lang w:eastAsia="ko-KR"/>
              </w:rPr>
              <w:t>Explains why protoc17</w:t>
            </w:r>
          </w:p>
          <w:p w:rsidR="00E8224A" w:rsidRDefault="00E8224A" w:rsidP="00316896">
            <w:pPr>
              <w:rPr>
                <w:rFonts w:eastAsia="Batang" w:cs="Arial"/>
                <w:lang w:eastAsia="ko-KR"/>
              </w:rPr>
            </w:pPr>
          </w:p>
          <w:p w:rsidR="00E8224A" w:rsidRDefault="00E8224A" w:rsidP="00316896">
            <w:pPr>
              <w:rPr>
                <w:rFonts w:eastAsia="Batang" w:cs="Arial"/>
                <w:lang w:eastAsia="ko-KR"/>
              </w:rPr>
            </w:pPr>
            <w:r>
              <w:rPr>
                <w:rFonts w:eastAsia="Batang" w:cs="Arial"/>
                <w:lang w:eastAsia="ko-KR"/>
              </w:rPr>
              <w:t>Osama, Thu, 1926</w:t>
            </w:r>
          </w:p>
          <w:p w:rsidR="00E8224A" w:rsidRDefault="00E8224A" w:rsidP="00316896">
            <w:pPr>
              <w:rPr>
                <w:rFonts w:eastAsia="Batang" w:cs="Arial"/>
                <w:lang w:eastAsia="ko-KR"/>
              </w:rPr>
            </w:pPr>
            <w:r w:rsidRPr="00E8224A">
              <w:rPr>
                <w:rFonts w:eastAsia="Batang" w:cs="Arial"/>
                <w:lang w:eastAsia="ko-KR"/>
              </w:rPr>
              <w:t>Changes to cl 5.3.7b overlap with C1-206436</w:t>
            </w:r>
          </w:p>
          <w:p w:rsidR="00E8224A" w:rsidRDefault="00E8224A" w:rsidP="00316896">
            <w:pPr>
              <w:rPr>
                <w:rFonts w:eastAsia="Batang" w:cs="Arial"/>
                <w:lang w:eastAsia="ko-KR"/>
              </w:rPr>
            </w:pPr>
          </w:p>
          <w:p w:rsidR="00E8224A" w:rsidRDefault="00AE0F24" w:rsidP="00316896">
            <w:pPr>
              <w:rPr>
                <w:rFonts w:eastAsia="Batang" w:cs="Arial"/>
                <w:lang w:eastAsia="ko-KR"/>
              </w:rPr>
            </w:pPr>
            <w:r>
              <w:rPr>
                <w:rFonts w:eastAsia="Batang" w:cs="Arial"/>
                <w:lang w:eastAsia="ko-KR"/>
              </w:rPr>
              <w:t>Mohamed, Fri, 0919</w:t>
            </w:r>
          </w:p>
          <w:p w:rsidR="00AE0F24" w:rsidRDefault="00AE0F24" w:rsidP="00316896">
            <w:pPr>
              <w:rPr>
                <w:rFonts w:eastAsia="Batang" w:cs="Arial"/>
                <w:lang w:eastAsia="ko-KR"/>
              </w:rPr>
            </w:pPr>
            <w:r>
              <w:rPr>
                <w:rFonts w:eastAsia="Batang" w:cs="Arial"/>
                <w:lang w:eastAsia="ko-KR"/>
              </w:rPr>
              <w:t>Provides rev</w:t>
            </w:r>
          </w:p>
          <w:p w:rsidR="00D51A02" w:rsidRDefault="00D51A02" w:rsidP="00316896">
            <w:pPr>
              <w:rPr>
                <w:rFonts w:eastAsia="Batang" w:cs="Arial"/>
                <w:lang w:eastAsia="ko-KR"/>
              </w:rPr>
            </w:pPr>
          </w:p>
          <w:p w:rsidR="00D51A02" w:rsidRDefault="00D51A02" w:rsidP="00316896">
            <w:pPr>
              <w:rPr>
                <w:rFonts w:eastAsia="Batang" w:cs="Arial"/>
                <w:lang w:eastAsia="ko-KR"/>
              </w:rPr>
            </w:pPr>
            <w:r>
              <w:rPr>
                <w:rFonts w:eastAsia="Batang" w:cs="Arial"/>
                <w:lang w:eastAsia="ko-KR"/>
              </w:rPr>
              <w:t>Marko, Fri, 1119</w:t>
            </w:r>
          </w:p>
          <w:p w:rsidR="00D51A02" w:rsidRDefault="00D51A02" w:rsidP="00316896">
            <w:pPr>
              <w:rPr>
                <w:rFonts w:eastAsia="Batang" w:cs="Arial"/>
                <w:lang w:eastAsia="ko-KR"/>
              </w:rPr>
            </w:pPr>
            <w:proofErr w:type="spellStart"/>
            <w:r>
              <w:rPr>
                <w:rFonts w:eastAsia="Batang" w:cs="Arial"/>
                <w:lang w:eastAsia="ko-KR"/>
              </w:rPr>
              <w:t>Revi</w:t>
            </w:r>
            <w:proofErr w:type="spellEnd"/>
            <w:r>
              <w:rPr>
                <w:rFonts w:eastAsia="Batang" w:cs="Arial"/>
                <w:lang w:eastAsia="ko-KR"/>
              </w:rPr>
              <w:t xml:space="preserve"> required, seems that CR does not use latest version of the spec</w:t>
            </w:r>
          </w:p>
          <w:p w:rsidR="0081293D" w:rsidRDefault="0081293D" w:rsidP="00316896">
            <w:pPr>
              <w:rPr>
                <w:rFonts w:eastAsia="Batang" w:cs="Arial"/>
                <w:lang w:eastAsia="ko-KR"/>
              </w:rPr>
            </w:pPr>
          </w:p>
          <w:p w:rsidR="0081293D" w:rsidRDefault="0081293D" w:rsidP="00316896">
            <w:pPr>
              <w:rPr>
                <w:rFonts w:eastAsia="Batang" w:cs="Arial"/>
                <w:lang w:eastAsia="ko-KR"/>
              </w:rPr>
            </w:pPr>
            <w:r>
              <w:rPr>
                <w:rFonts w:eastAsia="Batang" w:cs="Arial"/>
                <w:lang w:eastAsia="ko-KR"/>
              </w:rPr>
              <w:t>Mohamed, Fri,1149</w:t>
            </w:r>
          </w:p>
          <w:p w:rsidR="0081293D" w:rsidRDefault="0081293D" w:rsidP="00316896">
            <w:pPr>
              <w:rPr>
                <w:rFonts w:eastAsia="Batang" w:cs="Arial"/>
                <w:lang w:eastAsia="ko-KR"/>
              </w:rPr>
            </w:pPr>
            <w:r>
              <w:rPr>
                <w:rFonts w:eastAsia="Batang" w:cs="Arial"/>
                <w:lang w:eastAsia="ko-KR"/>
              </w:rPr>
              <w:t>Acks, provides new rev</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Osama, Fri,1642</w:t>
            </w:r>
          </w:p>
          <w:p w:rsidR="00372262" w:rsidRDefault="00372262" w:rsidP="00316896">
            <w:pPr>
              <w:rPr>
                <w:rFonts w:eastAsia="Batang" w:cs="Arial"/>
                <w:lang w:eastAsia="ko-KR"/>
              </w:rPr>
            </w:pPr>
            <w:r>
              <w:rPr>
                <w:rFonts w:eastAsia="Batang" w:cs="Arial"/>
                <w:lang w:eastAsia="ko-KR"/>
              </w:rPr>
              <w:t>Use TEI17</w:t>
            </w:r>
          </w:p>
          <w:p w:rsidR="00B00035" w:rsidRPr="00D95972" w:rsidRDefault="00B00035"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59" w:history="1">
              <w:r w:rsidR="00316896">
                <w:rPr>
                  <w:rStyle w:val="Hyperlink"/>
                </w:rPr>
                <w:t>C1-206046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1034</w:t>
            </w:r>
          </w:p>
          <w:p w:rsidR="00DA7117" w:rsidRDefault="00DA7117" w:rsidP="00DA7117">
            <w:pPr>
              <w:rPr>
                <w:rFonts w:cs="Arial"/>
              </w:rPr>
            </w:pPr>
            <w:r>
              <w:rPr>
                <w:rFonts w:cs="Arial"/>
              </w:rPr>
              <w:t>Revision required</w:t>
            </w:r>
          </w:p>
          <w:p w:rsidR="003C348E" w:rsidRDefault="003C348E" w:rsidP="00DA7117">
            <w:pPr>
              <w:rPr>
                <w:rFonts w:cs="Arial"/>
              </w:rPr>
            </w:pPr>
          </w:p>
          <w:p w:rsidR="003C348E" w:rsidRDefault="003C348E" w:rsidP="00DA7117">
            <w:pPr>
              <w:rPr>
                <w:rFonts w:cs="Arial"/>
              </w:rPr>
            </w:pPr>
            <w:r>
              <w:rPr>
                <w:rFonts w:cs="Arial"/>
              </w:rPr>
              <w:t>Lin, Fri, 0337</w:t>
            </w:r>
          </w:p>
          <w:p w:rsidR="003C348E" w:rsidRDefault="003C348E" w:rsidP="00DA7117">
            <w:pPr>
              <w:rPr>
                <w:rFonts w:cs="Arial"/>
              </w:rPr>
            </w:pPr>
            <w:r>
              <w:rPr>
                <w:rFonts w:cs="Arial"/>
              </w:rPr>
              <w:t>Merged into 6094 required and comments on the content</w:t>
            </w:r>
          </w:p>
          <w:p w:rsidR="00272FF6" w:rsidRDefault="00272FF6" w:rsidP="00DA7117">
            <w:pPr>
              <w:rPr>
                <w:rFonts w:cs="Arial"/>
              </w:rPr>
            </w:pPr>
          </w:p>
          <w:p w:rsidR="00272FF6" w:rsidRDefault="00272FF6" w:rsidP="00DA7117">
            <w:pPr>
              <w:rPr>
                <w:rFonts w:cs="Arial"/>
              </w:rPr>
            </w:pPr>
            <w:r>
              <w:rPr>
                <w:rFonts w:cs="Arial"/>
              </w:rPr>
              <w:t>Rae, Fri, 0545</w:t>
            </w:r>
          </w:p>
          <w:p w:rsidR="003C348E" w:rsidRDefault="00272FF6" w:rsidP="00DA7117">
            <w:pPr>
              <w:rPr>
                <w:rFonts w:cs="Arial"/>
              </w:rPr>
            </w:pPr>
            <w:r>
              <w:rPr>
                <w:rFonts w:cs="Arial"/>
              </w:rPr>
              <w:t>Ok to merge into 6094, but there are changes needed</w:t>
            </w:r>
          </w:p>
          <w:p w:rsidR="00514668" w:rsidRDefault="00514668" w:rsidP="00DA7117">
            <w:pPr>
              <w:rPr>
                <w:rFonts w:cs="Arial"/>
              </w:rPr>
            </w:pPr>
          </w:p>
          <w:p w:rsidR="00514668" w:rsidRDefault="00514668" w:rsidP="00DA7117">
            <w:pPr>
              <w:rPr>
                <w:rFonts w:cs="Arial"/>
              </w:rPr>
            </w:pPr>
            <w:r>
              <w:rPr>
                <w:rFonts w:cs="Arial"/>
              </w:rPr>
              <w:t>Amer, Fri, 0717</w:t>
            </w:r>
          </w:p>
          <w:p w:rsidR="00514668" w:rsidRDefault="00514668" w:rsidP="00DA7117">
            <w:pPr>
              <w:rPr>
                <w:rFonts w:cs="Arial"/>
              </w:rPr>
            </w:pPr>
            <w:r>
              <w:rPr>
                <w:rFonts w:cs="Arial"/>
              </w:rPr>
              <w:t>Tick the ME box</w:t>
            </w:r>
          </w:p>
          <w:p w:rsidR="00514668" w:rsidRDefault="00514668" w:rsidP="00DA7117">
            <w:pPr>
              <w:rPr>
                <w:rFonts w:cs="Arial"/>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0" w:history="1">
              <w:r w:rsidR="00316896">
                <w:rPr>
                  <w:rStyle w:val="Hyperlink"/>
                </w:rPr>
                <w:t>C1-206047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C348E" w:rsidP="00316896">
            <w:pPr>
              <w:rPr>
                <w:rFonts w:eastAsia="Batang" w:cs="Arial"/>
                <w:lang w:eastAsia="ko-KR"/>
              </w:rPr>
            </w:pPr>
            <w:r>
              <w:rPr>
                <w:rFonts w:eastAsia="Batang" w:cs="Arial"/>
                <w:lang w:eastAsia="ko-KR"/>
              </w:rPr>
              <w:t>Lin, Fri, 0344</w:t>
            </w:r>
          </w:p>
          <w:p w:rsidR="003C348E" w:rsidRDefault="003C348E" w:rsidP="00316896">
            <w:pPr>
              <w:rPr>
                <w:rFonts w:eastAsia="Batang" w:cs="Arial"/>
                <w:lang w:eastAsia="ko-KR"/>
              </w:rPr>
            </w:pPr>
            <w:r>
              <w:rPr>
                <w:rFonts w:eastAsia="Batang" w:cs="Arial"/>
                <w:lang w:eastAsia="ko-KR"/>
              </w:rPr>
              <w:t>Revision required</w:t>
            </w:r>
          </w:p>
          <w:p w:rsidR="001F4197" w:rsidRDefault="001F4197" w:rsidP="00316896">
            <w:pPr>
              <w:rPr>
                <w:rFonts w:eastAsia="Batang" w:cs="Arial"/>
                <w:lang w:eastAsia="ko-KR"/>
              </w:rPr>
            </w:pPr>
          </w:p>
          <w:p w:rsidR="001F4197" w:rsidRDefault="001F4197" w:rsidP="00316896">
            <w:pPr>
              <w:rPr>
                <w:rFonts w:eastAsia="Batang" w:cs="Arial"/>
                <w:lang w:eastAsia="ko-KR"/>
              </w:rPr>
            </w:pPr>
            <w:r>
              <w:rPr>
                <w:rFonts w:eastAsia="Batang" w:cs="Arial"/>
                <w:lang w:eastAsia="ko-KR"/>
              </w:rPr>
              <w:t>Rae, Fri, 0548</w:t>
            </w:r>
          </w:p>
          <w:p w:rsidR="001F4197" w:rsidRDefault="001F4197" w:rsidP="00316896">
            <w:pPr>
              <w:rPr>
                <w:rFonts w:eastAsia="Batang" w:cs="Arial"/>
                <w:lang w:eastAsia="ko-KR"/>
              </w:rPr>
            </w:pPr>
            <w:r>
              <w:rPr>
                <w:rFonts w:eastAsia="Batang" w:cs="Arial"/>
                <w:lang w:eastAsia="ko-KR"/>
              </w:rPr>
              <w:t>Acks Lin</w:t>
            </w:r>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Kaj Fri, 1408</w:t>
            </w:r>
          </w:p>
          <w:p w:rsidR="00221CBC" w:rsidRDefault="00221CBC" w:rsidP="00316896">
            <w:pPr>
              <w:rPr>
                <w:rFonts w:eastAsia="Batang" w:cs="Arial"/>
                <w:lang w:eastAsia="ko-KR"/>
              </w:rPr>
            </w:pPr>
            <w:r>
              <w:rPr>
                <w:rFonts w:eastAsia="Batang" w:cs="Arial"/>
                <w:lang w:eastAsia="ko-KR"/>
              </w:rPr>
              <w:t>Sees the point, some questions</w:t>
            </w:r>
          </w:p>
          <w:p w:rsidR="00221CBC" w:rsidRDefault="00221CBC" w:rsidP="00316896">
            <w:pPr>
              <w:rPr>
                <w:rFonts w:eastAsia="Batang" w:cs="Arial"/>
                <w:lang w:eastAsia="ko-KR"/>
              </w:rPr>
            </w:pPr>
          </w:p>
          <w:p w:rsidR="003C348E" w:rsidRPr="00D95972" w:rsidRDefault="003C348E"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1" w:history="1">
              <w:r w:rsidR="00316896">
                <w:rPr>
                  <w:rStyle w:val="Hyperlink"/>
                </w:rPr>
                <w:t>C1-206053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2679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lastRenderedPageBreak/>
              <w:t>Kaj, Thu, 1034</w:t>
            </w:r>
          </w:p>
          <w:p w:rsidR="00DA7117" w:rsidRDefault="00DA7117" w:rsidP="00DA7117">
            <w:pPr>
              <w:rPr>
                <w:rFonts w:cs="Arial"/>
              </w:rPr>
            </w:pPr>
            <w:r>
              <w:rPr>
                <w:rFonts w:cs="Arial"/>
              </w:rPr>
              <w:t>Revision required</w:t>
            </w:r>
          </w:p>
          <w:p w:rsidR="00B03BFA" w:rsidRDefault="00B03BFA" w:rsidP="00DA7117">
            <w:pPr>
              <w:rPr>
                <w:rFonts w:cs="Arial"/>
              </w:rPr>
            </w:pPr>
          </w:p>
          <w:p w:rsidR="00B03BFA" w:rsidRDefault="00B03BFA" w:rsidP="00DA7117">
            <w:pPr>
              <w:rPr>
                <w:rFonts w:cs="Arial"/>
              </w:rPr>
            </w:pPr>
            <w:r>
              <w:rPr>
                <w:rFonts w:cs="Arial"/>
              </w:rPr>
              <w:t>Lin, Fri, 0401</w:t>
            </w:r>
          </w:p>
          <w:p w:rsidR="00B03BFA" w:rsidRDefault="00B03BFA" w:rsidP="00DA7117">
            <w:pPr>
              <w:rPr>
                <w:rFonts w:cs="Arial"/>
              </w:rPr>
            </w:pPr>
            <w:r>
              <w:rPr>
                <w:rFonts w:cs="Arial"/>
              </w:rPr>
              <w:t>Revision required</w:t>
            </w:r>
          </w:p>
          <w:p w:rsidR="00B47D06" w:rsidRDefault="00B47D06" w:rsidP="00DA7117">
            <w:pPr>
              <w:rPr>
                <w:rFonts w:cs="Arial"/>
              </w:rPr>
            </w:pPr>
          </w:p>
          <w:p w:rsidR="00B47D06" w:rsidRDefault="00B47D06" w:rsidP="00DA7117">
            <w:pPr>
              <w:rPr>
                <w:rFonts w:cs="Arial"/>
              </w:rPr>
            </w:pPr>
            <w:r>
              <w:rPr>
                <w:rFonts w:cs="Arial"/>
              </w:rPr>
              <w:t>Rae, Fri, 0800</w:t>
            </w:r>
          </w:p>
          <w:p w:rsidR="00B47D06" w:rsidRDefault="00B47D06" w:rsidP="00B47D06">
            <w:pPr>
              <w:rPr>
                <w:rFonts w:cs="Arial"/>
              </w:rPr>
            </w:pPr>
            <w:r>
              <w:rPr>
                <w:rFonts w:cs="Arial"/>
              </w:rPr>
              <w:t>Provides rev</w:t>
            </w:r>
          </w:p>
          <w:p w:rsidR="00B47D06" w:rsidRDefault="00B47D06" w:rsidP="00B47D06">
            <w:pPr>
              <w:rPr>
                <w:rFonts w:ascii="Calibri" w:hAnsi="Calibri" w:cs="Calibri"/>
                <w:color w:val="0000FF"/>
                <w:sz w:val="21"/>
                <w:szCs w:val="21"/>
                <w:lang w:val="en-US"/>
              </w:rPr>
            </w:pPr>
            <w:r>
              <w:rPr>
                <w:rFonts w:ascii="Calibri" w:hAnsi="Calibri" w:cs="Calibri"/>
                <w:color w:val="0000FF"/>
                <w:sz w:val="21"/>
                <w:szCs w:val="21"/>
                <w:lang w:val="en-US"/>
              </w:rPr>
              <w:t>6217 and 5828 are merged into this one</w:t>
            </w:r>
          </w:p>
          <w:p w:rsidR="00B47D06" w:rsidRDefault="00B47D06" w:rsidP="00DA7117">
            <w:pPr>
              <w:rPr>
                <w:rFonts w:cs="Arial"/>
              </w:rPr>
            </w:pP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2" w:history="1">
              <w:r w:rsidR="00316896">
                <w:rPr>
                  <w:rStyle w:val="Hyperlink"/>
                </w:rPr>
                <w:t>C1-206086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3" w:history="1">
              <w:r w:rsidR="00316896">
                <w:rPr>
                  <w:rStyle w:val="Hyperlink"/>
                </w:rPr>
                <w:t>C1-206087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1121</w:t>
            </w:r>
          </w:p>
          <w:p w:rsidR="00DA7117" w:rsidRDefault="00D63C7C" w:rsidP="00DA7117">
            <w:pPr>
              <w:rPr>
                <w:rFonts w:cs="Arial"/>
              </w:rPr>
            </w:pPr>
            <w:r>
              <w:rPr>
                <w:rFonts w:cs="Arial"/>
              </w:rPr>
              <w:t>O</w:t>
            </w:r>
            <w:r w:rsidR="00DA7117">
              <w:rPr>
                <w:rFonts w:cs="Arial"/>
              </w:rPr>
              <w:t>bjection</w:t>
            </w:r>
          </w:p>
          <w:p w:rsidR="00D63C7C" w:rsidRDefault="00D63C7C" w:rsidP="00DA7117">
            <w:pPr>
              <w:rPr>
                <w:rFonts w:cs="Arial"/>
              </w:rPr>
            </w:pPr>
          </w:p>
          <w:p w:rsidR="00D63C7C" w:rsidRDefault="00D63C7C" w:rsidP="00DA7117">
            <w:pPr>
              <w:rPr>
                <w:rFonts w:cs="Arial"/>
              </w:rPr>
            </w:pPr>
            <w:r>
              <w:rPr>
                <w:rFonts w:cs="Arial"/>
              </w:rPr>
              <w:t>Lin, Fri, 0930</w:t>
            </w:r>
          </w:p>
          <w:p w:rsidR="00D63C7C" w:rsidRDefault="00F34889" w:rsidP="00DA7117">
            <w:pPr>
              <w:rPr>
                <w:rFonts w:cs="Arial"/>
              </w:rPr>
            </w:pPr>
            <w:r>
              <w:rPr>
                <w:rFonts w:cs="Arial"/>
              </w:rPr>
              <w:t>Answering</w:t>
            </w:r>
          </w:p>
          <w:p w:rsidR="00F34889" w:rsidRDefault="00F34889" w:rsidP="00DA7117">
            <w:pPr>
              <w:rPr>
                <w:rFonts w:cs="Arial"/>
              </w:rPr>
            </w:pPr>
          </w:p>
          <w:p w:rsidR="00F34889" w:rsidRDefault="00F34889" w:rsidP="00DA7117">
            <w:pPr>
              <w:rPr>
                <w:rFonts w:cs="Arial"/>
              </w:rPr>
            </w:pPr>
            <w:r>
              <w:rPr>
                <w:rFonts w:cs="Arial"/>
              </w:rPr>
              <w:t>Sunghoon, Fri, 1023</w:t>
            </w:r>
          </w:p>
          <w:p w:rsidR="00F34889" w:rsidRDefault="00F34889" w:rsidP="00DA7117">
            <w:pPr>
              <w:rPr>
                <w:rFonts w:cs="Arial"/>
              </w:rPr>
            </w:pPr>
            <w:proofErr w:type="spellStart"/>
            <w:r>
              <w:rPr>
                <w:rFonts w:cs="Arial"/>
              </w:rPr>
              <w:t>objectoin</w:t>
            </w:r>
            <w:proofErr w:type="spellEnd"/>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4" w:history="1">
              <w:r w:rsidR="00316896">
                <w:rPr>
                  <w:rStyle w:val="Hyperlink"/>
                </w:rPr>
                <w:t>C1-206088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1121</w:t>
            </w:r>
          </w:p>
          <w:p w:rsidR="00DA7117" w:rsidRDefault="00DA7117" w:rsidP="00DA7117">
            <w:pPr>
              <w:rPr>
                <w:rFonts w:cs="Arial"/>
              </w:rPr>
            </w:pPr>
            <w:r>
              <w:rPr>
                <w:rFonts w:cs="Arial"/>
              </w:rPr>
              <w:t>objection</w:t>
            </w:r>
          </w:p>
          <w:p w:rsidR="00316896" w:rsidRDefault="00316896" w:rsidP="00316896">
            <w:pPr>
              <w:rPr>
                <w:rFonts w:eastAsia="Batang" w:cs="Arial"/>
                <w:lang w:eastAsia="ko-KR"/>
              </w:rPr>
            </w:pPr>
          </w:p>
          <w:p w:rsidR="00D63C7C" w:rsidRDefault="00D63C7C" w:rsidP="00316896">
            <w:pPr>
              <w:rPr>
                <w:rFonts w:eastAsia="Batang" w:cs="Arial"/>
                <w:lang w:eastAsia="ko-KR"/>
              </w:rPr>
            </w:pPr>
            <w:r>
              <w:rPr>
                <w:rFonts w:eastAsia="Batang" w:cs="Arial"/>
                <w:lang w:eastAsia="ko-KR"/>
              </w:rPr>
              <w:t>Lin, Fri, 0939</w:t>
            </w:r>
          </w:p>
          <w:p w:rsidR="00D63C7C" w:rsidRPr="00D95972" w:rsidRDefault="00D63C7C" w:rsidP="00316896">
            <w:pPr>
              <w:rPr>
                <w:rFonts w:eastAsia="Batang" w:cs="Arial"/>
                <w:lang w:eastAsia="ko-KR"/>
              </w:rPr>
            </w:pPr>
            <w:r>
              <w:rPr>
                <w:rFonts w:eastAsia="Batang" w:cs="Arial"/>
                <w:lang w:eastAsia="ko-KR"/>
              </w:rPr>
              <w:t>Asking for justification from Kaj</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5" w:history="1">
              <w:r w:rsidR="00316896">
                <w:rPr>
                  <w:rStyle w:val="Hyperlink"/>
                </w:rPr>
                <w:t>C1-206090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C1-205521</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6" w:history="1">
              <w:r w:rsidR="00316896">
                <w:rPr>
                  <w:rStyle w:val="Hyperlink"/>
                </w:rPr>
                <w:t>C1-206091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7" w:history="1">
              <w:r w:rsidR="00316896">
                <w:rPr>
                  <w:rStyle w:val="Hyperlink"/>
                </w:rPr>
                <w:t>C1-206092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8" w:history="1">
              <w:r w:rsidR="00316896">
                <w:rPr>
                  <w:rStyle w:val="Hyperlink"/>
                </w:rPr>
                <w:t>C1-206093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E4DC4" w:rsidP="00316896">
            <w:pPr>
              <w:rPr>
                <w:rFonts w:eastAsia="Batang" w:cs="Arial"/>
                <w:lang w:eastAsia="ko-KR"/>
              </w:rPr>
            </w:pPr>
            <w:r>
              <w:rPr>
                <w:rFonts w:eastAsia="Batang" w:cs="Arial"/>
                <w:lang w:eastAsia="ko-KR"/>
              </w:rPr>
              <w:t>Rae, Fri, 0536</w:t>
            </w:r>
          </w:p>
          <w:p w:rsidR="007E4DC4" w:rsidRDefault="00514668" w:rsidP="00316896">
            <w:pPr>
              <w:rPr>
                <w:rFonts w:eastAsia="Batang" w:cs="Arial"/>
                <w:lang w:eastAsia="ko-KR"/>
              </w:rPr>
            </w:pPr>
            <w:r>
              <w:rPr>
                <w:rFonts w:eastAsia="Batang" w:cs="Arial"/>
                <w:lang w:eastAsia="ko-KR"/>
              </w:rPr>
              <w:t>O</w:t>
            </w:r>
            <w:r w:rsidR="007E4DC4">
              <w:rPr>
                <w:rFonts w:eastAsia="Batang" w:cs="Arial"/>
                <w:lang w:eastAsia="ko-KR"/>
              </w:rPr>
              <w:t>bjection</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0721</w:t>
            </w:r>
          </w:p>
          <w:p w:rsidR="00514668" w:rsidRDefault="00514668" w:rsidP="00316896">
            <w:pPr>
              <w:rPr>
                <w:rFonts w:eastAsia="Batang" w:cs="Arial"/>
                <w:lang w:eastAsia="ko-KR"/>
              </w:rPr>
            </w:pPr>
            <w:r>
              <w:rPr>
                <w:rFonts w:eastAsia="Batang" w:cs="Arial"/>
                <w:lang w:eastAsia="ko-KR"/>
              </w:rPr>
              <w:t>Disagrees with the Cr</w:t>
            </w:r>
          </w:p>
          <w:p w:rsidR="00F34889" w:rsidRDefault="00F34889"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lastRenderedPageBreak/>
              <w:t>Lin, Fri, 1017</w:t>
            </w:r>
          </w:p>
          <w:p w:rsidR="00F34889" w:rsidRDefault="00F34889" w:rsidP="00316896">
            <w:pPr>
              <w:rPr>
                <w:rFonts w:eastAsia="Batang" w:cs="Arial"/>
                <w:lang w:eastAsia="ko-KR"/>
              </w:rPr>
            </w:pPr>
            <w:r>
              <w:rPr>
                <w:rFonts w:eastAsia="Batang" w:cs="Arial"/>
                <w:lang w:eastAsia="ko-KR"/>
              </w:rPr>
              <w:t>Explains to Rae</w:t>
            </w:r>
            <w:r w:rsidR="00987DCC">
              <w:rPr>
                <w:rFonts w:eastAsia="Batang" w:cs="Arial"/>
                <w:lang w:eastAsia="ko-KR"/>
              </w:rPr>
              <w:t xml:space="preserve"> and Amer</w:t>
            </w:r>
          </w:p>
          <w:p w:rsidR="00987DCC" w:rsidRDefault="00987DCC" w:rsidP="00316896">
            <w:pPr>
              <w:rPr>
                <w:rFonts w:eastAsia="Batang" w:cs="Arial"/>
                <w:lang w:eastAsia="ko-KR"/>
              </w:rPr>
            </w:pPr>
          </w:p>
          <w:p w:rsidR="00987DCC" w:rsidRDefault="00987DCC" w:rsidP="00316896">
            <w:pPr>
              <w:rPr>
                <w:rFonts w:eastAsia="Batang" w:cs="Arial"/>
                <w:lang w:eastAsia="ko-KR"/>
              </w:rPr>
            </w:pPr>
          </w:p>
          <w:p w:rsidR="00987DCC" w:rsidRDefault="00987DCC" w:rsidP="00316896">
            <w:pPr>
              <w:rPr>
                <w:rFonts w:eastAsia="Batang" w:cs="Arial"/>
                <w:lang w:eastAsia="ko-KR"/>
              </w:rPr>
            </w:pPr>
          </w:p>
          <w:p w:rsidR="00F34889" w:rsidRDefault="00F34889" w:rsidP="00316896">
            <w:pPr>
              <w:rPr>
                <w:rFonts w:eastAsia="Batang" w:cs="Arial"/>
                <w:lang w:eastAsia="ko-KR"/>
              </w:rPr>
            </w:pPr>
          </w:p>
          <w:p w:rsidR="00514668" w:rsidRPr="00D95972" w:rsidRDefault="00514668"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69" w:history="1">
              <w:r w:rsidR="00316896">
                <w:rPr>
                  <w:rStyle w:val="Hyperlink"/>
                </w:rPr>
                <w:t>C1-206094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rFonts w:eastAsia="Batang" w:cs="Arial"/>
                <w:lang w:eastAsia="ko-KR"/>
              </w:rPr>
            </w:pPr>
            <w:r>
              <w:rPr>
                <w:rFonts w:eastAsia="Batang" w:cs="Arial"/>
                <w:lang w:eastAsia="ko-KR"/>
              </w:rPr>
              <w:t>Kaj, Thu, 1123</w:t>
            </w:r>
          </w:p>
          <w:p w:rsidR="00DA7117" w:rsidRDefault="00DA7117" w:rsidP="00316896">
            <w:pPr>
              <w:rPr>
                <w:lang w:val="en-US"/>
              </w:rPr>
            </w:pPr>
            <w:r>
              <w:rPr>
                <w:rFonts w:eastAsia="Batang" w:cs="Arial"/>
                <w:lang w:eastAsia="ko-KR"/>
              </w:rPr>
              <w:t xml:space="preserve">Prefers solution in </w:t>
            </w:r>
            <w:r>
              <w:rPr>
                <w:lang w:val="en-US"/>
              </w:rPr>
              <w:t>C1-206064</w:t>
            </w:r>
          </w:p>
          <w:p w:rsidR="003C348E" w:rsidRDefault="003C348E" w:rsidP="00316896">
            <w:pPr>
              <w:rPr>
                <w:lang w:val="en-US"/>
              </w:rPr>
            </w:pPr>
          </w:p>
          <w:p w:rsidR="003C348E" w:rsidRDefault="003C348E" w:rsidP="00316896">
            <w:pPr>
              <w:rPr>
                <w:lang w:val="en-US"/>
              </w:rPr>
            </w:pPr>
            <w:r>
              <w:rPr>
                <w:lang w:val="en-US"/>
              </w:rPr>
              <w:t>Lin, Fri, 0341</w:t>
            </w:r>
          </w:p>
          <w:p w:rsidR="003C348E" w:rsidRPr="00D95972" w:rsidRDefault="003C348E" w:rsidP="00316896">
            <w:pPr>
              <w:rPr>
                <w:rFonts w:eastAsia="Batang" w:cs="Arial"/>
                <w:lang w:eastAsia="ko-KR"/>
              </w:rPr>
            </w:pPr>
            <w:r>
              <w:rPr>
                <w:lang w:val="en-US"/>
              </w:rPr>
              <w:t xml:space="preserve">Asking from Kaj for rationale, 6064 from </w:t>
            </w:r>
            <w:proofErr w:type="spellStart"/>
            <w:r>
              <w:rPr>
                <w:lang w:val="en-US"/>
              </w:rPr>
              <w:t>kaj</w:t>
            </w:r>
            <w:proofErr w:type="spellEnd"/>
            <w:r>
              <w:rPr>
                <w:lang w:val="en-US"/>
              </w:rPr>
              <w:t xml:space="preserve"> likely to be 6046</w:t>
            </w: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0" w:history="1">
              <w:r w:rsidR="00316896">
                <w:rPr>
                  <w:rStyle w:val="Hyperlink"/>
                </w:rPr>
                <w:t>C1-206109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1" w:history="1">
              <w:r w:rsidR="00316896">
                <w:rPr>
                  <w:rStyle w:val="Hyperlink"/>
                </w:rPr>
                <w:t>C1-206126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2" w:history="1">
              <w:r w:rsidR="00316896">
                <w:rPr>
                  <w:rStyle w:val="Hyperlink"/>
                </w:rPr>
                <w:t>C1-206127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Roozbeh, Thu, 0913</w:t>
            </w:r>
          </w:p>
          <w:p w:rsidR="0092460A" w:rsidRDefault="0092460A" w:rsidP="00316896">
            <w:pPr>
              <w:rPr>
                <w:rFonts w:eastAsia="Batang" w:cs="Arial"/>
                <w:lang w:eastAsia="ko-KR"/>
              </w:rPr>
            </w:pPr>
            <w:r>
              <w:rPr>
                <w:rFonts w:eastAsia="Batang" w:cs="Arial"/>
                <w:lang w:eastAsia="ko-KR"/>
              </w:rPr>
              <w:t>Requests change</w:t>
            </w:r>
          </w:p>
          <w:p w:rsidR="0092460A" w:rsidRDefault="0092460A" w:rsidP="00316896">
            <w:pPr>
              <w:rPr>
                <w:rFonts w:eastAsia="Batang" w:cs="Arial"/>
                <w:lang w:eastAsia="ko-KR"/>
              </w:rPr>
            </w:pPr>
          </w:p>
          <w:p w:rsidR="0092460A" w:rsidRPr="00D95972" w:rsidRDefault="0092460A"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3" w:history="1">
              <w:r w:rsidR="00316896">
                <w:rPr>
                  <w:rStyle w:val="Hyperlink"/>
                </w:rPr>
                <w:t>C1-206128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C1-205180</w:t>
            </w:r>
          </w:p>
          <w:p w:rsidR="00B47D06" w:rsidRDefault="00B47D06" w:rsidP="00316896">
            <w:pPr>
              <w:rPr>
                <w:rFonts w:eastAsia="Batang" w:cs="Arial"/>
                <w:lang w:eastAsia="ko-KR"/>
              </w:rPr>
            </w:pPr>
            <w:r>
              <w:rPr>
                <w:rFonts w:eastAsia="Batang" w:cs="Arial"/>
                <w:lang w:eastAsia="ko-KR"/>
              </w:rPr>
              <w:t>Amer, Fri, 0738</w:t>
            </w:r>
          </w:p>
          <w:p w:rsidR="00B47D06" w:rsidRDefault="00F34889" w:rsidP="00316896">
            <w:pPr>
              <w:rPr>
                <w:rFonts w:eastAsia="Batang" w:cs="Arial"/>
                <w:lang w:eastAsia="ko-KR"/>
              </w:rPr>
            </w:pPr>
            <w:r>
              <w:rPr>
                <w:rFonts w:eastAsia="Batang" w:cs="Arial"/>
                <w:lang w:eastAsia="ko-KR"/>
              </w:rPr>
              <w:t>D</w:t>
            </w:r>
            <w:r w:rsidR="00B47D06">
              <w:rPr>
                <w:rFonts w:eastAsia="Batang" w:cs="Arial"/>
                <w:lang w:eastAsia="ko-KR"/>
              </w:rPr>
              <w:t>isagrees</w:t>
            </w:r>
          </w:p>
          <w:p w:rsidR="00F34889" w:rsidRDefault="00F34889" w:rsidP="00316896">
            <w:pPr>
              <w:rPr>
                <w:rFonts w:eastAsia="Batang" w:cs="Arial"/>
                <w:lang w:eastAsia="ko-KR"/>
              </w:rPr>
            </w:pPr>
          </w:p>
          <w:p w:rsidR="00F34889" w:rsidRDefault="00F34889" w:rsidP="00F34889">
            <w:pPr>
              <w:rPr>
                <w:rFonts w:eastAsia="Batang" w:cs="Arial"/>
                <w:lang w:eastAsia="ko-KR"/>
              </w:rPr>
            </w:pPr>
            <w:r>
              <w:rPr>
                <w:rFonts w:eastAsia="Batang" w:cs="Arial"/>
                <w:lang w:eastAsia="ko-KR"/>
              </w:rPr>
              <w:t>Kaj, Fri, 1019</w:t>
            </w:r>
          </w:p>
          <w:p w:rsidR="00F34889" w:rsidRDefault="00F34889" w:rsidP="00F34889">
            <w:pPr>
              <w:rPr>
                <w:rFonts w:eastAsia="Batang" w:cs="Arial"/>
                <w:lang w:eastAsia="ko-KR"/>
              </w:rPr>
            </w:pPr>
            <w:r>
              <w:rPr>
                <w:rFonts w:eastAsia="Batang" w:cs="Arial"/>
                <w:lang w:eastAsia="ko-KR"/>
              </w:rPr>
              <w:t>explains</w:t>
            </w:r>
          </w:p>
          <w:p w:rsidR="00F34889" w:rsidRPr="00D95972" w:rsidRDefault="00F34889"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4" w:history="1">
              <w:r w:rsidR="00316896">
                <w:rPr>
                  <w:rStyle w:val="Hyperlink"/>
                </w:rPr>
                <w:t>C1-206137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needed</w:t>
            </w:r>
          </w:p>
          <w:p w:rsidR="009F40B4" w:rsidRDefault="009F40B4" w:rsidP="00B16749">
            <w:pPr>
              <w:rPr>
                <w:rFonts w:eastAsia="Batang" w:cs="Arial"/>
                <w:lang w:eastAsia="ko-KR"/>
              </w:rPr>
            </w:pPr>
          </w:p>
          <w:p w:rsidR="009F40B4" w:rsidRDefault="009F40B4" w:rsidP="00B16749">
            <w:pPr>
              <w:rPr>
                <w:rFonts w:eastAsia="Batang" w:cs="Arial"/>
                <w:lang w:eastAsia="ko-KR"/>
              </w:rPr>
            </w:pPr>
            <w:r>
              <w:rPr>
                <w:rFonts w:eastAsia="Batang" w:cs="Arial"/>
                <w:lang w:eastAsia="ko-KR"/>
              </w:rPr>
              <w:t>Joy, Thu, 1235</w:t>
            </w:r>
          </w:p>
          <w:p w:rsidR="009F40B4" w:rsidRDefault="009F40B4" w:rsidP="00B16749">
            <w:pPr>
              <w:rPr>
                <w:rFonts w:eastAsia="Batang" w:cs="Arial"/>
                <w:lang w:eastAsia="ko-KR"/>
              </w:rPr>
            </w:pPr>
            <w:r>
              <w:rPr>
                <w:rFonts w:eastAsia="Batang" w:cs="Arial"/>
                <w:lang w:eastAsia="ko-KR"/>
              </w:rPr>
              <w:t>CR is not needed</w:t>
            </w:r>
          </w:p>
          <w:p w:rsidR="00814013" w:rsidRDefault="00814013" w:rsidP="00B16749">
            <w:pPr>
              <w:rPr>
                <w:rFonts w:eastAsia="Batang" w:cs="Arial"/>
                <w:lang w:eastAsia="ko-KR"/>
              </w:rPr>
            </w:pPr>
          </w:p>
          <w:p w:rsidR="00814013" w:rsidRDefault="00814013" w:rsidP="00B16749">
            <w:pPr>
              <w:rPr>
                <w:rFonts w:eastAsia="Batang" w:cs="Arial"/>
                <w:lang w:eastAsia="ko-KR"/>
              </w:rPr>
            </w:pPr>
            <w:r>
              <w:rPr>
                <w:rFonts w:eastAsia="Batang" w:cs="Arial"/>
                <w:lang w:eastAsia="ko-KR"/>
              </w:rPr>
              <w:t>Kaj, Thu, 1347</w:t>
            </w:r>
          </w:p>
          <w:p w:rsidR="00814013" w:rsidRDefault="00814013" w:rsidP="00B16749">
            <w:pPr>
              <w:rPr>
                <w:rFonts w:eastAsia="Batang" w:cs="Arial"/>
                <w:lang w:eastAsia="ko-KR"/>
              </w:rPr>
            </w:pPr>
            <w:r>
              <w:rPr>
                <w:rFonts w:eastAsia="Batang" w:cs="Arial"/>
                <w:lang w:eastAsia="ko-KR"/>
              </w:rPr>
              <w:t>Acks Marko, some questions</w:t>
            </w:r>
          </w:p>
          <w:p w:rsidR="00514668" w:rsidRDefault="00514668" w:rsidP="00B16749">
            <w:pPr>
              <w:rPr>
                <w:rFonts w:eastAsia="Batang" w:cs="Arial"/>
                <w:lang w:eastAsia="ko-KR"/>
              </w:rPr>
            </w:pPr>
          </w:p>
          <w:p w:rsidR="00514668" w:rsidRDefault="00514668" w:rsidP="00B16749">
            <w:pPr>
              <w:rPr>
                <w:rFonts w:eastAsia="Batang" w:cs="Arial"/>
                <w:lang w:eastAsia="ko-KR"/>
              </w:rPr>
            </w:pPr>
            <w:r>
              <w:rPr>
                <w:rFonts w:eastAsia="Batang" w:cs="Arial"/>
                <w:lang w:eastAsia="ko-KR"/>
              </w:rPr>
              <w:lastRenderedPageBreak/>
              <w:t>Amer, Fri, 0730</w:t>
            </w:r>
          </w:p>
          <w:p w:rsidR="00514668" w:rsidRDefault="00514668" w:rsidP="00B16749">
            <w:pPr>
              <w:rPr>
                <w:rFonts w:eastAsia="Batang" w:cs="Arial"/>
                <w:lang w:eastAsia="ko-KR"/>
              </w:rPr>
            </w:pPr>
            <w:r>
              <w:rPr>
                <w:rFonts w:eastAsia="Batang" w:cs="Arial"/>
                <w:lang w:eastAsia="ko-KR"/>
              </w:rPr>
              <w:t>Disagrees with the Cr</w:t>
            </w:r>
          </w:p>
          <w:p w:rsidR="00514668" w:rsidRDefault="00514668" w:rsidP="00B16749">
            <w:pPr>
              <w:rPr>
                <w:rFonts w:eastAsia="Batang" w:cs="Arial"/>
                <w:lang w:eastAsia="ko-KR"/>
              </w:rPr>
            </w:pPr>
          </w:p>
          <w:p w:rsidR="00D63C7C" w:rsidRDefault="00D63C7C" w:rsidP="00B16749">
            <w:pPr>
              <w:rPr>
                <w:rFonts w:eastAsia="Batang" w:cs="Arial"/>
                <w:lang w:eastAsia="ko-KR"/>
              </w:rPr>
            </w:pPr>
            <w:r>
              <w:rPr>
                <w:rFonts w:eastAsia="Batang" w:cs="Arial"/>
                <w:lang w:eastAsia="ko-KR"/>
              </w:rPr>
              <w:t>Kaj, Fri, 0931</w:t>
            </w:r>
          </w:p>
          <w:p w:rsidR="00D63C7C" w:rsidRDefault="00D63C7C" w:rsidP="00B16749">
            <w:pPr>
              <w:rPr>
                <w:rFonts w:eastAsia="Batang" w:cs="Arial"/>
                <w:lang w:eastAsia="ko-KR"/>
              </w:rPr>
            </w:pPr>
            <w:r>
              <w:rPr>
                <w:rFonts w:eastAsia="Batang" w:cs="Arial"/>
                <w:lang w:eastAsia="ko-KR"/>
              </w:rPr>
              <w:t>Explains</w:t>
            </w:r>
          </w:p>
          <w:p w:rsidR="00D63C7C" w:rsidRDefault="00D63C7C" w:rsidP="00B16749">
            <w:pPr>
              <w:rPr>
                <w:rFonts w:eastAsia="Batang" w:cs="Arial"/>
                <w:lang w:eastAsia="ko-KR"/>
              </w:rPr>
            </w:pPr>
          </w:p>
          <w:p w:rsidR="00F34889" w:rsidRDefault="00F34889" w:rsidP="00B16749">
            <w:pPr>
              <w:rPr>
                <w:rFonts w:eastAsia="Batang" w:cs="Arial"/>
                <w:lang w:eastAsia="ko-KR"/>
              </w:rPr>
            </w:pPr>
            <w:r>
              <w:rPr>
                <w:rFonts w:eastAsia="Batang" w:cs="Arial"/>
                <w:lang w:eastAsia="ko-KR"/>
              </w:rPr>
              <w:t>Joy, Fri, 1014</w:t>
            </w:r>
          </w:p>
          <w:p w:rsidR="00F34889" w:rsidRDefault="00F34889" w:rsidP="00B16749">
            <w:pPr>
              <w:rPr>
                <w:rFonts w:eastAsia="Batang" w:cs="Arial"/>
                <w:lang w:eastAsia="ko-KR"/>
              </w:rPr>
            </w:pPr>
            <w:r>
              <w:rPr>
                <w:rFonts w:eastAsia="Batang" w:cs="Arial"/>
                <w:lang w:eastAsia="ko-KR"/>
              </w:rPr>
              <w:t>discussing</w:t>
            </w:r>
          </w:p>
          <w:p w:rsidR="00D63C7C" w:rsidRDefault="00D63C7C" w:rsidP="00B16749">
            <w:pPr>
              <w:rPr>
                <w:ins w:id="63"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5" w:history="1">
              <w:r w:rsidR="00316896">
                <w:rPr>
                  <w:rStyle w:val="Hyperlink"/>
                </w:rPr>
                <w:t>C1-206184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6" w:history="1">
              <w:r w:rsidR="00316896">
                <w:rPr>
                  <w:rStyle w:val="Hyperlink"/>
                </w:rPr>
                <w:t>C1-206191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lang w:val="en-US"/>
              </w:rPr>
            </w:pPr>
            <w:r>
              <w:rPr>
                <w:lang w:val="en-US"/>
              </w:rPr>
              <w:t>Kaj, Thu, 1125</w:t>
            </w:r>
          </w:p>
          <w:p w:rsidR="00DA7117" w:rsidRDefault="00DA7117" w:rsidP="00316896">
            <w:pPr>
              <w:rPr>
                <w:lang w:val="en-US"/>
              </w:rPr>
            </w:pPr>
            <w:r>
              <w:rPr>
                <w:lang w:val="en-US"/>
              </w:rPr>
              <w:t>Revision required</w:t>
            </w:r>
          </w:p>
          <w:p w:rsidR="002E15EF" w:rsidRDefault="002E15EF" w:rsidP="00316896">
            <w:pPr>
              <w:rPr>
                <w:lang w:val="en-US"/>
              </w:rPr>
            </w:pPr>
          </w:p>
          <w:p w:rsidR="002E15EF" w:rsidRDefault="002E15EF" w:rsidP="00316896">
            <w:pPr>
              <w:rPr>
                <w:lang w:val="en-US"/>
              </w:rPr>
            </w:pPr>
            <w:r>
              <w:rPr>
                <w:lang w:val="en-US"/>
              </w:rPr>
              <w:t>Yoko, Fri, 0606</w:t>
            </w:r>
          </w:p>
          <w:p w:rsidR="002E15EF" w:rsidRDefault="002E15EF" w:rsidP="00316896">
            <w:pPr>
              <w:rPr>
                <w:lang w:val="en-US"/>
              </w:rPr>
            </w:pPr>
            <w:r>
              <w:rPr>
                <w:lang w:val="en-US"/>
              </w:rPr>
              <w:t>Provides rev</w:t>
            </w:r>
          </w:p>
          <w:p w:rsidR="002E15EF" w:rsidRDefault="002E15EF" w:rsidP="00316896">
            <w:pPr>
              <w:rPr>
                <w:lang w:val="en-US"/>
              </w:rPr>
            </w:pPr>
          </w:p>
          <w:p w:rsidR="00221CBC" w:rsidRDefault="00221CBC" w:rsidP="00316896">
            <w:pPr>
              <w:rPr>
                <w:lang w:val="en-US"/>
              </w:rPr>
            </w:pPr>
            <w:r>
              <w:rPr>
                <w:lang w:val="en-US"/>
              </w:rPr>
              <w:t>Kaj, Fri 1430</w:t>
            </w:r>
          </w:p>
          <w:p w:rsidR="00221CBC" w:rsidRDefault="00221CBC" w:rsidP="00316896">
            <w:pPr>
              <w:rPr>
                <w:lang w:val="en-US"/>
              </w:rPr>
            </w:pPr>
            <w:r>
              <w:rPr>
                <w:lang w:val="en-US"/>
              </w:rPr>
              <w:t>fine</w:t>
            </w:r>
          </w:p>
          <w:p w:rsidR="00DA7117" w:rsidRPr="00D95972" w:rsidRDefault="00DA7117"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7" w:history="1">
              <w:r w:rsidR="00316896">
                <w:rPr>
                  <w:rStyle w:val="Hyperlink"/>
                </w:rPr>
                <w:t>C1-206213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B47D0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78" w:history="1">
              <w:r w:rsidR="00316896">
                <w:rPr>
                  <w:rStyle w:val="Hyperlink"/>
                </w:rPr>
                <w:t>C1-206215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B47D0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FF1308" w:rsidP="00316896">
            <w:pPr>
              <w:overflowPunct/>
              <w:autoSpaceDE/>
              <w:autoSpaceDN/>
              <w:adjustRightInd/>
              <w:textAlignment w:val="auto"/>
              <w:rPr>
                <w:rFonts w:cs="Arial"/>
                <w:lang w:val="en-US"/>
              </w:rPr>
            </w:pPr>
            <w:hyperlink r:id="rId479" w:history="1">
              <w:r w:rsidR="00316896">
                <w:rPr>
                  <w:rStyle w:val="Hyperlink"/>
                </w:rPr>
                <w:t>C1-206217</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7D06" w:rsidRDefault="00B47D06" w:rsidP="00316896">
            <w:pPr>
              <w:rPr>
                <w:rFonts w:eastAsia="Batang" w:cs="Arial"/>
                <w:lang w:eastAsia="ko-KR"/>
              </w:rPr>
            </w:pPr>
            <w:r>
              <w:rPr>
                <w:rFonts w:eastAsia="Batang" w:cs="Arial"/>
                <w:lang w:eastAsia="ko-KR"/>
              </w:rPr>
              <w:t>Merged into C1-206053 and its revisions</w:t>
            </w:r>
          </w:p>
          <w:p w:rsidR="00B47D06" w:rsidRDefault="00B47D06" w:rsidP="00316896">
            <w:pPr>
              <w:rPr>
                <w:rFonts w:eastAsia="Batang" w:cs="Arial"/>
                <w:lang w:eastAsia="ko-KR"/>
              </w:rPr>
            </w:pPr>
          </w:p>
          <w:p w:rsidR="00B47D06" w:rsidRDefault="00B47D06" w:rsidP="00316896">
            <w:pPr>
              <w:rPr>
                <w:rFonts w:eastAsia="Batang" w:cs="Arial"/>
                <w:lang w:eastAsia="ko-KR"/>
              </w:rPr>
            </w:pPr>
          </w:p>
          <w:p w:rsidR="00B47D06" w:rsidRDefault="00B47D06" w:rsidP="00316896">
            <w:pPr>
              <w:rPr>
                <w:rFonts w:eastAsia="Batang" w:cs="Arial"/>
                <w:lang w:eastAsia="ko-KR"/>
              </w:rPr>
            </w:pPr>
          </w:p>
          <w:p w:rsidR="00316896" w:rsidRDefault="00B928A8" w:rsidP="00316896">
            <w:pPr>
              <w:rPr>
                <w:rFonts w:eastAsia="Batang" w:cs="Arial"/>
                <w:lang w:eastAsia="ko-KR"/>
              </w:rPr>
            </w:pPr>
            <w:r>
              <w:rPr>
                <w:rFonts w:eastAsia="Batang" w:cs="Arial"/>
                <w:lang w:eastAsia="ko-KR"/>
              </w:rPr>
              <w:t>Lin, Thu, 1643</w:t>
            </w:r>
          </w:p>
          <w:p w:rsidR="00B928A8" w:rsidRDefault="00B928A8" w:rsidP="00316896">
            <w:pPr>
              <w:rPr>
                <w:rFonts w:eastAsia="Batang" w:cs="Arial"/>
                <w:lang w:eastAsia="ko-KR"/>
              </w:rPr>
            </w:pPr>
            <w:r>
              <w:rPr>
                <w:rFonts w:eastAsia="Batang" w:cs="Arial"/>
                <w:lang w:eastAsia="ko-KR"/>
              </w:rPr>
              <w:t>Revision required</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Lin, Fri, 0356</w:t>
            </w:r>
          </w:p>
          <w:p w:rsidR="00B03BFA" w:rsidRDefault="00B03BFA" w:rsidP="00316896">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Sung, Fri, 0716</w:t>
            </w:r>
          </w:p>
          <w:p w:rsidR="00514668" w:rsidRDefault="00514668" w:rsidP="00316896">
            <w:pPr>
              <w:rPr>
                <w:rFonts w:eastAsia="Batang" w:cs="Arial"/>
                <w:lang w:eastAsia="ko-KR"/>
              </w:rPr>
            </w:pPr>
            <w:r>
              <w:rPr>
                <w:rFonts w:eastAsia="Batang" w:cs="Arial"/>
                <w:lang w:eastAsia="ko-KR"/>
              </w:rPr>
              <w:t>OK to merge this into a revision of 6053</w:t>
            </w:r>
          </w:p>
          <w:p w:rsidR="00B03BFA" w:rsidRDefault="00B03BFA" w:rsidP="00316896">
            <w:pPr>
              <w:rPr>
                <w:rFonts w:eastAsia="Batang" w:cs="Arial"/>
                <w:lang w:eastAsia="ko-KR"/>
              </w:rPr>
            </w:pPr>
          </w:p>
          <w:p w:rsidR="00B03BFA" w:rsidRPr="00D95972" w:rsidRDefault="00B03BFA"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0" w:history="1">
              <w:r w:rsidR="00316896">
                <w:rPr>
                  <w:rStyle w:val="Hyperlink"/>
                </w:rPr>
                <w:t>C1-206219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928A8" w:rsidRDefault="00B928A8" w:rsidP="00316896">
            <w:pPr>
              <w:rPr>
                <w:rFonts w:eastAsia="Batang" w:cs="Arial"/>
                <w:lang w:eastAsia="ko-KR"/>
              </w:rPr>
            </w:pPr>
            <w:r>
              <w:rPr>
                <w:rFonts w:eastAsia="Batang" w:cs="Arial"/>
                <w:lang w:eastAsia="ko-KR"/>
              </w:rPr>
              <w:t>Lin, Thu, 1703</w:t>
            </w:r>
          </w:p>
          <w:p w:rsidR="00B928A8" w:rsidRDefault="00B928A8" w:rsidP="00316896">
            <w:pPr>
              <w:rPr>
                <w:rFonts w:eastAsia="Batang" w:cs="Arial"/>
                <w:lang w:eastAsia="ko-KR"/>
              </w:rPr>
            </w:pPr>
            <w:r>
              <w:rPr>
                <w:rFonts w:eastAsia="Batang" w:cs="Arial"/>
                <w:lang w:eastAsia="ko-KR"/>
              </w:rPr>
              <w:t>Questions, without convincing answers, the CR is not needed</w:t>
            </w:r>
          </w:p>
          <w:p w:rsidR="0031246A" w:rsidRDefault="0031246A" w:rsidP="00316896">
            <w:pPr>
              <w:rPr>
                <w:rFonts w:eastAsia="Batang" w:cs="Arial"/>
                <w:lang w:eastAsia="ko-KR"/>
              </w:rPr>
            </w:pPr>
          </w:p>
          <w:p w:rsidR="0031246A" w:rsidRDefault="0031246A" w:rsidP="00316896">
            <w:pPr>
              <w:rPr>
                <w:rFonts w:eastAsia="Batang" w:cs="Arial"/>
                <w:lang w:eastAsia="ko-KR"/>
              </w:rPr>
            </w:pPr>
            <w:r>
              <w:rPr>
                <w:rFonts w:eastAsia="Batang" w:cs="Arial"/>
                <w:lang w:eastAsia="ko-KR"/>
              </w:rPr>
              <w:t>Osama, Thu, 1842</w:t>
            </w:r>
          </w:p>
          <w:p w:rsidR="0031246A" w:rsidRDefault="0031246A" w:rsidP="00316896">
            <w:pPr>
              <w:rPr>
                <w:rFonts w:eastAsia="Batang" w:cs="Arial"/>
                <w:lang w:eastAsia="ko-KR"/>
              </w:rPr>
            </w:pPr>
            <w:r>
              <w:rPr>
                <w:rFonts w:eastAsia="Batang" w:cs="Arial"/>
                <w:lang w:eastAsia="ko-KR"/>
              </w:rPr>
              <w:t>concerns</w:t>
            </w:r>
          </w:p>
          <w:p w:rsidR="00B928A8" w:rsidRPr="00D95972" w:rsidRDefault="00B928A8" w:rsidP="00316896">
            <w:pPr>
              <w:rPr>
                <w:rFonts w:eastAsia="Batang" w:cs="Arial"/>
                <w:lang w:eastAsia="ko-KR"/>
              </w:rPr>
            </w:pPr>
            <w:r>
              <w:rPr>
                <w:rFonts w:eastAsia="Batang" w:cs="Arial"/>
                <w:lang w:eastAsia="ko-KR"/>
              </w:rPr>
              <w:t xml:space="preserve"> </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1" w:history="1">
              <w:r w:rsidR="00316896">
                <w:rPr>
                  <w:rStyle w:val="Hyperlink"/>
                </w:rPr>
                <w:t>C1-206220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2" w:history="1">
              <w:r w:rsidR="00316896">
                <w:rPr>
                  <w:rStyle w:val="Hyperlink"/>
                </w:rPr>
                <w:t>C1-206222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ins w:id="64" w:author="Nokia-pre126" w:date="2020-10-09T07:04:00Z"/>
                <w:rFonts w:eastAsia="Batang" w:cs="Arial"/>
                <w:lang w:eastAsia="ko-KR"/>
              </w:rPr>
            </w:pPr>
            <w:r>
              <w:rPr>
                <w:rFonts w:eastAsia="Batang" w:cs="Arial"/>
                <w:lang w:eastAsia="ko-KR"/>
              </w:rPr>
              <w:t>Revision required</w:t>
            </w:r>
          </w:p>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3" w:history="1">
              <w:r w:rsidR="00316896">
                <w:rPr>
                  <w:rStyle w:val="Hyperlink"/>
                </w:rPr>
                <w:t>C1-206223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22D6E" w:rsidP="00316896">
            <w:pPr>
              <w:rPr>
                <w:rFonts w:eastAsia="Batang" w:cs="Arial"/>
                <w:lang w:eastAsia="ko-KR"/>
              </w:rPr>
            </w:pPr>
            <w:r>
              <w:rPr>
                <w:rFonts w:eastAsia="Batang" w:cs="Arial"/>
                <w:lang w:eastAsia="ko-KR"/>
              </w:rPr>
              <w:t>Cristina, Thu 1033</w:t>
            </w:r>
          </w:p>
          <w:p w:rsidR="00022D6E" w:rsidRDefault="00B928A8" w:rsidP="00316896">
            <w:pPr>
              <w:rPr>
                <w:rFonts w:eastAsia="Batang" w:cs="Arial"/>
                <w:lang w:eastAsia="ko-KR"/>
              </w:rPr>
            </w:pPr>
            <w:r>
              <w:rPr>
                <w:rFonts w:eastAsia="Batang" w:cs="Arial"/>
                <w:lang w:eastAsia="ko-KR"/>
              </w:rPr>
              <w:t>O</w:t>
            </w:r>
            <w:r w:rsidR="00022D6E">
              <w:rPr>
                <w:rFonts w:eastAsia="Batang" w:cs="Arial"/>
                <w:lang w:eastAsia="ko-KR"/>
              </w:rPr>
              <w:t>k</w:t>
            </w:r>
          </w:p>
          <w:p w:rsidR="00B928A8" w:rsidRDefault="00B928A8" w:rsidP="00316896">
            <w:pPr>
              <w:rPr>
                <w:rFonts w:eastAsia="Batang" w:cs="Arial"/>
                <w:lang w:eastAsia="ko-KR"/>
              </w:rPr>
            </w:pPr>
          </w:p>
          <w:p w:rsidR="00B928A8" w:rsidRDefault="00B928A8" w:rsidP="00316896">
            <w:pPr>
              <w:rPr>
                <w:rFonts w:eastAsia="Batang" w:cs="Arial"/>
                <w:lang w:eastAsia="ko-KR"/>
              </w:rPr>
            </w:pPr>
            <w:r>
              <w:rPr>
                <w:rFonts w:eastAsia="Batang" w:cs="Arial"/>
                <w:lang w:eastAsia="ko-KR"/>
              </w:rPr>
              <w:t>Lin, Thu, 1719</w:t>
            </w:r>
          </w:p>
          <w:p w:rsidR="00B928A8" w:rsidRDefault="00B928A8" w:rsidP="00316896">
            <w:pPr>
              <w:rPr>
                <w:rFonts w:eastAsia="Batang" w:cs="Arial"/>
                <w:lang w:eastAsia="ko-KR"/>
              </w:rPr>
            </w:pPr>
            <w:r>
              <w:rPr>
                <w:rFonts w:eastAsia="Batang" w:cs="Arial"/>
                <w:lang w:eastAsia="ko-KR"/>
              </w:rPr>
              <w:t>Ok, but a change is needed</w:t>
            </w:r>
          </w:p>
          <w:p w:rsidR="00B928A8" w:rsidRDefault="00B928A8" w:rsidP="00316896">
            <w:pPr>
              <w:rPr>
                <w:rFonts w:eastAsia="Batang" w:cs="Arial"/>
                <w:lang w:eastAsia="ko-KR"/>
              </w:rPr>
            </w:pPr>
          </w:p>
          <w:p w:rsidR="00F30821" w:rsidRDefault="00F30821" w:rsidP="00316896">
            <w:pPr>
              <w:rPr>
                <w:rFonts w:eastAsia="Batang" w:cs="Arial"/>
                <w:lang w:eastAsia="ko-KR"/>
              </w:rPr>
            </w:pPr>
            <w:r>
              <w:rPr>
                <w:rFonts w:eastAsia="Batang" w:cs="Arial"/>
                <w:lang w:eastAsia="ko-KR"/>
              </w:rPr>
              <w:t>Lufeng, Fri, 1115</w:t>
            </w:r>
          </w:p>
          <w:p w:rsidR="00F30821" w:rsidRDefault="00F30821" w:rsidP="00316896">
            <w:pPr>
              <w:rPr>
                <w:rFonts w:eastAsia="Batang" w:cs="Arial"/>
                <w:lang w:eastAsia="ko-KR"/>
              </w:rPr>
            </w:pPr>
            <w:r>
              <w:rPr>
                <w:rFonts w:eastAsia="Batang" w:cs="Arial"/>
                <w:lang w:eastAsia="ko-KR"/>
              </w:rPr>
              <w:t xml:space="preserve">There is an overlap </w:t>
            </w:r>
            <w:r w:rsidR="004A6BA9">
              <w:rPr>
                <w:rFonts w:eastAsia="Batang" w:cs="Arial"/>
                <w:lang w:eastAsia="ko-KR"/>
              </w:rPr>
              <w:t xml:space="preserve">and </w:t>
            </w:r>
            <w:r w:rsidR="004A6BA9">
              <w:rPr>
                <w:rFonts w:eastAsia="SimSun"/>
                <w:color w:val="000000"/>
                <w:sz w:val="22"/>
                <w:szCs w:val="22"/>
                <w:lang w:eastAsia="zh-CN"/>
              </w:rPr>
              <w:t>C1-205847. Can 6223 be merged in 5847?</w:t>
            </w:r>
          </w:p>
          <w:p w:rsidR="00B928A8" w:rsidRPr="00D95972" w:rsidRDefault="00B928A8"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4" w:history="1">
              <w:r w:rsidR="00316896">
                <w:rPr>
                  <w:rStyle w:val="Hyperlink"/>
                </w:rPr>
                <w:t>C1-206272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5" w:history="1">
              <w:r w:rsidR="00316896">
                <w:rPr>
                  <w:rStyle w:val="Hyperlink"/>
                </w:rPr>
                <w:t>C1-206276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6" w:history="1">
              <w:r w:rsidR="00316896">
                <w:rPr>
                  <w:rStyle w:val="Hyperlink"/>
                </w:rPr>
                <w:t>C1-206289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7" w:history="1">
              <w:r w:rsidR="00316896">
                <w:rPr>
                  <w:rStyle w:val="Hyperlink"/>
                </w:rPr>
                <w:t>C1-206301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w:t>
            </w:r>
            <w:r w:rsidR="00F90B14">
              <w:rPr>
                <w:rFonts w:eastAsia="Batang" w:cs="Arial"/>
                <w:lang w:eastAsia="ko-KR"/>
              </w:rPr>
              <w:t xml:space="preserve"> is not a Rel-17 with CAT F</w:t>
            </w:r>
          </w:p>
          <w:p w:rsidR="00002B67" w:rsidRDefault="00002B67" w:rsidP="00316896">
            <w:pPr>
              <w:rPr>
                <w:rFonts w:eastAsia="Batang" w:cs="Arial"/>
                <w:lang w:eastAsia="ko-KR"/>
              </w:rPr>
            </w:pPr>
          </w:p>
          <w:p w:rsidR="00002B67" w:rsidRDefault="00002B67" w:rsidP="00316896">
            <w:pPr>
              <w:rPr>
                <w:lang w:val="en-US"/>
              </w:rPr>
            </w:pPr>
            <w:r>
              <w:rPr>
                <w:lang w:val="en-US"/>
              </w:rPr>
              <w:t>Ivo, Thu, 0920</w:t>
            </w:r>
          </w:p>
          <w:p w:rsidR="00002B67" w:rsidRDefault="00002B67" w:rsidP="00316896">
            <w:pPr>
              <w:rPr>
                <w:lang w:val="en-US"/>
              </w:rPr>
            </w:pPr>
            <w:r>
              <w:rPr>
                <w:lang w:val="en-US"/>
              </w:rPr>
              <w:t xml:space="preserve">Conflicts with C1-206313 </w:t>
            </w:r>
          </w:p>
          <w:p w:rsidR="00002B67" w:rsidRDefault="00002B67" w:rsidP="00316896">
            <w:pPr>
              <w:rPr>
                <w:lang w:val="en-US"/>
              </w:rPr>
            </w:pPr>
            <w:r>
              <w:rPr>
                <w:lang w:val="en-US"/>
              </w:rPr>
              <w:t>revision required</w:t>
            </w:r>
          </w:p>
          <w:p w:rsidR="00912B06" w:rsidRDefault="00912B06" w:rsidP="00316896">
            <w:pPr>
              <w:rPr>
                <w:lang w:val="en-US"/>
              </w:rPr>
            </w:pPr>
          </w:p>
          <w:p w:rsidR="00912B06" w:rsidRDefault="00912B06" w:rsidP="00316896">
            <w:pPr>
              <w:rPr>
                <w:lang w:val="en-US"/>
              </w:rPr>
            </w:pPr>
            <w:r>
              <w:rPr>
                <w:lang w:val="en-US"/>
              </w:rPr>
              <w:t>Lena, Thu, 2024</w:t>
            </w:r>
          </w:p>
          <w:p w:rsidR="00912B06" w:rsidRPr="00D95972" w:rsidRDefault="00912B06" w:rsidP="00316896">
            <w:pPr>
              <w:rPr>
                <w:rFonts w:eastAsia="Batang" w:cs="Arial"/>
                <w:lang w:eastAsia="ko-KR"/>
              </w:rPr>
            </w:pPr>
            <w:r>
              <w:rPr>
                <w:lang w:val="en-US"/>
              </w:rPr>
              <w:t>As it is a mirror, needs to be CAT A</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8" w:history="1">
              <w:r w:rsidR="00316896">
                <w:rPr>
                  <w:rStyle w:val="Hyperlink"/>
                </w:rPr>
                <w:t>C1-206310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89" w:history="1">
              <w:r w:rsidR="00316896">
                <w:rPr>
                  <w:rStyle w:val="Hyperlink"/>
                </w:rPr>
                <w:t>C1-206312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F90B14" w:rsidRDefault="00316896" w:rsidP="00316896">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pPr>
              <w:rPr>
                <w:rFonts w:eastAsia="Batang" w:cs="Arial"/>
                <w:lang w:eastAsia="ko-KR"/>
              </w:rPr>
            </w:pPr>
            <w:r w:rsidRPr="00F90B14">
              <w:rPr>
                <w:rFonts w:eastAsia="Batang" w:cs="Arial"/>
                <w:lang w:eastAsia="ko-KR"/>
              </w:rPr>
              <w:t>C1-206312, C1-205946, C1-206339 conflict</w:t>
            </w:r>
          </w:p>
          <w:p w:rsidR="00B00035" w:rsidRDefault="00B00035" w:rsidP="00F90B14">
            <w:pPr>
              <w:rPr>
                <w:rFonts w:eastAsia="Batang" w:cs="Arial"/>
                <w:lang w:eastAsia="ko-KR"/>
              </w:rPr>
            </w:pPr>
          </w:p>
          <w:p w:rsidR="00B00035" w:rsidRDefault="00B00035" w:rsidP="00B00035">
            <w:pPr>
              <w:rPr>
                <w:lang w:val="en-US"/>
              </w:rPr>
            </w:pPr>
            <w:r>
              <w:rPr>
                <w:lang w:val="en-US"/>
              </w:rPr>
              <w:t>Vishnu, Thu, 1623</w:t>
            </w:r>
          </w:p>
          <w:p w:rsidR="00B00035" w:rsidRDefault="00B00035" w:rsidP="00B00035">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9D75F9" w:rsidRDefault="009D75F9" w:rsidP="00B00035">
            <w:pPr>
              <w:rPr>
                <w:rFonts w:eastAsia="Batang" w:cs="Arial"/>
                <w:lang w:eastAsia="ko-KR"/>
              </w:rPr>
            </w:pPr>
          </w:p>
          <w:p w:rsidR="009D75F9" w:rsidRDefault="009D75F9" w:rsidP="009D75F9">
            <w:pPr>
              <w:rPr>
                <w:rFonts w:cs="Arial"/>
              </w:rPr>
            </w:pPr>
            <w:r>
              <w:rPr>
                <w:rFonts w:cs="Arial"/>
              </w:rPr>
              <w:t>Lena, Thu, 2035</w:t>
            </w:r>
          </w:p>
          <w:p w:rsidR="009D75F9" w:rsidRDefault="009D75F9" w:rsidP="009D75F9">
            <w:pPr>
              <w:rPr>
                <w:rFonts w:cs="Arial"/>
              </w:rPr>
            </w:pPr>
            <w:r>
              <w:rPr>
                <w:rFonts w:cs="Arial"/>
              </w:rPr>
              <w:t>Revision required</w:t>
            </w:r>
          </w:p>
          <w:p w:rsidR="00316896" w:rsidRDefault="009D75F9" w:rsidP="009D75F9">
            <w:pPr>
              <w:rPr>
                <w:rFonts w:eastAsia="Batang" w:cs="Arial"/>
                <w:lang w:eastAsia="ko-KR"/>
              </w:rPr>
            </w:pPr>
            <w:r w:rsidRPr="00D95972">
              <w:rPr>
                <w:rFonts w:eastAsia="Batang" w:cs="Arial"/>
                <w:lang w:eastAsia="ko-KR"/>
              </w:rPr>
              <w:t xml:space="preserve"> </w:t>
            </w:r>
          </w:p>
          <w:p w:rsidR="007E4DC4" w:rsidRDefault="007E4DC4" w:rsidP="009D75F9">
            <w:pPr>
              <w:rPr>
                <w:rFonts w:eastAsia="Batang" w:cs="Arial"/>
                <w:lang w:eastAsia="ko-KR"/>
              </w:rPr>
            </w:pPr>
            <w:r>
              <w:rPr>
                <w:rFonts w:eastAsia="Batang" w:cs="Arial"/>
                <w:lang w:eastAsia="ko-KR"/>
              </w:rPr>
              <w:t>Xu, Fri, 0538</w:t>
            </w:r>
          </w:p>
          <w:p w:rsidR="007E4DC4" w:rsidRDefault="00D63C7C" w:rsidP="009D75F9">
            <w:pPr>
              <w:rPr>
                <w:rFonts w:eastAsia="Batang" w:cs="Arial"/>
                <w:lang w:eastAsia="ko-KR"/>
              </w:rPr>
            </w:pPr>
            <w:r>
              <w:rPr>
                <w:rFonts w:eastAsia="Batang" w:cs="Arial"/>
                <w:lang w:eastAsia="ko-KR"/>
              </w:rPr>
              <w:t>C</w:t>
            </w:r>
            <w:r w:rsidR="007E4DC4">
              <w:rPr>
                <w:rFonts w:eastAsia="Batang" w:cs="Arial"/>
                <w:lang w:eastAsia="ko-KR"/>
              </w:rPr>
              <w:t>omments</w:t>
            </w:r>
          </w:p>
          <w:p w:rsidR="00D63C7C" w:rsidRDefault="00D63C7C" w:rsidP="009D75F9">
            <w:pPr>
              <w:rPr>
                <w:rFonts w:eastAsia="Batang" w:cs="Arial"/>
                <w:lang w:eastAsia="ko-KR"/>
              </w:rPr>
            </w:pPr>
          </w:p>
          <w:p w:rsidR="00D63C7C" w:rsidRDefault="00D63C7C" w:rsidP="009D75F9">
            <w:pPr>
              <w:rPr>
                <w:rFonts w:eastAsia="Batang" w:cs="Arial"/>
                <w:lang w:eastAsia="ko-KR"/>
              </w:rPr>
            </w:pPr>
            <w:r>
              <w:rPr>
                <w:rFonts w:eastAsia="Batang" w:cs="Arial"/>
                <w:lang w:eastAsia="ko-KR"/>
              </w:rPr>
              <w:t>Ivo, Fri, 0950</w:t>
            </w:r>
          </w:p>
          <w:p w:rsidR="00D63C7C" w:rsidRDefault="00F34889" w:rsidP="009D75F9">
            <w:pPr>
              <w:rPr>
                <w:rFonts w:eastAsia="Batang" w:cs="Arial"/>
                <w:lang w:eastAsia="ko-KR"/>
              </w:rPr>
            </w:pPr>
            <w:r>
              <w:rPr>
                <w:rFonts w:eastAsia="Batang" w:cs="Arial"/>
                <w:lang w:eastAsia="ko-KR"/>
              </w:rPr>
              <w:t>Explains</w:t>
            </w:r>
          </w:p>
          <w:p w:rsidR="00F34889" w:rsidRDefault="00F34889" w:rsidP="009D75F9">
            <w:pPr>
              <w:rPr>
                <w:rFonts w:eastAsia="Batang" w:cs="Arial"/>
                <w:lang w:eastAsia="ko-KR"/>
              </w:rPr>
            </w:pPr>
          </w:p>
          <w:p w:rsidR="00F34889" w:rsidRDefault="00F34889" w:rsidP="009D75F9">
            <w:pPr>
              <w:rPr>
                <w:rFonts w:eastAsia="Batang" w:cs="Arial"/>
                <w:lang w:eastAsia="ko-KR"/>
              </w:rPr>
            </w:pPr>
            <w:r>
              <w:rPr>
                <w:rFonts w:eastAsia="Batang" w:cs="Arial"/>
                <w:lang w:eastAsia="ko-KR"/>
              </w:rPr>
              <w:t>Vishnu, Fri, 1010</w:t>
            </w:r>
          </w:p>
          <w:p w:rsidR="00F34889" w:rsidRPr="00D95972" w:rsidRDefault="00F34889" w:rsidP="009D75F9">
            <w:pPr>
              <w:rPr>
                <w:rFonts w:eastAsia="Batang" w:cs="Arial"/>
                <w:lang w:eastAsia="ko-KR"/>
              </w:rPr>
            </w:pPr>
            <w:r>
              <w:rPr>
                <w:rFonts w:eastAsia="Batang" w:cs="Arial"/>
                <w:lang w:eastAsia="ko-KR"/>
              </w:rPr>
              <w:t>Explains a problem</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90" w:history="1">
              <w:r w:rsidR="00316896">
                <w:rPr>
                  <w:rStyle w:val="Hyperlink"/>
                </w:rPr>
                <w:t>C1-206313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sidRPr="003A5C70">
              <w:rPr>
                <w:rFonts w:eastAsia="Batang" w:cs="Arial"/>
                <w:lang w:eastAsia="ko-KR"/>
              </w:rPr>
              <w:t>C1-206313, C1-206297, C1-205947, C1-206301 conflict</w:t>
            </w:r>
          </w:p>
          <w:p w:rsidR="00A32CAB" w:rsidRDefault="00A32CAB" w:rsidP="00316896">
            <w:pPr>
              <w:rPr>
                <w:rFonts w:eastAsia="Batang" w:cs="Arial"/>
                <w:lang w:eastAsia="ko-KR"/>
              </w:rPr>
            </w:pPr>
          </w:p>
          <w:p w:rsidR="00A32CAB" w:rsidRDefault="00A32CAB" w:rsidP="00316896">
            <w:pPr>
              <w:rPr>
                <w:rFonts w:eastAsia="Batang" w:cs="Arial"/>
                <w:lang w:eastAsia="ko-KR"/>
              </w:rPr>
            </w:pPr>
            <w:r>
              <w:rPr>
                <w:rFonts w:eastAsia="Batang" w:cs="Arial"/>
                <w:lang w:eastAsia="ko-KR"/>
              </w:rPr>
              <w:t>Joy, Thu, 1049</w:t>
            </w:r>
          </w:p>
          <w:p w:rsidR="00A32CAB" w:rsidRDefault="00A32CAB" w:rsidP="00316896">
            <w:pPr>
              <w:rPr>
                <w:rFonts w:eastAsia="Batang" w:cs="Arial"/>
                <w:lang w:eastAsia="ko-KR"/>
              </w:rPr>
            </w:pPr>
            <w:r>
              <w:rPr>
                <w:rFonts w:eastAsia="Batang" w:cs="Arial"/>
                <w:lang w:eastAsia="ko-KR"/>
              </w:rPr>
              <w:t>Revision required</w:t>
            </w:r>
          </w:p>
          <w:p w:rsidR="00A32CAB" w:rsidRDefault="00A32CAB" w:rsidP="00316896">
            <w:pPr>
              <w:rPr>
                <w:rFonts w:eastAsia="Batang" w:cs="Arial"/>
                <w:lang w:eastAsia="ko-KR"/>
              </w:rPr>
            </w:pPr>
          </w:p>
          <w:p w:rsidR="004B3382" w:rsidRDefault="004B3382" w:rsidP="00316896">
            <w:pPr>
              <w:rPr>
                <w:rFonts w:eastAsia="Batang" w:cs="Arial"/>
                <w:lang w:eastAsia="ko-KR"/>
              </w:rPr>
            </w:pPr>
            <w:r>
              <w:rPr>
                <w:rFonts w:eastAsia="Batang" w:cs="Arial"/>
                <w:lang w:eastAsia="ko-KR"/>
              </w:rPr>
              <w:t>Ivo, Thu, 1428</w:t>
            </w:r>
          </w:p>
          <w:p w:rsidR="004B3382" w:rsidRDefault="009D75F9" w:rsidP="00316896">
            <w:pPr>
              <w:rPr>
                <w:rFonts w:eastAsia="Batang" w:cs="Arial"/>
                <w:lang w:eastAsia="ko-KR"/>
              </w:rPr>
            </w:pPr>
            <w:r>
              <w:rPr>
                <w:rFonts w:eastAsia="Batang" w:cs="Arial"/>
                <w:lang w:eastAsia="ko-KR"/>
              </w:rPr>
              <w:t>A</w:t>
            </w:r>
            <w:r w:rsidR="004B3382">
              <w:rPr>
                <w:rFonts w:eastAsia="Batang" w:cs="Arial"/>
                <w:lang w:eastAsia="ko-KR"/>
              </w:rPr>
              <w:t>nswering</w:t>
            </w:r>
          </w:p>
          <w:p w:rsidR="009D75F9" w:rsidRDefault="009D75F9" w:rsidP="00316896">
            <w:pPr>
              <w:rPr>
                <w:rFonts w:eastAsia="Batang" w:cs="Arial"/>
                <w:lang w:eastAsia="ko-KR"/>
              </w:rPr>
            </w:pPr>
          </w:p>
          <w:p w:rsidR="009D75F9" w:rsidRDefault="009D75F9" w:rsidP="009D75F9">
            <w:pPr>
              <w:rPr>
                <w:rFonts w:cs="Arial"/>
              </w:rPr>
            </w:pPr>
            <w:r>
              <w:rPr>
                <w:rFonts w:cs="Arial"/>
              </w:rPr>
              <w:t>Lena, Thu, 2035</w:t>
            </w:r>
          </w:p>
          <w:p w:rsidR="009D75F9" w:rsidRDefault="009D75F9" w:rsidP="009D75F9">
            <w:pPr>
              <w:rPr>
                <w:rFonts w:cs="Arial"/>
              </w:rPr>
            </w:pPr>
            <w:r>
              <w:rPr>
                <w:rFonts w:cs="Arial"/>
              </w:rPr>
              <w:t>Revision required</w:t>
            </w:r>
          </w:p>
          <w:p w:rsidR="009D75F9" w:rsidRDefault="009D75F9" w:rsidP="00316896">
            <w:pPr>
              <w:rPr>
                <w:rFonts w:eastAsia="Batang" w:cs="Arial"/>
                <w:lang w:eastAsia="ko-KR"/>
              </w:rPr>
            </w:pPr>
          </w:p>
          <w:p w:rsidR="00272FF6" w:rsidRDefault="00272FF6" w:rsidP="00316896">
            <w:pPr>
              <w:rPr>
                <w:rFonts w:eastAsia="Batang" w:cs="Arial"/>
                <w:lang w:eastAsia="ko-KR"/>
              </w:rPr>
            </w:pPr>
            <w:r>
              <w:rPr>
                <w:rFonts w:eastAsia="Batang" w:cs="Arial"/>
                <w:lang w:eastAsia="ko-KR"/>
              </w:rPr>
              <w:t>Xu, Fri 0544</w:t>
            </w:r>
          </w:p>
          <w:p w:rsidR="00272FF6" w:rsidRDefault="00272FF6" w:rsidP="00316896">
            <w:pPr>
              <w:rPr>
                <w:rFonts w:eastAsia="Batang" w:cs="Arial"/>
                <w:lang w:eastAsia="ko-KR"/>
              </w:rPr>
            </w:pPr>
            <w:r>
              <w:rPr>
                <w:rFonts w:eastAsia="Batang" w:cs="Arial"/>
                <w:lang w:eastAsia="ko-KR"/>
              </w:rPr>
              <w:t>Comments</w:t>
            </w:r>
          </w:p>
          <w:p w:rsidR="00272FF6" w:rsidRDefault="00272FF6"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t>Ivo, Fri, 1000</w:t>
            </w:r>
          </w:p>
          <w:p w:rsidR="00F34889" w:rsidRDefault="00F34889" w:rsidP="00316896">
            <w:pPr>
              <w:rPr>
                <w:rFonts w:eastAsia="Batang" w:cs="Arial"/>
                <w:lang w:eastAsia="ko-KR"/>
              </w:rPr>
            </w:pPr>
            <w:r>
              <w:rPr>
                <w:rFonts w:eastAsia="Batang" w:cs="Arial"/>
                <w:lang w:eastAsia="ko-KR"/>
              </w:rPr>
              <w:t xml:space="preserve">Answers, </w:t>
            </w:r>
          </w:p>
          <w:p w:rsidR="004A6BA9" w:rsidRDefault="004A6BA9" w:rsidP="00316896">
            <w:pPr>
              <w:rPr>
                <w:rFonts w:eastAsia="Batang" w:cs="Arial"/>
                <w:lang w:eastAsia="ko-KR"/>
              </w:rPr>
            </w:pPr>
          </w:p>
          <w:p w:rsidR="004A6BA9" w:rsidRDefault="004A6BA9" w:rsidP="00316896">
            <w:pPr>
              <w:rPr>
                <w:rFonts w:eastAsia="Batang" w:cs="Arial"/>
                <w:lang w:eastAsia="ko-KR"/>
              </w:rPr>
            </w:pPr>
            <w:r>
              <w:rPr>
                <w:rFonts w:eastAsia="Batang" w:cs="Arial"/>
                <w:lang w:eastAsia="ko-KR"/>
              </w:rPr>
              <w:t>Joy, Fri, 1124</w:t>
            </w:r>
          </w:p>
          <w:p w:rsidR="004A6BA9" w:rsidRDefault="00D51A02" w:rsidP="00316896">
            <w:pPr>
              <w:rPr>
                <w:rFonts w:eastAsia="Batang" w:cs="Arial"/>
                <w:lang w:eastAsia="ko-KR"/>
              </w:rPr>
            </w:pPr>
            <w:r>
              <w:rPr>
                <w:rFonts w:eastAsia="Batang" w:cs="Arial"/>
                <w:lang w:eastAsia="ko-KR"/>
              </w:rPr>
              <w:lastRenderedPageBreak/>
              <w:t>F</w:t>
            </w:r>
            <w:r w:rsidR="004A6BA9">
              <w:rPr>
                <w:rFonts w:eastAsia="Batang" w:cs="Arial"/>
                <w:lang w:eastAsia="ko-KR"/>
              </w:rPr>
              <w:t>eedback</w:t>
            </w:r>
          </w:p>
          <w:p w:rsidR="00D51A02" w:rsidRDefault="00D51A02" w:rsidP="00316896">
            <w:pPr>
              <w:rPr>
                <w:rFonts w:eastAsia="Batang" w:cs="Arial"/>
                <w:lang w:eastAsia="ko-KR"/>
              </w:rPr>
            </w:pPr>
          </w:p>
          <w:p w:rsidR="00D51A02" w:rsidRDefault="00D51A02" w:rsidP="00316896">
            <w:pPr>
              <w:rPr>
                <w:rFonts w:eastAsia="Batang" w:cs="Arial"/>
                <w:lang w:eastAsia="ko-KR"/>
              </w:rPr>
            </w:pPr>
            <w:r>
              <w:rPr>
                <w:rFonts w:eastAsia="Batang" w:cs="Arial"/>
                <w:lang w:eastAsia="ko-KR"/>
              </w:rPr>
              <w:t>Andrew, Fri, 11.32</w:t>
            </w:r>
          </w:p>
          <w:p w:rsidR="00D51A02" w:rsidRDefault="00D51A02" w:rsidP="00316896">
            <w:pPr>
              <w:rPr>
                <w:rFonts w:eastAsia="Batang" w:cs="Arial"/>
                <w:lang w:eastAsia="ko-KR"/>
              </w:rPr>
            </w:pPr>
            <w:r>
              <w:rPr>
                <w:rFonts w:eastAsia="Batang" w:cs="Arial"/>
                <w:lang w:eastAsia="ko-KR"/>
              </w:rPr>
              <w:t>Questions for clarification</w:t>
            </w:r>
          </w:p>
          <w:p w:rsidR="001A1C94" w:rsidRDefault="001A1C94" w:rsidP="00316896">
            <w:pPr>
              <w:rPr>
                <w:rFonts w:eastAsia="Batang" w:cs="Arial"/>
                <w:lang w:eastAsia="ko-KR"/>
              </w:rPr>
            </w:pPr>
          </w:p>
          <w:p w:rsidR="001A1C94" w:rsidRDefault="001A1C94" w:rsidP="00316896">
            <w:pPr>
              <w:rPr>
                <w:rFonts w:eastAsia="Batang" w:cs="Arial"/>
                <w:lang w:eastAsia="ko-KR"/>
              </w:rPr>
            </w:pPr>
            <w:r>
              <w:rPr>
                <w:rFonts w:eastAsia="Batang" w:cs="Arial"/>
                <w:lang w:eastAsia="ko-KR"/>
              </w:rPr>
              <w:t>Ivo, Fri, 1730</w:t>
            </w:r>
          </w:p>
          <w:p w:rsidR="001A1C94" w:rsidRDefault="001A1C94" w:rsidP="00316896">
            <w:pPr>
              <w:rPr>
                <w:rFonts w:eastAsia="Batang" w:cs="Arial"/>
                <w:lang w:eastAsia="ko-KR"/>
              </w:rPr>
            </w:pPr>
            <w:r>
              <w:rPr>
                <w:rFonts w:eastAsia="Batang" w:cs="Arial"/>
                <w:lang w:eastAsia="ko-KR"/>
              </w:rPr>
              <w:t>answering</w:t>
            </w:r>
          </w:p>
          <w:p w:rsidR="00A32CAB" w:rsidRPr="00D95972" w:rsidRDefault="00A32CAB"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91" w:history="1">
              <w:r w:rsidR="00316896">
                <w:rPr>
                  <w:rStyle w:val="Hyperlink"/>
                </w:rPr>
                <w:t>C1-206325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F2751" w:rsidP="00316896">
            <w:r>
              <w:t xml:space="preserve">cat ‘F’ in </w:t>
            </w:r>
            <w:proofErr w:type="spellStart"/>
            <w:r>
              <w:t>coverpage</w:t>
            </w:r>
            <w:proofErr w:type="spellEnd"/>
            <w:r>
              <w:t xml:space="preserve"> is different with it in 3GU ‘B’</w:t>
            </w:r>
          </w:p>
          <w:p w:rsidR="00F07922" w:rsidRDefault="00F07922" w:rsidP="00316896">
            <w:r>
              <w:t xml:space="preserve">CAT on </w:t>
            </w:r>
            <w:proofErr w:type="spellStart"/>
            <w:r>
              <w:t>coverpage</w:t>
            </w:r>
            <w:proofErr w:type="spellEnd"/>
            <w:r>
              <w:t xml:space="preserve"> correct, 3GU has been corrected</w:t>
            </w:r>
          </w:p>
          <w:p w:rsidR="00F07922" w:rsidRPr="00D95972" w:rsidRDefault="00F07922"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92" w:history="1">
              <w:r w:rsidR="00316896">
                <w:rPr>
                  <w:rStyle w:val="Hyperlink"/>
                </w:rPr>
                <w:t>C1-206330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B410D" w:rsidP="00316896">
            <w:pPr>
              <w:rPr>
                <w:rFonts w:eastAsia="Batang" w:cs="Arial"/>
                <w:lang w:eastAsia="ko-KR"/>
              </w:rPr>
            </w:pPr>
            <w:r>
              <w:rPr>
                <w:rFonts w:eastAsia="Batang" w:cs="Arial"/>
                <w:lang w:eastAsia="ko-KR"/>
              </w:rPr>
              <w:t>Ban, Thu, 1446</w:t>
            </w:r>
          </w:p>
          <w:p w:rsidR="006B410D" w:rsidRDefault="006B410D" w:rsidP="00316896">
            <w:pPr>
              <w:rPr>
                <w:rFonts w:eastAsia="Batang" w:cs="Arial"/>
                <w:lang w:eastAsia="ko-KR"/>
              </w:rPr>
            </w:pPr>
            <w:r>
              <w:rPr>
                <w:rFonts w:eastAsia="Batang" w:cs="Arial"/>
                <w:lang w:eastAsia="ko-KR"/>
              </w:rPr>
              <w:t>Comments</w:t>
            </w:r>
          </w:p>
          <w:p w:rsidR="006B410D" w:rsidRDefault="006B410D" w:rsidP="00316896">
            <w:pPr>
              <w:rPr>
                <w:rFonts w:eastAsia="Batang" w:cs="Arial"/>
                <w:lang w:eastAsia="ko-KR"/>
              </w:rPr>
            </w:pPr>
          </w:p>
          <w:p w:rsidR="006B410D" w:rsidRPr="00D95972" w:rsidRDefault="006B410D"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93" w:history="1">
              <w:r w:rsidR="00316896">
                <w:rPr>
                  <w:rStyle w:val="Hyperlink"/>
                </w:rPr>
                <w:t>C1-206331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56E3D" w:rsidP="00316896">
            <w:pPr>
              <w:rPr>
                <w:rFonts w:eastAsia="Batang" w:cs="Arial"/>
                <w:lang w:eastAsia="ko-KR"/>
              </w:rPr>
            </w:pPr>
            <w:r>
              <w:rPr>
                <w:rFonts w:eastAsia="Batang" w:cs="Arial"/>
                <w:lang w:eastAsia="ko-KR"/>
              </w:rPr>
              <w:t>Mohamed, Thu, 0914</w:t>
            </w:r>
          </w:p>
          <w:p w:rsidR="00656E3D" w:rsidRDefault="00656E3D" w:rsidP="00316896">
            <w:pPr>
              <w:rPr>
                <w:rFonts w:eastAsia="Batang" w:cs="Arial"/>
                <w:lang w:eastAsia="ko-KR"/>
              </w:rPr>
            </w:pPr>
            <w:r>
              <w:rPr>
                <w:rFonts w:eastAsia="Batang" w:cs="Arial"/>
                <w:lang w:eastAsia="ko-KR"/>
              </w:rPr>
              <w:t>Issue</w:t>
            </w:r>
          </w:p>
          <w:p w:rsidR="00656E3D" w:rsidRDefault="00656E3D" w:rsidP="00316896">
            <w:pPr>
              <w:rPr>
                <w:rFonts w:eastAsia="Batang" w:cs="Arial"/>
                <w:lang w:eastAsia="ko-KR"/>
              </w:rPr>
            </w:pPr>
          </w:p>
          <w:p w:rsidR="00656E3D" w:rsidRDefault="00656E3D" w:rsidP="00316896">
            <w:pPr>
              <w:rPr>
                <w:rFonts w:eastAsia="Batang" w:cs="Arial"/>
                <w:lang w:eastAsia="ko-KR"/>
              </w:rPr>
            </w:pPr>
            <w:r>
              <w:rPr>
                <w:rFonts w:eastAsia="Batang" w:cs="Arial"/>
                <w:lang w:eastAsia="ko-KR"/>
              </w:rPr>
              <w:t>Ivo, Thu, 1122</w:t>
            </w:r>
          </w:p>
          <w:p w:rsidR="00656E3D" w:rsidRDefault="00D04A68" w:rsidP="00316896">
            <w:pPr>
              <w:rPr>
                <w:rFonts w:eastAsia="Batang" w:cs="Arial"/>
                <w:lang w:eastAsia="ko-KR"/>
              </w:rPr>
            </w:pPr>
            <w:r>
              <w:rPr>
                <w:rFonts w:eastAsia="Batang" w:cs="Arial"/>
                <w:lang w:eastAsia="ko-KR"/>
              </w:rPr>
              <w:t>E</w:t>
            </w:r>
            <w:r w:rsidR="00656E3D">
              <w:rPr>
                <w:rFonts w:eastAsia="Batang" w:cs="Arial"/>
                <w:lang w:eastAsia="ko-KR"/>
              </w:rPr>
              <w:t>xplains</w:t>
            </w:r>
          </w:p>
          <w:p w:rsidR="00D04A68" w:rsidRDefault="00D04A68" w:rsidP="00316896">
            <w:pPr>
              <w:rPr>
                <w:rFonts w:eastAsia="Batang" w:cs="Arial"/>
                <w:lang w:eastAsia="ko-KR"/>
              </w:rPr>
            </w:pPr>
          </w:p>
          <w:p w:rsidR="00D04A68" w:rsidRDefault="00D04A68" w:rsidP="00316896">
            <w:pPr>
              <w:rPr>
                <w:rFonts w:eastAsia="Batang" w:cs="Arial"/>
                <w:lang w:eastAsia="ko-KR"/>
              </w:rPr>
            </w:pPr>
            <w:r>
              <w:rPr>
                <w:rFonts w:eastAsia="Batang" w:cs="Arial"/>
                <w:lang w:eastAsia="ko-KR"/>
              </w:rPr>
              <w:t>Mohamed, Thu, 0914</w:t>
            </w:r>
          </w:p>
          <w:p w:rsidR="00D04A68" w:rsidRDefault="00D04A68" w:rsidP="00316896">
            <w:pPr>
              <w:rPr>
                <w:rFonts w:eastAsia="Batang" w:cs="Arial"/>
                <w:lang w:eastAsia="ko-KR"/>
              </w:rPr>
            </w:pPr>
            <w:r>
              <w:rPr>
                <w:rFonts w:eastAsia="Batang" w:cs="Arial"/>
                <w:lang w:eastAsia="ko-KR"/>
              </w:rPr>
              <w:t>Asking for clarification</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Mohamed, Thu, 1226</w:t>
            </w:r>
          </w:p>
          <w:p w:rsidR="009F40B4" w:rsidRDefault="009F40B4" w:rsidP="00316896">
            <w:pPr>
              <w:rPr>
                <w:rFonts w:eastAsia="Batang" w:cs="Arial"/>
                <w:lang w:eastAsia="ko-KR"/>
              </w:rPr>
            </w:pPr>
            <w:r>
              <w:rPr>
                <w:rFonts w:eastAsia="Batang" w:cs="Arial"/>
                <w:lang w:eastAsia="ko-KR"/>
              </w:rPr>
              <w:t>FINE with the CR</w:t>
            </w:r>
          </w:p>
          <w:p w:rsidR="006B410D" w:rsidRDefault="006B410D" w:rsidP="00316896">
            <w:pPr>
              <w:rPr>
                <w:rFonts w:eastAsia="Batang" w:cs="Arial"/>
                <w:lang w:eastAsia="ko-KR"/>
              </w:rPr>
            </w:pPr>
          </w:p>
          <w:p w:rsidR="006B410D" w:rsidRDefault="006B410D" w:rsidP="00316896">
            <w:pPr>
              <w:rPr>
                <w:rFonts w:eastAsia="Batang" w:cs="Arial"/>
                <w:lang w:eastAsia="ko-KR"/>
              </w:rPr>
            </w:pPr>
            <w:r>
              <w:rPr>
                <w:rFonts w:eastAsia="Batang" w:cs="Arial"/>
                <w:lang w:eastAsia="ko-KR"/>
              </w:rPr>
              <w:t>Ban, Thu, 1500</w:t>
            </w:r>
          </w:p>
          <w:p w:rsidR="006B410D" w:rsidRDefault="006B410D" w:rsidP="00316896">
            <w:pPr>
              <w:rPr>
                <w:rFonts w:eastAsia="Batang" w:cs="Arial"/>
                <w:lang w:eastAsia="ko-KR"/>
              </w:rPr>
            </w:pPr>
            <w:r>
              <w:rPr>
                <w:rFonts w:eastAsia="Batang" w:cs="Arial"/>
                <w:lang w:eastAsia="ko-KR"/>
              </w:rPr>
              <w:t>Revision required</w:t>
            </w:r>
          </w:p>
          <w:p w:rsidR="006B410D" w:rsidRDefault="006B410D" w:rsidP="00316896">
            <w:pPr>
              <w:rPr>
                <w:rFonts w:eastAsia="Batang" w:cs="Arial"/>
                <w:lang w:eastAsia="ko-KR"/>
              </w:rPr>
            </w:pPr>
          </w:p>
          <w:p w:rsidR="009D75F9" w:rsidRDefault="009D75F9" w:rsidP="009D75F9">
            <w:pPr>
              <w:rPr>
                <w:rFonts w:cs="Arial"/>
              </w:rPr>
            </w:pPr>
            <w:r>
              <w:rPr>
                <w:rFonts w:cs="Arial"/>
              </w:rPr>
              <w:t>Lena, Thu, 2041</w:t>
            </w:r>
          </w:p>
          <w:p w:rsidR="009D75F9" w:rsidRDefault="009D75F9" w:rsidP="009D75F9">
            <w:pPr>
              <w:rPr>
                <w:rFonts w:cs="Arial"/>
              </w:rPr>
            </w:pPr>
            <w:r>
              <w:rPr>
                <w:rFonts w:cs="Arial"/>
              </w:rPr>
              <w:t>Revision required</w:t>
            </w:r>
          </w:p>
          <w:p w:rsidR="002A49F4" w:rsidRDefault="002A49F4" w:rsidP="009D75F9">
            <w:pPr>
              <w:rPr>
                <w:rFonts w:cs="Arial"/>
              </w:rPr>
            </w:pPr>
          </w:p>
          <w:p w:rsidR="002A49F4" w:rsidRDefault="002A49F4" w:rsidP="009D75F9">
            <w:pPr>
              <w:rPr>
                <w:rFonts w:cs="Arial"/>
              </w:rPr>
            </w:pPr>
            <w:r>
              <w:rPr>
                <w:rFonts w:cs="Arial"/>
              </w:rPr>
              <w:t>Rae, Fri, 0830</w:t>
            </w:r>
          </w:p>
          <w:p w:rsidR="002A49F4" w:rsidRDefault="002A49F4" w:rsidP="009D75F9">
            <w:pPr>
              <w:rPr>
                <w:rFonts w:cs="Arial"/>
              </w:rPr>
            </w:pPr>
            <w:r>
              <w:rPr>
                <w:rFonts w:cs="Arial"/>
              </w:rPr>
              <w:t>Requests this to be postponed</w:t>
            </w:r>
          </w:p>
          <w:p w:rsidR="007A08E8" w:rsidRDefault="007A08E8" w:rsidP="009D75F9">
            <w:pPr>
              <w:rPr>
                <w:rFonts w:cs="Arial"/>
              </w:rPr>
            </w:pPr>
          </w:p>
          <w:p w:rsidR="007A08E8" w:rsidRDefault="007A08E8" w:rsidP="009D75F9">
            <w:pPr>
              <w:rPr>
                <w:rFonts w:cs="Arial"/>
              </w:rPr>
            </w:pPr>
            <w:r>
              <w:rPr>
                <w:rFonts w:cs="Arial"/>
              </w:rPr>
              <w:t>Ivo, Fri, 1043</w:t>
            </w:r>
          </w:p>
          <w:p w:rsidR="007A08E8" w:rsidRDefault="007A08E8" w:rsidP="009D75F9">
            <w:pPr>
              <w:rPr>
                <w:rFonts w:cs="Arial"/>
              </w:rPr>
            </w:pPr>
            <w:r>
              <w:rPr>
                <w:rFonts w:cs="Arial"/>
              </w:rPr>
              <w:t xml:space="preserve">Proposes some </w:t>
            </w:r>
            <w:proofErr w:type="spellStart"/>
            <w:r>
              <w:rPr>
                <w:rFonts w:cs="Arial"/>
              </w:rPr>
              <w:t>modifcations</w:t>
            </w:r>
            <w:proofErr w:type="spellEnd"/>
          </w:p>
          <w:p w:rsidR="009D75F9" w:rsidRDefault="009D75F9" w:rsidP="00316896">
            <w:pPr>
              <w:rPr>
                <w:rFonts w:eastAsia="Batang" w:cs="Arial"/>
                <w:lang w:eastAsia="ko-KR"/>
              </w:rPr>
            </w:pPr>
          </w:p>
          <w:p w:rsidR="00D04A68" w:rsidRPr="00D95972" w:rsidRDefault="00D04A68"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94" w:history="1">
              <w:r w:rsidR="00316896">
                <w:rPr>
                  <w:rStyle w:val="Hyperlink"/>
                </w:rPr>
                <w:t>C1-206339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r w:rsidRPr="00F90B14">
              <w:t>C1-206312, C1-205946, C1-206339 conflict</w:t>
            </w:r>
          </w:p>
          <w:p w:rsidR="009D75F9" w:rsidRDefault="009D75F9" w:rsidP="00F90B14"/>
          <w:p w:rsidR="009D75F9" w:rsidRDefault="009D75F9" w:rsidP="00F90B14">
            <w:r>
              <w:t>Lena, Thu, 2043</w:t>
            </w:r>
          </w:p>
          <w:p w:rsidR="009D75F9" w:rsidRPr="00F90B14" w:rsidRDefault="009D75F9" w:rsidP="00F90B14">
            <w:r>
              <w:t>Revision required, as it is a mirror</w:t>
            </w:r>
          </w:p>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95" w:history="1">
              <w:r w:rsidR="00316896">
                <w:rPr>
                  <w:rStyle w:val="Hyperlink"/>
                </w:rPr>
                <w:t>C1-206340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514668" w:rsidP="00316896">
            <w:pPr>
              <w:rPr>
                <w:rFonts w:eastAsia="Batang" w:cs="Arial"/>
                <w:lang w:eastAsia="ko-KR"/>
              </w:rPr>
            </w:pPr>
            <w:r>
              <w:rPr>
                <w:rFonts w:eastAsia="Batang" w:cs="Arial"/>
                <w:lang w:eastAsia="ko-KR"/>
              </w:rPr>
              <w:t>Amer, Fri, 0726</w:t>
            </w:r>
          </w:p>
          <w:p w:rsidR="00514668" w:rsidRDefault="00514668" w:rsidP="00316896">
            <w:pPr>
              <w:rPr>
                <w:rFonts w:eastAsia="Batang" w:cs="Arial"/>
                <w:lang w:eastAsia="ko-KR"/>
              </w:rPr>
            </w:pPr>
            <w:r>
              <w:rPr>
                <w:rFonts w:eastAsia="Batang" w:cs="Arial"/>
                <w:lang w:eastAsia="ko-KR"/>
              </w:rPr>
              <w:t>Disagree with the CR</w:t>
            </w:r>
          </w:p>
          <w:p w:rsidR="00F34889" w:rsidRDefault="00F34889"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t>Kaj, Fri, 1019</w:t>
            </w:r>
          </w:p>
          <w:p w:rsidR="00F34889" w:rsidRDefault="00F34889" w:rsidP="00316896">
            <w:pPr>
              <w:rPr>
                <w:rFonts w:eastAsia="Batang" w:cs="Arial"/>
                <w:lang w:eastAsia="ko-KR"/>
              </w:rPr>
            </w:pPr>
            <w:r>
              <w:rPr>
                <w:rFonts w:eastAsia="Batang" w:cs="Arial"/>
                <w:lang w:eastAsia="ko-KR"/>
              </w:rPr>
              <w:t>explains</w:t>
            </w:r>
          </w:p>
          <w:p w:rsidR="00514668" w:rsidRPr="00D95972" w:rsidRDefault="00514668"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96" w:history="1">
              <w:r w:rsidR="00316896">
                <w:rPr>
                  <w:rStyle w:val="Hyperlink"/>
                </w:rPr>
                <w:t>C1-206346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Roozbeh, Thu, 0913</w:t>
            </w:r>
          </w:p>
          <w:p w:rsidR="0092460A" w:rsidRDefault="0092460A" w:rsidP="00316896">
            <w:pPr>
              <w:rPr>
                <w:rFonts w:eastAsia="Batang" w:cs="Arial"/>
                <w:lang w:eastAsia="ko-KR"/>
              </w:rPr>
            </w:pPr>
            <w:r>
              <w:rPr>
                <w:rFonts w:eastAsia="Batang" w:cs="Arial"/>
                <w:lang w:eastAsia="ko-KR"/>
              </w:rPr>
              <w:t>Should this be discussed in stage-2 first?</w:t>
            </w:r>
          </w:p>
          <w:p w:rsidR="00F07922" w:rsidRDefault="00F07922" w:rsidP="00316896">
            <w:pPr>
              <w:rPr>
                <w:rFonts w:eastAsia="Batang" w:cs="Arial"/>
                <w:lang w:eastAsia="ko-KR"/>
              </w:rPr>
            </w:pPr>
          </w:p>
          <w:p w:rsidR="00F07922" w:rsidRDefault="00F07922" w:rsidP="00316896">
            <w:pPr>
              <w:rPr>
                <w:rFonts w:eastAsia="Batang" w:cs="Arial"/>
                <w:lang w:eastAsia="ko-KR"/>
              </w:rPr>
            </w:pPr>
            <w:r>
              <w:rPr>
                <w:rFonts w:eastAsia="Batang" w:cs="Arial"/>
                <w:lang w:eastAsia="ko-KR"/>
              </w:rPr>
              <w:t>Kaj, Thu, 1409</w:t>
            </w:r>
          </w:p>
          <w:p w:rsidR="00F07922" w:rsidRDefault="00F07922" w:rsidP="00316896">
            <w:pPr>
              <w:rPr>
                <w:rFonts w:eastAsia="Batang" w:cs="Arial"/>
                <w:lang w:eastAsia="ko-KR"/>
              </w:rPr>
            </w:pPr>
            <w:r>
              <w:rPr>
                <w:rFonts w:eastAsia="Batang" w:cs="Arial"/>
                <w:lang w:eastAsia="ko-KR"/>
              </w:rPr>
              <w:t>Revision required</w:t>
            </w:r>
          </w:p>
          <w:p w:rsidR="003C348E" w:rsidRDefault="003C348E" w:rsidP="00316896">
            <w:pPr>
              <w:rPr>
                <w:rFonts w:eastAsia="Batang" w:cs="Arial"/>
                <w:lang w:eastAsia="ko-KR"/>
              </w:rPr>
            </w:pPr>
          </w:p>
          <w:p w:rsidR="003C348E" w:rsidRDefault="003C348E" w:rsidP="00316896">
            <w:pPr>
              <w:rPr>
                <w:rFonts w:eastAsia="Batang" w:cs="Arial"/>
                <w:lang w:eastAsia="ko-KR"/>
              </w:rPr>
            </w:pPr>
            <w:r>
              <w:rPr>
                <w:rFonts w:eastAsia="Batang" w:cs="Arial"/>
                <w:lang w:eastAsia="ko-KR"/>
              </w:rPr>
              <w:t>Sunhee, Fri, 0333</w:t>
            </w:r>
          </w:p>
          <w:p w:rsidR="003C348E" w:rsidRDefault="003C348E" w:rsidP="00316896">
            <w:pPr>
              <w:rPr>
                <w:rFonts w:eastAsia="Batang" w:cs="Arial"/>
                <w:lang w:eastAsia="ko-KR"/>
              </w:rPr>
            </w:pPr>
            <w:r>
              <w:rPr>
                <w:rFonts w:eastAsia="Batang" w:cs="Arial"/>
                <w:lang w:eastAsia="ko-KR"/>
              </w:rPr>
              <w:t>Provides rev</w:t>
            </w:r>
          </w:p>
          <w:p w:rsidR="003C348E" w:rsidRDefault="003C348E"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0730</w:t>
            </w:r>
          </w:p>
          <w:p w:rsidR="00514668" w:rsidRDefault="00514668" w:rsidP="00316896">
            <w:pPr>
              <w:rPr>
                <w:rFonts w:eastAsia="Batang" w:cs="Arial"/>
                <w:lang w:eastAsia="ko-KR"/>
              </w:rPr>
            </w:pPr>
            <w:r>
              <w:rPr>
                <w:rFonts w:eastAsia="Batang" w:cs="Arial"/>
                <w:lang w:eastAsia="ko-KR"/>
              </w:rPr>
              <w:t>Untick ME box,</w:t>
            </w:r>
          </w:p>
          <w:p w:rsidR="00A91459" w:rsidRDefault="00A91459" w:rsidP="00316896">
            <w:pPr>
              <w:rPr>
                <w:rFonts w:eastAsia="Batang" w:cs="Arial"/>
                <w:lang w:eastAsia="ko-KR"/>
              </w:rPr>
            </w:pPr>
          </w:p>
          <w:p w:rsidR="00A91459" w:rsidRDefault="00A91459" w:rsidP="00316896">
            <w:pPr>
              <w:rPr>
                <w:rFonts w:eastAsia="Batang" w:cs="Arial"/>
                <w:lang w:eastAsia="ko-KR"/>
              </w:rPr>
            </w:pPr>
            <w:proofErr w:type="spellStart"/>
            <w:r>
              <w:rPr>
                <w:rFonts w:eastAsia="Batang" w:cs="Arial"/>
                <w:lang w:eastAsia="ko-KR"/>
              </w:rPr>
              <w:t>SUnhe</w:t>
            </w:r>
            <w:proofErr w:type="spellEnd"/>
            <w:r>
              <w:rPr>
                <w:rFonts w:eastAsia="Batang" w:cs="Arial"/>
                <w:lang w:eastAsia="ko-KR"/>
              </w:rPr>
              <w:t>, Fri, 1350</w:t>
            </w:r>
          </w:p>
          <w:p w:rsidR="00A91459" w:rsidRDefault="00A91459" w:rsidP="00316896">
            <w:pPr>
              <w:rPr>
                <w:rFonts w:eastAsia="Batang" w:cs="Arial"/>
                <w:lang w:eastAsia="ko-KR"/>
              </w:rPr>
            </w:pPr>
            <w:r>
              <w:rPr>
                <w:rFonts w:eastAsia="Batang" w:cs="Arial"/>
                <w:lang w:eastAsia="ko-KR"/>
              </w:rPr>
              <w:t>Provides rev</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Sunhee, Fri, 1402</w:t>
            </w:r>
          </w:p>
          <w:p w:rsidR="00A91459" w:rsidRDefault="00A91459" w:rsidP="00316896">
            <w:pPr>
              <w:rPr>
                <w:rFonts w:eastAsia="Batang" w:cs="Arial"/>
                <w:lang w:eastAsia="ko-KR"/>
              </w:rPr>
            </w:pPr>
            <w:r>
              <w:rPr>
                <w:rFonts w:eastAsia="Batang" w:cs="Arial"/>
                <w:lang w:eastAsia="ko-KR"/>
              </w:rPr>
              <w:t xml:space="preserve">Can be solve without </w:t>
            </w:r>
            <w:proofErr w:type="gramStart"/>
            <w:r>
              <w:rPr>
                <w:rFonts w:eastAsia="Batang" w:cs="Arial"/>
                <w:lang w:eastAsia="ko-KR"/>
              </w:rPr>
              <w:t>stage-2</w:t>
            </w:r>
            <w:proofErr w:type="gramEnd"/>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Kaj, Fri, 1433</w:t>
            </w:r>
          </w:p>
          <w:p w:rsidR="00221CBC" w:rsidRDefault="00221CBC" w:rsidP="00316896">
            <w:pPr>
              <w:rPr>
                <w:rFonts w:eastAsia="Batang" w:cs="Arial"/>
                <w:lang w:eastAsia="ko-KR"/>
              </w:rPr>
            </w:pPr>
            <w:r>
              <w:rPr>
                <w:rFonts w:eastAsia="Batang" w:cs="Arial"/>
                <w:lang w:eastAsia="ko-KR"/>
              </w:rPr>
              <w:t>Fine</w:t>
            </w:r>
          </w:p>
          <w:p w:rsidR="00221CBC" w:rsidRDefault="00221CBC" w:rsidP="00316896">
            <w:pPr>
              <w:rPr>
                <w:rFonts w:eastAsia="Batang" w:cs="Arial"/>
                <w:lang w:eastAsia="ko-KR"/>
              </w:rPr>
            </w:pPr>
          </w:p>
          <w:p w:rsidR="00F07922" w:rsidRPr="00D95972" w:rsidRDefault="00F07922" w:rsidP="00316896">
            <w:pPr>
              <w:rPr>
                <w:rFonts w:eastAsia="Batang" w:cs="Arial"/>
                <w:lang w:eastAsia="ko-KR"/>
              </w:rPr>
            </w:pPr>
          </w:p>
        </w:tc>
      </w:tr>
      <w:tr w:rsidR="00316896" w:rsidRPr="00D95972" w:rsidTr="00F3488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497" w:history="1">
              <w:r w:rsidR="00316896">
                <w:rPr>
                  <w:rStyle w:val="Hyperlink"/>
                </w:rPr>
                <w:t>C1-206379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1929</w:t>
            </w:r>
          </w:p>
          <w:p w:rsidR="00E8224A" w:rsidRDefault="00514668" w:rsidP="00316896">
            <w:pPr>
              <w:rPr>
                <w:rFonts w:eastAsia="Batang" w:cs="Arial"/>
                <w:lang w:eastAsia="ko-KR"/>
              </w:rPr>
            </w:pPr>
            <w:r>
              <w:rPr>
                <w:rFonts w:eastAsia="Batang" w:cs="Arial"/>
                <w:lang w:eastAsia="ko-KR"/>
              </w:rPr>
              <w:t xml:space="preserve">Rev </w:t>
            </w:r>
            <w:proofErr w:type="spellStart"/>
            <w:proofErr w:type="gramStart"/>
            <w:r>
              <w:rPr>
                <w:rFonts w:eastAsia="Batang" w:cs="Arial"/>
                <w:lang w:eastAsia="ko-KR"/>
              </w:rPr>
              <w:t>required,</w:t>
            </w:r>
            <w:r w:rsidR="00E8224A">
              <w:rPr>
                <w:rFonts w:eastAsia="Batang" w:cs="Arial"/>
                <w:lang w:eastAsia="ko-KR"/>
              </w:rPr>
              <w:t>WIC</w:t>
            </w:r>
            <w:proofErr w:type="spellEnd"/>
            <w:proofErr w:type="gramEnd"/>
            <w:r w:rsidR="00E8224A">
              <w:rPr>
                <w:rFonts w:eastAsia="Batang" w:cs="Arial"/>
                <w:lang w:eastAsia="ko-KR"/>
              </w:rPr>
              <w:t xml:space="preserve"> to beiTEI17</w:t>
            </w:r>
          </w:p>
          <w:p w:rsidR="00E8224A" w:rsidRPr="00D95972" w:rsidRDefault="00E8224A" w:rsidP="00316896">
            <w:pPr>
              <w:rPr>
                <w:rFonts w:eastAsia="Batang" w:cs="Arial"/>
                <w:lang w:eastAsia="ko-KR"/>
              </w:rPr>
            </w:pPr>
          </w:p>
        </w:tc>
      </w:tr>
      <w:bookmarkEnd w:id="33"/>
      <w:tr w:rsidR="00316896" w:rsidRPr="00D95972" w:rsidTr="00F3488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FF1308" w:rsidP="00316896">
            <w:pPr>
              <w:rPr>
                <w:rFonts w:cs="Arial"/>
              </w:rPr>
            </w:pPr>
            <w:hyperlink r:id="rId498" w:history="1">
              <w:r w:rsidR="00316896">
                <w:rPr>
                  <w:rStyle w:val="Hyperlink"/>
                </w:rPr>
                <w:t>C1-205828</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4889" w:rsidRDefault="00F34889" w:rsidP="00316896">
            <w:pPr>
              <w:rPr>
                <w:rFonts w:cs="Arial"/>
                <w:color w:val="000000"/>
                <w:lang w:val="en-US"/>
              </w:rPr>
            </w:pPr>
            <w:r>
              <w:rPr>
                <w:rFonts w:cs="Arial"/>
                <w:color w:val="000000"/>
                <w:lang w:val="en-US"/>
              </w:rPr>
              <w:t>Merged into C1-206053 and its revisions</w:t>
            </w:r>
          </w:p>
          <w:p w:rsidR="00F34889" w:rsidRDefault="00F34889" w:rsidP="00316896">
            <w:pPr>
              <w:rPr>
                <w:rFonts w:cs="Arial"/>
                <w:color w:val="000000"/>
                <w:lang w:val="en-US"/>
              </w:rPr>
            </w:pPr>
            <w:r>
              <w:rPr>
                <w:rFonts w:cs="Arial"/>
                <w:color w:val="000000"/>
                <w:lang w:val="en-US"/>
              </w:rPr>
              <w:t>Indicated by author</w:t>
            </w:r>
          </w:p>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0404</w:t>
            </w:r>
          </w:p>
          <w:p w:rsidR="00B03BFA" w:rsidRDefault="00B03BFA" w:rsidP="00B03BFA">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B03BFA" w:rsidRPr="00B03BFA" w:rsidRDefault="00B03BFA" w:rsidP="00316896">
            <w:pPr>
              <w:rPr>
                <w:rFonts w:cs="Arial"/>
                <w:color w:val="000000"/>
              </w:rPr>
            </w:pP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499" w:history="1">
              <w:r w:rsidR="00316896">
                <w:rPr>
                  <w:rStyle w:val="Hyperlink"/>
                </w:rPr>
                <w:t>C1-205829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500" w:history="1">
              <w:r w:rsidR="00316896">
                <w:rPr>
                  <w:rStyle w:val="Hyperlink"/>
                </w:rPr>
                <w:t>C1-205830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0356</w:t>
            </w:r>
          </w:p>
          <w:p w:rsidR="00B03BFA" w:rsidRDefault="00B03BFA" w:rsidP="00B03BFA">
            <w:pPr>
              <w:rPr>
                <w:rFonts w:eastAsia="Batang" w:cs="Arial"/>
                <w:lang w:eastAsia="ko-KR"/>
              </w:rPr>
            </w:pPr>
            <w:r>
              <w:rPr>
                <w:rFonts w:eastAsia="Batang" w:cs="Arial"/>
                <w:lang w:eastAsia="ko-KR"/>
              </w:rPr>
              <w:t>Revision required, cover sheet</w:t>
            </w:r>
          </w:p>
          <w:p w:rsidR="00B03BFA" w:rsidRDefault="00B03BFA" w:rsidP="00B03BFA">
            <w:pPr>
              <w:rPr>
                <w:rFonts w:eastAsia="Batang" w:cs="Arial"/>
                <w:lang w:eastAsia="ko-KR"/>
              </w:rPr>
            </w:pPr>
          </w:p>
          <w:p w:rsidR="00B03BFA" w:rsidRPr="00B03BFA" w:rsidRDefault="00B03BFA" w:rsidP="00316896">
            <w:pPr>
              <w:rPr>
                <w:rFonts w:cs="Arial"/>
                <w:color w:val="000000"/>
              </w:rPr>
            </w:pP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501" w:history="1">
              <w:r w:rsidR="00316896">
                <w:rPr>
                  <w:rStyle w:val="Hyperlink"/>
                </w:rPr>
                <w:t>C1-205831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502" w:history="1">
              <w:r w:rsidR="00316896">
                <w:rPr>
                  <w:rStyle w:val="Hyperlink"/>
                </w:rPr>
                <w:t>C1-205832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0356</w:t>
            </w:r>
          </w:p>
          <w:p w:rsidR="00B03BFA" w:rsidRDefault="00B03BFA" w:rsidP="00B03BFA">
            <w:pPr>
              <w:rPr>
                <w:rFonts w:eastAsia="Batang" w:cs="Arial"/>
                <w:lang w:eastAsia="ko-KR"/>
              </w:rPr>
            </w:pPr>
            <w:r>
              <w:rPr>
                <w:rFonts w:eastAsia="Batang" w:cs="Arial"/>
                <w:lang w:eastAsia="ko-KR"/>
              </w:rPr>
              <w:t>Revision required, cover sheet</w:t>
            </w:r>
          </w:p>
          <w:p w:rsidR="00B03BFA" w:rsidRPr="00B03BFA" w:rsidRDefault="00B03BFA" w:rsidP="00316896">
            <w:pPr>
              <w:rPr>
                <w:rFonts w:cs="Arial"/>
                <w:color w:val="000000"/>
              </w:rPr>
            </w:pPr>
          </w:p>
        </w:tc>
      </w:tr>
      <w:tr w:rsidR="00316896" w:rsidRPr="00D95972" w:rsidTr="003F6F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rPr>
                <w:rFonts w:cs="Arial"/>
              </w:rPr>
            </w:pPr>
            <w:hyperlink r:id="rId503" w:history="1">
              <w:r w:rsidR="00316896">
                <w:rPr>
                  <w:rStyle w:val="Hyperlink"/>
                </w:rPr>
                <w:t>C1-205833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DA7117" w:rsidRDefault="00DA7117" w:rsidP="00DA7117">
            <w:pPr>
              <w:rPr>
                <w:rFonts w:cs="Arial"/>
              </w:rPr>
            </w:pPr>
          </w:p>
          <w:p w:rsidR="00DA7117" w:rsidRDefault="00DA7117" w:rsidP="00DA7117">
            <w:pPr>
              <w:rPr>
                <w:rFonts w:cs="Arial"/>
              </w:rPr>
            </w:pPr>
            <w:r>
              <w:rPr>
                <w:rFonts w:cs="Arial"/>
              </w:rPr>
              <w:t>Kaj, Thu, 1026</w:t>
            </w:r>
          </w:p>
          <w:p w:rsidR="00DA7117" w:rsidRDefault="00DA7117" w:rsidP="00DA7117">
            <w:pPr>
              <w:rPr>
                <w:rFonts w:cs="Arial"/>
              </w:rPr>
            </w:pPr>
            <w:r>
              <w:rPr>
                <w:rFonts w:cs="Arial"/>
              </w:rPr>
              <w:t>Cover sheet issues</w:t>
            </w:r>
          </w:p>
          <w:p w:rsidR="003C348E" w:rsidRDefault="003C348E" w:rsidP="00DA7117">
            <w:pPr>
              <w:rPr>
                <w:rFonts w:cs="Arial"/>
              </w:rPr>
            </w:pPr>
          </w:p>
          <w:p w:rsidR="003C348E" w:rsidRDefault="003C348E" w:rsidP="00DA7117">
            <w:pPr>
              <w:rPr>
                <w:rFonts w:cs="Arial"/>
              </w:rPr>
            </w:pPr>
            <w:r>
              <w:rPr>
                <w:rFonts w:cs="Arial"/>
              </w:rPr>
              <w:t>Hanna, Fri, 0310</w:t>
            </w:r>
          </w:p>
          <w:p w:rsidR="003C348E" w:rsidRDefault="003C348E" w:rsidP="00DA7117">
            <w:pPr>
              <w:rPr>
                <w:rFonts w:cs="Arial"/>
              </w:rPr>
            </w:pPr>
            <w:r>
              <w:rPr>
                <w:rFonts w:cs="Arial"/>
              </w:rPr>
              <w:t>Provides rev</w:t>
            </w:r>
          </w:p>
          <w:p w:rsidR="003C348E" w:rsidRDefault="003C348E" w:rsidP="00DA7117">
            <w:pPr>
              <w:rPr>
                <w:rFonts w:cs="Arial"/>
              </w:rPr>
            </w:pPr>
          </w:p>
          <w:p w:rsidR="00221CBC" w:rsidRDefault="00221CBC" w:rsidP="00DA7117">
            <w:pPr>
              <w:rPr>
                <w:rFonts w:cs="Arial"/>
              </w:rPr>
            </w:pPr>
            <w:r>
              <w:rPr>
                <w:rFonts w:cs="Arial"/>
              </w:rPr>
              <w:t>Kaj, Fri, 1439</w:t>
            </w:r>
          </w:p>
          <w:p w:rsidR="00221CBC" w:rsidRDefault="00221CBC" w:rsidP="00DA7117">
            <w:pPr>
              <w:rPr>
                <w:rFonts w:cs="Arial"/>
              </w:rPr>
            </w:pPr>
            <w:r>
              <w:rPr>
                <w:rFonts w:cs="Arial"/>
              </w:rPr>
              <w:t>Coversheet, co-sign</w:t>
            </w:r>
          </w:p>
          <w:p w:rsidR="00DA7117" w:rsidRDefault="00DA7117" w:rsidP="00316896">
            <w:pPr>
              <w:rPr>
                <w:rFonts w:cs="Arial"/>
                <w:color w:val="000000"/>
                <w:lang w:val="en-US"/>
              </w:rPr>
            </w:pPr>
          </w:p>
        </w:tc>
      </w:tr>
      <w:tr w:rsidR="00316896" w:rsidRPr="00D95972" w:rsidTr="00543EC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AF59AD" w:rsidRDefault="00FF1308" w:rsidP="00316896">
            <w:hyperlink r:id="rId504" w:history="1">
              <w:r w:rsidR="00316896">
                <w:rPr>
                  <w:rStyle w:val="Hyperlink"/>
                </w:rPr>
                <w:t>C1-206036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r>
              <w:t>Shifted from 16.2.14</w:t>
            </w:r>
          </w:p>
          <w:p w:rsidR="009D75F9" w:rsidRDefault="009D75F9" w:rsidP="00316896"/>
          <w:p w:rsidR="009D75F9" w:rsidRDefault="009D75F9" w:rsidP="00316896">
            <w:r>
              <w:t>Lena, Thu, 2045</w:t>
            </w:r>
          </w:p>
          <w:p w:rsidR="009D75F9" w:rsidRDefault="009D75F9" w:rsidP="00316896">
            <w:r>
              <w:t>This is CAT F, should start from Rel-16</w:t>
            </w:r>
          </w:p>
          <w:p w:rsidR="009D75F9" w:rsidRDefault="009D75F9" w:rsidP="00316896"/>
          <w:p w:rsidR="009D75F9" w:rsidRDefault="009D75F9" w:rsidP="00316896"/>
        </w:tc>
      </w:tr>
      <w:tr w:rsidR="00316896" w:rsidRPr="00D95972" w:rsidTr="00543EC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316896" w:rsidP="00316896">
            <w:pPr>
              <w:rPr>
                <w:rFonts w:cs="Arial"/>
              </w:rPr>
            </w:pPr>
            <w:r w:rsidRPr="005B72EE">
              <w:t>C1-2064</w:t>
            </w:r>
            <w:r w:rsidR="00280914">
              <w:t>4</w:t>
            </w:r>
            <w:r w:rsidRPr="005B72EE">
              <w:t>7</w:t>
            </w:r>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ins w:id="65" w:author="Nokia-pre126" w:date="2020-10-09T07:04:00Z">
              <w:r>
                <w:rPr>
                  <w:rFonts w:eastAsia="Batang" w:cs="Arial"/>
                  <w:lang w:eastAsia="ko-KR"/>
                </w:rPr>
                <w:t>Revision of C1-206251</w:t>
              </w:r>
            </w:ins>
          </w:p>
          <w:p w:rsidR="00280914" w:rsidRDefault="00280914" w:rsidP="00316896">
            <w:pPr>
              <w:rPr>
                <w:rFonts w:eastAsia="Batang" w:cs="Arial"/>
                <w:lang w:eastAsia="ko-KR"/>
              </w:rPr>
            </w:pPr>
          </w:p>
          <w:p w:rsidR="00280914" w:rsidRDefault="00280914" w:rsidP="00316896">
            <w:pPr>
              <w:rPr>
                <w:rFonts w:eastAsia="Batang" w:cs="Arial"/>
                <w:lang w:eastAsia="ko-KR"/>
              </w:rPr>
            </w:pPr>
            <w:r>
              <w:rPr>
                <w:rFonts w:eastAsia="Batang" w:cs="Arial"/>
                <w:lang w:eastAsia="ko-KR"/>
              </w:rPr>
              <w:t>Ivo, Thu, 0919</w:t>
            </w:r>
          </w:p>
          <w:p w:rsidR="00280914" w:rsidRDefault="00280914" w:rsidP="00316896">
            <w:pPr>
              <w:rPr>
                <w:rFonts w:eastAsia="Batang" w:cs="Arial"/>
                <w:lang w:eastAsia="ko-KR"/>
              </w:rPr>
            </w:pPr>
            <w:r>
              <w:rPr>
                <w:rFonts w:eastAsia="Batang" w:cs="Arial"/>
                <w:lang w:eastAsia="ko-KR"/>
              </w:rPr>
              <w:t>Revision required</w:t>
            </w:r>
          </w:p>
          <w:p w:rsidR="002A49F4" w:rsidRDefault="002A49F4" w:rsidP="00316896">
            <w:pPr>
              <w:rPr>
                <w:rFonts w:eastAsia="Batang" w:cs="Arial"/>
                <w:lang w:eastAsia="ko-KR"/>
              </w:rPr>
            </w:pPr>
          </w:p>
          <w:p w:rsidR="002A49F4" w:rsidRDefault="002A49F4" w:rsidP="00316896">
            <w:pPr>
              <w:rPr>
                <w:rFonts w:eastAsia="Batang" w:cs="Arial"/>
                <w:lang w:eastAsia="ko-KR"/>
              </w:rPr>
            </w:pPr>
            <w:r>
              <w:rPr>
                <w:rFonts w:eastAsia="Batang" w:cs="Arial"/>
                <w:lang w:eastAsia="ko-KR"/>
              </w:rPr>
              <w:t>Cristian, Fri, 0844</w:t>
            </w:r>
          </w:p>
          <w:p w:rsidR="002A49F4" w:rsidRDefault="002A49F4" w:rsidP="00316896">
            <w:pPr>
              <w:rPr>
                <w:rFonts w:eastAsia="Batang" w:cs="Arial"/>
                <w:lang w:eastAsia="ko-KR"/>
              </w:rPr>
            </w:pPr>
            <w:r>
              <w:rPr>
                <w:rFonts w:eastAsia="Batang" w:cs="Arial"/>
                <w:lang w:eastAsia="ko-KR"/>
              </w:rPr>
              <w:t>Will do the requested changes</w:t>
            </w:r>
          </w:p>
          <w:p w:rsidR="002A49F4" w:rsidRDefault="002A49F4" w:rsidP="00316896">
            <w:pPr>
              <w:rPr>
                <w:ins w:id="66"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05" w:history="1">
              <w:r w:rsidR="00316896">
                <w:rPr>
                  <w:rStyle w:val="Hyperlink"/>
                </w:rPr>
                <w:t>C1-205843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1F76E6" w:rsidRDefault="001F76E6" w:rsidP="0092460A">
            <w:pPr>
              <w:rPr>
                <w:lang w:val="en-US"/>
              </w:rPr>
            </w:pPr>
          </w:p>
          <w:p w:rsidR="001F76E6" w:rsidRDefault="001F76E6" w:rsidP="0092460A">
            <w:pPr>
              <w:rPr>
                <w:lang w:val="en-US"/>
              </w:rPr>
            </w:pPr>
            <w:r>
              <w:rPr>
                <w:lang w:val="en-US"/>
              </w:rPr>
              <w:t>Lufeng, Fri, 0438</w:t>
            </w:r>
          </w:p>
          <w:p w:rsidR="001F76E6" w:rsidRPr="00D95972" w:rsidRDefault="001F76E6" w:rsidP="0092460A">
            <w:pPr>
              <w:rPr>
                <w:rFonts w:eastAsia="Batang" w:cs="Arial"/>
                <w:lang w:eastAsia="ko-KR"/>
              </w:rPr>
            </w:pPr>
            <w:r>
              <w:rPr>
                <w:lang w:val="en-US"/>
              </w:rPr>
              <w:lastRenderedPageBreak/>
              <w:t>Acks Ivo</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FF1308" w:rsidP="00316896">
            <w:pPr>
              <w:overflowPunct/>
              <w:autoSpaceDE/>
              <w:autoSpaceDN/>
              <w:adjustRightInd/>
              <w:textAlignment w:val="auto"/>
              <w:rPr>
                <w:rFonts w:cs="Arial"/>
                <w:lang w:val="en-US"/>
              </w:rPr>
            </w:pPr>
            <w:hyperlink r:id="rId506" w:history="1">
              <w:r w:rsidR="00316896">
                <w:rPr>
                  <w:rStyle w:val="Hyperlink"/>
                </w:rPr>
                <w:t>C1-206309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4D49D0" w:rsidRPr="00D95972" w:rsidTr="004D49D0">
        <w:tc>
          <w:tcPr>
            <w:tcW w:w="976" w:type="dxa"/>
            <w:tcBorders>
              <w:top w:val="nil"/>
              <w:left w:val="thinThickThinSmallGap" w:sz="24" w:space="0" w:color="auto"/>
              <w:bottom w:val="nil"/>
            </w:tcBorders>
            <w:shd w:val="clear" w:color="auto" w:fill="auto"/>
          </w:tcPr>
          <w:p w:rsidR="004D49D0" w:rsidRPr="00D95972" w:rsidRDefault="004D49D0" w:rsidP="004D49D0">
            <w:pPr>
              <w:rPr>
                <w:rFonts w:cs="Arial"/>
              </w:rPr>
            </w:pPr>
          </w:p>
        </w:tc>
        <w:tc>
          <w:tcPr>
            <w:tcW w:w="1317" w:type="dxa"/>
            <w:gridSpan w:val="2"/>
            <w:tcBorders>
              <w:top w:val="nil"/>
              <w:bottom w:val="nil"/>
            </w:tcBorders>
            <w:shd w:val="clear" w:color="auto" w:fill="auto"/>
          </w:tcPr>
          <w:p w:rsidR="004D49D0" w:rsidRPr="00D95972" w:rsidRDefault="004D49D0" w:rsidP="004D49D0">
            <w:pPr>
              <w:rPr>
                <w:rFonts w:cs="Arial"/>
              </w:rPr>
            </w:pPr>
          </w:p>
        </w:tc>
        <w:tc>
          <w:tcPr>
            <w:tcW w:w="1088" w:type="dxa"/>
            <w:tcBorders>
              <w:top w:val="single" w:sz="4" w:space="0" w:color="auto"/>
              <w:bottom w:val="single" w:sz="4" w:space="0" w:color="auto"/>
            </w:tcBorders>
            <w:shd w:val="clear" w:color="auto" w:fill="FFFF00"/>
          </w:tcPr>
          <w:p w:rsidR="004D49D0" w:rsidRDefault="00FF1308" w:rsidP="004D49D0">
            <w:pPr>
              <w:overflowPunct/>
              <w:autoSpaceDE/>
              <w:autoSpaceDN/>
              <w:adjustRightInd/>
              <w:textAlignment w:val="auto"/>
              <w:rPr>
                <w:rFonts w:cs="Arial"/>
                <w:lang w:val="en-US"/>
              </w:rPr>
            </w:pPr>
            <w:hyperlink r:id="rId507" w:history="1">
              <w:r w:rsidR="004D49D0">
                <w:rPr>
                  <w:rStyle w:val="Hyperlink"/>
                </w:rPr>
                <w:t>C1-205842</w:t>
              </w:r>
            </w:hyperlink>
          </w:p>
        </w:tc>
        <w:tc>
          <w:tcPr>
            <w:tcW w:w="4191" w:type="dxa"/>
            <w:gridSpan w:val="3"/>
            <w:tcBorders>
              <w:top w:val="single" w:sz="4" w:space="0" w:color="auto"/>
              <w:bottom w:val="single" w:sz="4" w:space="0" w:color="auto"/>
            </w:tcBorders>
            <w:shd w:val="clear" w:color="auto" w:fill="FFFF00"/>
          </w:tcPr>
          <w:p w:rsidR="004D49D0" w:rsidRDefault="004D49D0" w:rsidP="004D49D0">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4D49D0" w:rsidRDefault="004D49D0" w:rsidP="004D49D0">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4D49D0" w:rsidRDefault="004D49D0" w:rsidP="004D49D0">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49D0" w:rsidRPr="00D95972" w:rsidRDefault="004D49D0" w:rsidP="004D49D0">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0B3264">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08" w:history="1">
              <w:r w:rsidR="00316896">
                <w:rPr>
                  <w:rStyle w:val="Hyperlink"/>
                </w:rPr>
                <w:t>C1-205949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09" w:history="1">
              <w:r w:rsidR="00316896">
                <w:rPr>
                  <w:rStyle w:val="Hyperlink"/>
                </w:rPr>
                <w:t>C1-205950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related to CR in C1-205952</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 xml:space="preserve">Long list of </w:t>
            </w:r>
            <w:proofErr w:type="spellStart"/>
            <w:r>
              <w:rPr>
                <w:lang w:val="en-US"/>
              </w:rPr>
              <w:t>coments</w:t>
            </w:r>
            <w:proofErr w:type="spellEnd"/>
          </w:p>
          <w:p w:rsidR="0092460A" w:rsidRDefault="0092460A" w:rsidP="0092460A">
            <w:pPr>
              <w:rPr>
                <w:lang w:val="en-US"/>
              </w:rPr>
            </w:pPr>
          </w:p>
          <w:p w:rsidR="00A32CAB" w:rsidRDefault="00A32CAB" w:rsidP="0092460A">
            <w:pPr>
              <w:rPr>
                <w:lang w:val="en-US"/>
              </w:rPr>
            </w:pPr>
            <w:r>
              <w:rPr>
                <w:lang w:val="en-US"/>
              </w:rPr>
              <w:t>Ban, Thu, 1103</w:t>
            </w:r>
          </w:p>
          <w:p w:rsidR="00A32CAB" w:rsidRDefault="00A32CAB" w:rsidP="0092460A">
            <w:pPr>
              <w:rPr>
                <w:lang w:val="en-US"/>
              </w:rPr>
            </w:pPr>
            <w:r>
              <w:rPr>
                <w:lang w:val="en-US"/>
              </w:rPr>
              <w:t>Answers</w:t>
            </w:r>
          </w:p>
          <w:p w:rsidR="00A32CAB" w:rsidRDefault="00A32CAB" w:rsidP="0092460A">
            <w:pPr>
              <w:rPr>
                <w:lang w:val="en-US"/>
              </w:rPr>
            </w:pPr>
          </w:p>
          <w:p w:rsidR="00A32CAB" w:rsidRPr="00A32CAB" w:rsidRDefault="00A32CAB" w:rsidP="0092460A">
            <w:pPr>
              <w:rPr>
                <w:b/>
                <w:bCs/>
                <w:lang w:val="en-US"/>
              </w:rPr>
            </w:pPr>
            <w:r w:rsidRPr="00A32CAB">
              <w:rPr>
                <w:b/>
                <w:bCs/>
                <w:lang w:val="en-US"/>
              </w:rPr>
              <w:t>Discussion will not be captured</w:t>
            </w:r>
          </w:p>
          <w:p w:rsidR="0092460A" w:rsidRPr="00D95972" w:rsidRDefault="0092460A"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0" w:history="1">
              <w:r w:rsidR="00316896">
                <w:rPr>
                  <w:rStyle w:val="Hyperlink"/>
                </w:rPr>
                <w:t>C1-205951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related to CR in C1-205952, and partial with CR in C1-205954</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Comments, Revision required</w:t>
            </w:r>
          </w:p>
          <w:p w:rsidR="009F40B4" w:rsidRDefault="009F40B4" w:rsidP="0092460A">
            <w:pPr>
              <w:rPr>
                <w:lang w:val="en-US"/>
              </w:rPr>
            </w:pPr>
          </w:p>
          <w:p w:rsidR="009F40B4" w:rsidRDefault="009F40B4" w:rsidP="0092460A">
            <w:pPr>
              <w:rPr>
                <w:lang w:val="en-US"/>
              </w:rPr>
            </w:pPr>
            <w:r>
              <w:rPr>
                <w:lang w:val="en-US"/>
              </w:rPr>
              <w:t>Ban, Thu, 1258</w:t>
            </w:r>
          </w:p>
          <w:p w:rsidR="009F40B4" w:rsidRDefault="009F40B4" w:rsidP="0092460A">
            <w:pPr>
              <w:rPr>
                <w:lang w:val="en-US"/>
              </w:rPr>
            </w:pPr>
            <w:r>
              <w:rPr>
                <w:lang w:val="en-US"/>
              </w:rPr>
              <w:t>Answering</w:t>
            </w:r>
          </w:p>
          <w:p w:rsidR="009F40B4" w:rsidRDefault="009F40B4" w:rsidP="0092460A">
            <w:pPr>
              <w:rPr>
                <w:lang w:val="en-US"/>
              </w:rPr>
            </w:pPr>
          </w:p>
          <w:p w:rsidR="009F40B4" w:rsidRPr="009F40B4" w:rsidRDefault="009F40B4" w:rsidP="0092460A">
            <w:pPr>
              <w:rPr>
                <w:rFonts w:eastAsia="Batang" w:cs="Arial"/>
                <w:b/>
                <w:bCs/>
                <w:lang w:eastAsia="ko-KR"/>
              </w:rPr>
            </w:pPr>
            <w:r w:rsidRPr="009F40B4">
              <w:rPr>
                <w:b/>
                <w:bCs/>
                <w:lang w:val="en-US"/>
              </w:rPr>
              <w:t>Discussion will not be capture</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1" w:history="1">
              <w:r w:rsidR="00316896">
                <w:rPr>
                  <w:rStyle w:val="Hyperlink"/>
                </w:rPr>
                <w:t>C1-205952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lang w:val="en-US"/>
              </w:rPr>
            </w:pPr>
            <w:r>
              <w:rPr>
                <w:lang w:val="en-US"/>
              </w:rPr>
              <w:t>Lena, Fri, 0058</w:t>
            </w:r>
          </w:p>
          <w:p w:rsidR="0031246A" w:rsidRDefault="0031246A" w:rsidP="0031246A">
            <w:pPr>
              <w:rPr>
                <w:lang w:val="en-US"/>
              </w:rPr>
            </w:pPr>
            <w:r>
              <w:rPr>
                <w:lang w:val="en-US"/>
              </w:rPr>
              <w:lastRenderedPageBreak/>
              <w:t>Revision required</w:t>
            </w:r>
          </w:p>
          <w:p w:rsidR="0031246A" w:rsidRPr="00D95972" w:rsidRDefault="0031246A"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2" w:history="1">
              <w:r w:rsidR="00316896">
                <w:rPr>
                  <w:rStyle w:val="Hyperlink"/>
                </w:rPr>
                <w:t>C1-205953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A32CAB" w:rsidRDefault="00A32CAB" w:rsidP="0092460A">
            <w:pPr>
              <w:rPr>
                <w:lang w:val="en-US"/>
              </w:rPr>
            </w:pPr>
          </w:p>
          <w:p w:rsidR="00A32CAB" w:rsidRDefault="00A32CAB" w:rsidP="0092460A">
            <w:pPr>
              <w:rPr>
                <w:lang w:val="en-US"/>
              </w:rPr>
            </w:pPr>
            <w:r>
              <w:rPr>
                <w:lang w:val="en-US"/>
              </w:rPr>
              <w:t>Ban, Thu, 1116</w:t>
            </w:r>
          </w:p>
          <w:p w:rsidR="00A32CAB" w:rsidRDefault="00A32CAB" w:rsidP="0092460A">
            <w:pPr>
              <w:rPr>
                <w:lang w:val="en-US"/>
              </w:rPr>
            </w:pPr>
            <w:r>
              <w:rPr>
                <w:lang w:val="en-US"/>
              </w:rPr>
              <w:t>Answering</w:t>
            </w:r>
          </w:p>
          <w:p w:rsidR="00A32CAB" w:rsidRDefault="00A32CAB" w:rsidP="0092460A">
            <w:pPr>
              <w:rPr>
                <w:lang w:val="en-US"/>
              </w:rPr>
            </w:pPr>
          </w:p>
          <w:p w:rsidR="0031246A" w:rsidRDefault="0031246A" w:rsidP="0031246A">
            <w:pPr>
              <w:rPr>
                <w:lang w:val="en-US"/>
              </w:rPr>
            </w:pPr>
            <w:r>
              <w:rPr>
                <w:lang w:val="en-US"/>
              </w:rPr>
              <w:t>Lena, Fri, 0100</w:t>
            </w:r>
          </w:p>
          <w:p w:rsidR="0031246A" w:rsidRDefault="0031246A" w:rsidP="0031246A">
            <w:pPr>
              <w:rPr>
                <w:lang w:val="en-US"/>
              </w:rPr>
            </w:pPr>
            <w:r>
              <w:rPr>
                <w:lang w:val="en-US"/>
              </w:rPr>
              <w:t>Revision required</w:t>
            </w:r>
          </w:p>
          <w:p w:rsidR="00514668" w:rsidRDefault="00514668" w:rsidP="0031246A">
            <w:pPr>
              <w:rPr>
                <w:lang w:val="en-US"/>
              </w:rPr>
            </w:pPr>
          </w:p>
          <w:p w:rsidR="00514668" w:rsidRDefault="00514668" w:rsidP="0031246A">
            <w:pPr>
              <w:rPr>
                <w:lang w:val="en-US"/>
              </w:rPr>
            </w:pPr>
            <w:r>
              <w:rPr>
                <w:lang w:val="en-US"/>
              </w:rPr>
              <w:t>Ban, Fri, 0730</w:t>
            </w:r>
          </w:p>
          <w:p w:rsidR="00514668" w:rsidRDefault="00514668" w:rsidP="0031246A">
            <w:pPr>
              <w:rPr>
                <w:lang w:val="en-US"/>
              </w:rPr>
            </w:pPr>
            <w:r>
              <w:rPr>
                <w:lang w:val="en-US"/>
              </w:rPr>
              <w:t>Acks Lena</w:t>
            </w:r>
          </w:p>
          <w:p w:rsidR="00514668" w:rsidRDefault="00514668" w:rsidP="0031246A">
            <w:pPr>
              <w:rPr>
                <w:lang w:val="en-US"/>
              </w:rPr>
            </w:pPr>
          </w:p>
          <w:p w:rsidR="0031246A" w:rsidRDefault="0031246A" w:rsidP="0092460A">
            <w:pPr>
              <w:rPr>
                <w:lang w:val="en-US"/>
              </w:rPr>
            </w:pPr>
          </w:p>
          <w:p w:rsidR="00A32CAB" w:rsidRPr="00D95972" w:rsidRDefault="00A32CAB"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3" w:history="1">
              <w:r w:rsidR="00316896">
                <w:rPr>
                  <w:rStyle w:val="Hyperlink"/>
                </w:rPr>
                <w:t>C1-205954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Partially overlaps with C1-206336</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Revision required</w:t>
            </w:r>
          </w:p>
          <w:p w:rsidR="00FC1B09" w:rsidRDefault="00FC1B09" w:rsidP="0092460A">
            <w:pPr>
              <w:rPr>
                <w:lang w:val="en-US"/>
              </w:rPr>
            </w:pPr>
          </w:p>
          <w:p w:rsidR="00FC1B09" w:rsidRDefault="00FC1B09" w:rsidP="0092460A">
            <w:pPr>
              <w:rPr>
                <w:lang w:val="en-US"/>
              </w:rPr>
            </w:pPr>
            <w:r>
              <w:rPr>
                <w:lang w:val="en-US"/>
              </w:rPr>
              <w:t>Ban, Thu, 1339</w:t>
            </w:r>
          </w:p>
          <w:p w:rsidR="00FC1B09" w:rsidRDefault="00FC1B09" w:rsidP="0092460A">
            <w:pPr>
              <w:rPr>
                <w:lang w:val="en-US"/>
              </w:rPr>
            </w:pPr>
            <w:r>
              <w:rPr>
                <w:lang w:val="en-US"/>
              </w:rPr>
              <w:t xml:space="preserve">Accepts some of </w:t>
            </w:r>
            <w:proofErr w:type="spellStart"/>
            <w:r>
              <w:rPr>
                <w:lang w:val="en-US"/>
              </w:rPr>
              <w:t>th</w:t>
            </w:r>
            <w:proofErr w:type="spellEnd"/>
            <w:r>
              <w:rPr>
                <w:lang w:val="en-US"/>
              </w:rPr>
              <w:t xml:space="preserve"> comments</w:t>
            </w:r>
          </w:p>
          <w:p w:rsidR="0031246A" w:rsidRDefault="0031246A" w:rsidP="0092460A">
            <w:pPr>
              <w:rPr>
                <w:lang w:val="en-US"/>
              </w:rPr>
            </w:pPr>
          </w:p>
          <w:p w:rsidR="0031246A" w:rsidRDefault="0031246A" w:rsidP="0031246A">
            <w:pPr>
              <w:rPr>
                <w:lang w:val="en-US"/>
              </w:rPr>
            </w:pPr>
            <w:r>
              <w:rPr>
                <w:lang w:val="en-US"/>
              </w:rPr>
              <w:t>Lena, Fri, 0120</w:t>
            </w:r>
          </w:p>
          <w:p w:rsidR="0031246A" w:rsidRDefault="0031246A" w:rsidP="0031246A">
            <w:pPr>
              <w:rPr>
                <w:lang w:val="en-US"/>
              </w:rPr>
            </w:pPr>
            <w:r>
              <w:rPr>
                <w:lang w:val="en-US"/>
              </w:rPr>
              <w:t>Revision required</w:t>
            </w:r>
          </w:p>
          <w:p w:rsidR="0031246A" w:rsidRDefault="0031246A" w:rsidP="0092460A">
            <w:pPr>
              <w:rPr>
                <w:lang w:val="en-US"/>
              </w:rPr>
            </w:pPr>
          </w:p>
          <w:p w:rsidR="00FC1B09" w:rsidRDefault="00FC1B09" w:rsidP="0092460A">
            <w:pPr>
              <w:rPr>
                <w:lang w:val="en-US"/>
              </w:rPr>
            </w:pPr>
          </w:p>
          <w:p w:rsidR="0092460A" w:rsidRPr="00D95972" w:rsidRDefault="0092460A" w:rsidP="0092460A">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4" w:history="1">
              <w:r w:rsidR="00316896">
                <w:rPr>
                  <w:rStyle w:val="Hyperlink"/>
                </w:rPr>
                <w:t>C1-206065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Revision required</w:t>
            </w:r>
          </w:p>
          <w:p w:rsidR="000F62BF" w:rsidRDefault="000F62BF" w:rsidP="0092460A">
            <w:pPr>
              <w:rPr>
                <w:lang w:val="en-US"/>
              </w:rPr>
            </w:pPr>
          </w:p>
          <w:p w:rsidR="000F62BF" w:rsidRDefault="000F62BF" w:rsidP="0092460A">
            <w:pPr>
              <w:rPr>
                <w:lang w:val="en-US"/>
              </w:rPr>
            </w:pPr>
            <w:r>
              <w:rPr>
                <w:lang w:val="en-US"/>
              </w:rPr>
              <w:t>Ban, Thu, 1220</w:t>
            </w:r>
          </w:p>
          <w:p w:rsidR="000F62BF" w:rsidRDefault="000F62BF" w:rsidP="0092460A">
            <w:pPr>
              <w:rPr>
                <w:lang w:val="en-US"/>
              </w:rPr>
            </w:pPr>
            <w:r>
              <w:rPr>
                <w:lang w:val="en-US"/>
              </w:rPr>
              <w:t>Agrees with the Disc,</w:t>
            </w:r>
          </w:p>
          <w:p w:rsidR="000F62BF" w:rsidRDefault="000F62BF" w:rsidP="0092460A">
            <w:pPr>
              <w:rPr>
                <w:lang w:val="en-US"/>
              </w:rPr>
            </w:pPr>
          </w:p>
          <w:p w:rsidR="000F62BF" w:rsidRPr="009F40B4" w:rsidRDefault="009F40B4" w:rsidP="0092460A">
            <w:pPr>
              <w:rPr>
                <w:b/>
                <w:bCs/>
                <w:lang w:val="en-US"/>
              </w:rPr>
            </w:pPr>
            <w:r w:rsidRPr="009F40B4">
              <w:rPr>
                <w:b/>
                <w:bCs/>
                <w:lang w:val="en-US"/>
              </w:rPr>
              <w:t>Discussion will not be captured</w:t>
            </w:r>
          </w:p>
          <w:p w:rsidR="009F40B4" w:rsidRPr="00D95972" w:rsidRDefault="009F40B4" w:rsidP="0092460A">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5" w:history="1">
              <w:r w:rsidR="00316896">
                <w:rPr>
                  <w:rStyle w:val="Hyperlink"/>
                </w:rPr>
                <w:t>C1-206329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0612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D7AEC" w:rsidP="00316896">
            <w:pPr>
              <w:rPr>
                <w:rFonts w:eastAsia="Batang" w:cs="Arial"/>
                <w:lang w:eastAsia="ko-KR"/>
              </w:rPr>
            </w:pPr>
            <w:r>
              <w:rPr>
                <w:rFonts w:eastAsia="Batang" w:cs="Arial"/>
                <w:lang w:eastAsia="ko-KR"/>
              </w:rPr>
              <w:lastRenderedPageBreak/>
              <w:t>Ban, Thu, 1356</w:t>
            </w:r>
          </w:p>
          <w:p w:rsidR="001D7AEC" w:rsidRDefault="001D7AEC" w:rsidP="00316896">
            <w:pPr>
              <w:rPr>
                <w:rFonts w:eastAsia="Batang" w:cs="Arial"/>
                <w:lang w:eastAsia="ko-KR"/>
              </w:rPr>
            </w:pPr>
            <w:r>
              <w:rPr>
                <w:rFonts w:eastAsia="Batang" w:cs="Arial"/>
                <w:lang w:eastAsia="ko-KR"/>
              </w:rPr>
              <w:t xml:space="preserve">Question for clarification, we may need </w:t>
            </w:r>
            <w:proofErr w:type="gramStart"/>
            <w:r>
              <w:rPr>
                <w:rFonts w:eastAsia="Batang" w:cs="Arial"/>
                <w:lang w:eastAsia="ko-KR"/>
              </w:rPr>
              <w:t>an</w:t>
            </w:r>
            <w:proofErr w:type="gramEnd"/>
            <w:r>
              <w:rPr>
                <w:rFonts w:eastAsia="Batang" w:cs="Arial"/>
                <w:lang w:eastAsia="ko-KR"/>
              </w:rPr>
              <w:t xml:space="preserve"> LS to SA2/SA5</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Ivo, Fri, 1035</w:t>
            </w:r>
          </w:p>
          <w:p w:rsidR="00987DCC" w:rsidRPr="00D95972" w:rsidRDefault="00987DCC" w:rsidP="00316896">
            <w:pPr>
              <w:rPr>
                <w:rFonts w:eastAsia="Batang" w:cs="Arial"/>
                <w:lang w:eastAsia="ko-KR"/>
              </w:rPr>
            </w:pPr>
            <w:r>
              <w:rPr>
                <w:rFonts w:eastAsia="Batang" w:cs="Arial"/>
                <w:lang w:eastAsia="ko-KR"/>
              </w:rPr>
              <w:t>explaining</w:t>
            </w:r>
          </w:p>
        </w:tc>
      </w:tr>
      <w:tr w:rsidR="00316896" w:rsidRPr="00D95972" w:rsidTr="00297542">
        <w:tc>
          <w:tcPr>
            <w:tcW w:w="976" w:type="dxa"/>
            <w:tcBorders>
              <w:top w:val="nil"/>
              <w:left w:val="thinThickThinSmallGap" w:sz="24" w:space="0" w:color="auto"/>
              <w:bottom w:val="nil"/>
            </w:tcBorders>
            <w:shd w:val="clear" w:color="auto" w:fill="auto"/>
          </w:tcPr>
          <w:p w:rsidR="001D7AEC" w:rsidRPr="00D95972" w:rsidRDefault="001D7AEC"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6" w:history="1">
              <w:r w:rsidR="00316896">
                <w:rPr>
                  <w:rStyle w:val="Hyperlink"/>
                </w:rPr>
                <w:t>C1-206332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Ban, Thu, 1917</w:t>
            </w:r>
          </w:p>
          <w:p w:rsidR="00E8224A" w:rsidRDefault="00E8224A" w:rsidP="00316896">
            <w:pPr>
              <w:rPr>
                <w:rFonts w:eastAsia="Batang" w:cs="Arial"/>
                <w:lang w:eastAsia="ko-KR"/>
              </w:rPr>
            </w:pPr>
            <w:r>
              <w:rPr>
                <w:rFonts w:eastAsia="Batang" w:cs="Arial"/>
                <w:lang w:eastAsia="ko-KR"/>
              </w:rPr>
              <w:t xml:space="preserve">Not part of this WI, rather 5GProtoc and questions for </w:t>
            </w:r>
            <w:proofErr w:type="spellStart"/>
            <w:r>
              <w:rPr>
                <w:rFonts w:eastAsia="Batang" w:cs="Arial"/>
                <w:lang w:eastAsia="ko-KR"/>
              </w:rPr>
              <w:t>clairficaiton</w:t>
            </w:r>
            <w:proofErr w:type="spellEnd"/>
          </w:p>
          <w:p w:rsidR="002B7EFE" w:rsidRDefault="002B7EFE" w:rsidP="00316896">
            <w:pPr>
              <w:rPr>
                <w:rFonts w:eastAsia="Batang" w:cs="Arial"/>
                <w:lang w:eastAsia="ko-KR"/>
              </w:rPr>
            </w:pPr>
          </w:p>
          <w:p w:rsidR="002B7EFE" w:rsidRDefault="002B7EFE" w:rsidP="00316896">
            <w:pPr>
              <w:rPr>
                <w:rFonts w:eastAsia="Batang" w:cs="Arial"/>
                <w:lang w:eastAsia="ko-KR"/>
              </w:rPr>
            </w:pPr>
            <w:r>
              <w:rPr>
                <w:rFonts w:eastAsia="Batang" w:cs="Arial"/>
                <w:lang w:eastAsia="ko-KR"/>
              </w:rPr>
              <w:t>Ivo, Fri, 1053</w:t>
            </w:r>
          </w:p>
          <w:p w:rsidR="002B7EFE" w:rsidRDefault="002B7EFE" w:rsidP="00316896">
            <w:pPr>
              <w:rPr>
                <w:rFonts w:eastAsia="Batang" w:cs="Arial"/>
                <w:lang w:eastAsia="ko-KR"/>
              </w:rPr>
            </w:pPr>
            <w:r>
              <w:rPr>
                <w:rFonts w:eastAsia="Batang" w:cs="Arial"/>
                <w:lang w:eastAsia="ko-KR"/>
              </w:rPr>
              <w:t>Explains rationale</w:t>
            </w:r>
          </w:p>
          <w:p w:rsidR="00E8224A" w:rsidRPr="00D95972" w:rsidRDefault="00E8224A"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7" w:history="1">
              <w:r w:rsidR="00316896">
                <w:rPr>
                  <w:rStyle w:val="Hyperlink"/>
                </w:rPr>
                <w:t>C1-206336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Partially overlaps with </w:t>
            </w:r>
            <w:r w:rsidRPr="005563AB">
              <w:rPr>
                <w:rFonts w:eastAsia="Batang" w:cs="Arial"/>
                <w:lang w:eastAsia="ko-KR"/>
              </w:rPr>
              <w:t>C1-205954</w:t>
            </w:r>
          </w:p>
          <w:p w:rsidR="00B3265A" w:rsidRDefault="00B3265A" w:rsidP="00316896">
            <w:pPr>
              <w:rPr>
                <w:rFonts w:eastAsia="Batang" w:cs="Arial"/>
                <w:lang w:eastAsia="ko-KR"/>
              </w:rPr>
            </w:pPr>
          </w:p>
          <w:p w:rsidR="00B3265A" w:rsidRDefault="00B3265A" w:rsidP="00316896">
            <w:pPr>
              <w:rPr>
                <w:rFonts w:eastAsia="Batang" w:cs="Arial"/>
                <w:lang w:eastAsia="ko-KR"/>
              </w:rPr>
            </w:pPr>
            <w:r>
              <w:rPr>
                <w:rFonts w:eastAsia="Batang" w:cs="Arial"/>
                <w:lang w:eastAsia="ko-KR"/>
              </w:rPr>
              <w:t>Ban, Thu, 1857</w:t>
            </w:r>
          </w:p>
          <w:p w:rsidR="00B3265A" w:rsidRDefault="00B3265A" w:rsidP="00316896">
            <w:pPr>
              <w:rPr>
                <w:rFonts w:eastAsia="Batang" w:cs="Arial"/>
                <w:lang w:eastAsia="ko-KR"/>
              </w:rPr>
            </w:pPr>
            <w:proofErr w:type="spellStart"/>
            <w:r>
              <w:rPr>
                <w:rFonts w:eastAsia="Batang" w:cs="Arial"/>
                <w:lang w:eastAsia="ko-KR"/>
              </w:rPr>
              <w:t>Intenion</w:t>
            </w:r>
            <w:proofErr w:type="spellEnd"/>
            <w:r>
              <w:rPr>
                <w:rFonts w:eastAsia="Batang" w:cs="Arial"/>
                <w:lang w:eastAsia="ko-KR"/>
              </w:rPr>
              <w:t xml:space="preserve"> OK, some changes needed</w:t>
            </w:r>
          </w:p>
          <w:p w:rsidR="00B3265A" w:rsidRDefault="00B3265A" w:rsidP="00316896">
            <w:pPr>
              <w:rPr>
                <w:rFonts w:eastAsia="Batang" w:cs="Arial"/>
                <w:lang w:eastAsia="ko-KR"/>
              </w:rPr>
            </w:pPr>
          </w:p>
          <w:p w:rsidR="00B3265A" w:rsidRPr="005563AB" w:rsidRDefault="00B3265A" w:rsidP="00316896">
            <w:pPr>
              <w:rPr>
                <w:rFonts w:eastAsia="Batang"/>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8" w:history="1">
              <w:r w:rsidR="00316896">
                <w:rPr>
                  <w:rStyle w:val="Hyperlink"/>
                </w:rPr>
                <w:t>C1-206380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relates to DP in C1-205950 and CR in C1-205952</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Revision required</w:t>
            </w:r>
          </w:p>
          <w:p w:rsidR="009F40B4" w:rsidRDefault="009F40B4" w:rsidP="0092460A">
            <w:pPr>
              <w:rPr>
                <w:lang w:val="en-US"/>
              </w:rPr>
            </w:pPr>
          </w:p>
          <w:p w:rsidR="009F40B4" w:rsidRDefault="009F40B4" w:rsidP="0092460A">
            <w:pPr>
              <w:rPr>
                <w:lang w:val="en-US"/>
              </w:rPr>
            </w:pPr>
            <w:r>
              <w:rPr>
                <w:lang w:val="en-US"/>
              </w:rPr>
              <w:t>Ban, Thu, 1238</w:t>
            </w:r>
          </w:p>
          <w:p w:rsidR="009F40B4" w:rsidRDefault="009F40B4" w:rsidP="0092460A">
            <w:pPr>
              <w:rPr>
                <w:lang w:val="en-US"/>
              </w:rPr>
            </w:pPr>
            <w:r>
              <w:rPr>
                <w:lang w:val="en-US"/>
              </w:rPr>
              <w:t xml:space="preserve">General fine </w:t>
            </w:r>
          </w:p>
          <w:p w:rsidR="009F40B4" w:rsidRDefault="009F40B4" w:rsidP="0092460A">
            <w:pPr>
              <w:rPr>
                <w:lang w:val="en-US"/>
              </w:rPr>
            </w:pPr>
          </w:p>
          <w:p w:rsidR="009F40B4" w:rsidRPr="009F40B4" w:rsidRDefault="009F40B4" w:rsidP="0092460A">
            <w:pPr>
              <w:rPr>
                <w:rFonts w:eastAsia="Batang" w:cs="Arial"/>
                <w:b/>
                <w:bCs/>
                <w:lang w:eastAsia="ko-KR"/>
              </w:rPr>
            </w:pPr>
            <w:r w:rsidRPr="009F40B4">
              <w:rPr>
                <w:b/>
                <w:bCs/>
                <w:lang w:val="en-US"/>
              </w:rPr>
              <w:t>Discussion will not be captured</w:t>
            </w:r>
          </w:p>
        </w:tc>
      </w:tr>
      <w:tr w:rsidR="00316896" w:rsidRPr="00D95972" w:rsidTr="00830EF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30EF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t>5GSAT_ARCH-CT</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CT aspects of 5GC architecture for satellite networks</w:t>
            </w:r>
          </w:p>
          <w:p w:rsidR="00316896" w:rsidRDefault="00316896" w:rsidP="00316896"/>
          <w:p w:rsidR="00316896" w:rsidRDefault="00316896" w:rsidP="00316896">
            <w:pPr>
              <w:rPr>
                <w:rFonts w:eastAsia="Batang" w:cs="Arial"/>
                <w:color w:val="000000"/>
                <w:lang w:eastAsia="ko-KR"/>
              </w:rPr>
            </w:pPr>
            <w:r>
              <w:t>New TR 24.821</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19" w:history="1">
              <w:r w:rsidR="00316896">
                <w:rPr>
                  <w:rStyle w:val="Hyperlink"/>
                </w:rPr>
                <w:t>C1-205908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draft </w:t>
            </w:r>
            <w:proofErr w:type="gramStart"/>
            <w:r>
              <w:rPr>
                <w:rFonts w:cs="Arial"/>
              </w:rPr>
              <w:t>TR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0" w:history="1">
              <w:r w:rsidR="00316896">
                <w:rPr>
                  <w:rStyle w:val="Hyperlink"/>
                </w:rPr>
                <w:t>C1-205909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1" w:history="1">
              <w:r w:rsidR="00316896">
                <w:rPr>
                  <w:rStyle w:val="Hyperlink"/>
                </w:rPr>
                <w:t>C1-205910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2" w:history="1">
              <w:r w:rsidR="00316896">
                <w:rPr>
                  <w:rStyle w:val="Hyperlink"/>
                </w:rPr>
                <w:t>C1-205911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3" w:history="1">
              <w:r w:rsidR="00316896">
                <w:rPr>
                  <w:rStyle w:val="Hyperlink"/>
                </w:rPr>
                <w:t>C1-205912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F62BF" w:rsidP="00316896">
            <w:pPr>
              <w:rPr>
                <w:rFonts w:eastAsia="Batang" w:cs="Arial"/>
                <w:lang w:eastAsia="ko-KR"/>
              </w:rPr>
            </w:pPr>
            <w:r>
              <w:rPr>
                <w:rFonts w:eastAsia="Batang" w:cs="Arial"/>
                <w:lang w:eastAsia="ko-KR"/>
              </w:rPr>
              <w:t>Mariusz, Thu, 1145</w:t>
            </w:r>
          </w:p>
          <w:p w:rsidR="000F62BF" w:rsidRDefault="000F62BF" w:rsidP="00316896">
            <w:pPr>
              <w:rPr>
                <w:rFonts w:eastAsia="Batang" w:cs="Arial"/>
                <w:lang w:eastAsia="ko-KR"/>
              </w:rPr>
            </w:pPr>
            <w:r>
              <w:rPr>
                <w:rFonts w:eastAsia="Batang" w:cs="Arial"/>
                <w:lang w:eastAsia="ko-KR"/>
              </w:rPr>
              <w:t xml:space="preserve">Questions </w:t>
            </w:r>
          </w:p>
          <w:p w:rsidR="00814013" w:rsidRDefault="00814013" w:rsidP="00316896">
            <w:pPr>
              <w:rPr>
                <w:rFonts w:eastAsia="Batang" w:cs="Arial"/>
                <w:lang w:eastAsia="ko-KR"/>
              </w:rPr>
            </w:pPr>
          </w:p>
          <w:p w:rsidR="00814013" w:rsidRDefault="00814013" w:rsidP="00316896">
            <w:pPr>
              <w:rPr>
                <w:rFonts w:eastAsia="Batang" w:cs="Arial"/>
                <w:lang w:eastAsia="ko-KR"/>
              </w:rPr>
            </w:pPr>
            <w:r>
              <w:rPr>
                <w:rFonts w:eastAsia="Batang" w:cs="Arial"/>
                <w:lang w:eastAsia="ko-KR"/>
              </w:rPr>
              <w:t>Andrew, Thu, 1345</w:t>
            </w:r>
          </w:p>
          <w:p w:rsidR="00814013" w:rsidRDefault="00814013" w:rsidP="00814013">
            <w:pPr>
              <w:rPr>
                <w:rFonts w:ascii="Calibri" w:hAnsi="Calibri"/>
              </w:rPr>
            </w:pPr>
            <w:r>
              <w:rPr>
                <w:rFonts w:eastAsia="Batang" w:cs="Arial"/>
                <w:lang w:eastAsia="ko-KR"/>
              </w:rPr>
              <w:t xml:space="preserve">Something that </w:t>
            </w:r>
            <w:proofErr w:type="gramStart"/>
            <w:r>
              <w:rPr>
                <w:rFonts w:eastAsia="Batang" w:cs="Arial"/>
                <w:lang w:eastAsia="ko-KR"/>
              </w:rPr>
              <w:t>has to</w:t>
            </w:r>
            <w:proofErr w:type="gramEnd"/>
            <w:r>
              <w:rPr>
                <w:rFonts w:eastAsia="Batang" w:cs="Arial"/>
                <w:lang w:eastAsia="ko-KR"/>
              </w:rPr>
              <w:t xml:space="preserve"> be referred back to SA3, but </w:t>
            </w:r>
            <w:r>
              <w:t>Key Issue, as proposed in C1-205912, keeps the question open and therefore is acceptable for inclusion in TS 24.821.</w:t>
            </w:r>
          </w:p>
          <w:p w:rsidR="00814013" w:rsidRPr="00D95972" w:rsidRDefault="00814013"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4" w:history="1">
              <w:r w:rsidR="00316896">
                <w:rPr>
                  <w:rStyle w:val="Hyperlink"/>
                </w:rPr>
                <w:t>C1-205913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5" w:history="1">
              <w:r w:rsidR="00316896">
                <w:rPr>
                  <w:rStyle w:val="Hyperlink"/>
                </w:rPr>
                <w:t>C1-205914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6" w:history="1">
              <w:r w:rsidR="00316896">
                <w:rPr>
                  <w:rStyle w:val="Hyperlink"/>
                </w:rPr>
                <w:t>C1-205915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37226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7" w:history="1">
              <w:r w:rsidR="00316896">
                <w:rPr>
                  <w:rStyle w:val="Hyperlink"/>
                </w:rPr>
                <w:t>C1-205916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37226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FF1308" w:rsidP="00316896">
            <w:pPr>
              <w:overflowPunct/>
              <w:autoSpaceDE/>
              <w:autoSpaceDN/>
              <w:adjustRightInd/>
              <w:textAlignment w:val="auto"/>
              <w:rPr>
                <w:rFonts w:cs="Arial"/>
                <w:lang w:val="en-US"/>
              </w:rPr>
            </w:pPr>
            <w:hyperlink r:id="rId528" w:history="1">
              <w:r w:rsidR="00316896">
                <w:rPr>
                  <w:rStyle w:val="Hyperlink"/>
                </w:rPr>
                <w:t>C1-205948</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62" w:rsidRDefault="00372262" w:rsidP="00316896">
            <w:pPr>
              <w:rPr>
                <w:rFonts w:eastAsia="Batang" w:cs="Arial"/>
                <w:lang w:eastAsia="ko-KR"/>
              </w:rPr>
            </w:pPr>
            <w:r>
              <w:rPr>
                <w:rFonts w:eastAsia="Batang" w:cs="Arial"/>
                <w:lang w:eastAsia="ko-KR"/>
              </w:rPr>
              <w:t>Postponed</w:t>
            </w:r>
          </w:p>
          <w:p w:rsidR="00372262" w:rsidRDefault="00372262" w:rsidP="00316896">
            <w:pPr>
              <w:rPr>
                <w:rFonts w:eastAsia="Batang" w:cs="Arial"/>
                <w:lang w:eastAsia="ko-KR"/>
              </w:rPr>
            </w:pPr>
            <w:r>
              <w:rPr>
                <w:rFonts w:eastAsia="Batang" w:cs="Arial"/>
                <w:lang w:eastAsia="ko-KR"/>
              </w:rPr>
              <w:t xml:space="preserve">Requested by author, </w:t>
            </w:r>
            <w:proofErr w:type="spellStart"/>
            <w:r>
              <w:rPr>
                <w:rFonts w:eastAsia="Batang" w:cs="Arial"/>
                <w:lang w:eastAsia="ko-KR"/>
              </w:rPr>
              <w:t>fri</w:t>
            </w:r>
            <w:proofErr w:type="spellEnd"/>
            <w:r>
              <w:rPr>
                <w:rFonts w:eastAsia="Batang" w:cs="Arial"/>
                <w:lang w:eastAsia="ko-KR"/>
              </w:rPr>
              <w:t>, 1612</w:t>
            </w:r>
          </w:p>
          <w:p w:rsidR="00316896" w:rsidRDefault="000F62BF" w:rsidP="00316896">
            <w:pPr>
              <w:rPr>
                <w:rFonts w:eastAsia="Batang" w:cs="Arial"/>
                <w:lang w:eastAsia="ko-KR"/>
              </w:rPr>
            </w:pPr>
            <w:r>
              <w:rPr>
                <w:rFonts w:eastAsia="Batang" w:cs="Arial"/>
                <w:lang w:eastAsia="ko-KR"/>
              </w:rPr>
              <w:t>Mariusz, Thu, 1153</w:t>
            </w:r>
          </w:p>
          <w:p w:rsidR="000F62BF" w:rsidRDefault="000F62BF" w:rsidP="00316896">
            <w:pPr>
              <w:rPr>
                <w:rFonts w:eastAsia="Batang" w:cs="Arial"/>
                <w:lang w:eastAsia="ko-KR"/>
              </w:rPr>
            </w:pPr>
            <w:r>
              <w:rPr>
                <w:rFonts w:eastAsia="Batang" w:cs="Arial"/>
                <w:lang w:eastAsia="ko-KR"/>
              </w:rPr>
              <w:t>Requests revision</w:t>
            </w:r>
          </w:p>
          <w:p w:rsidR="000F62BF" w:rsidRPr="00D95972" w:rsidRDefault="000F62BF" w:rsidP="00316896">
            <w:pPr>
              <w:rPr>
                <w:rFonts w:eastAsia="Batang" w:cs="Arial"/>
                <w:lang w:eastAsia="ko-KR"/>
              </w:rPr>
            </w:pPr>
          </w:p>
        </w:tc>
      </w:tr>
      <w:tr w:rsidR="00316896" w:rsidRPr="00D95972" w:rsidTr="002411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29" w:history="1">
              <w:r w:rsidR="00316896">
                <w:rPr>
                  <w:rStyle w:val="Hyperlink"/>
                </w:rPr>
                <w:t>C1-205966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30" w:history="1">
              <w:r w:rsidR="00316896">
                <w:rPr>
                  <w:rStyle w:val="Hyperlink"/>
                </w:rPr>
                <w:t>C1-206154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E10AC1">
              <w:rPr>
                <w:rFonts w:cs="Arial"/>
                <w:snapToGrid w:val="0"/>
                <w:color w:val="000000"/>
                <w:lang w:val="en-US"/>
              </w:rPr>
              <w:t>Service-based support for SMS in 5GC</w:t>
            </w:r>
            <w:r>
              <w:t xml:space="preserve"> </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Pr>
                <w:lang w:val="fr-FR"/>
              </w:rPr>
              <w:t>AKMA-CT (</w:t>
            </w:r>
            <w:r>
              <w:t>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664E1E">
              <w:rPr>
                <w:rFonts w:cs="Arial"/>
                <w:snapToGrid w:val="0"/>
                <w:color w:val="000000"/>
                <w:lang w:val="en-US"/>
              </w:rPr>
              <w:t>Authentication and key management for applications based on 3GPP credential in 5G</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31" w:history="1">
              <w:r w:rsidR="00316896">
                <w:rPr>
                  <w:rStyle w:val="Hyperlink"/>
                </w:rPr>
                <w:t>C1-206306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Commenting, CR not needed</w:t>
            </w:r>
          </w:p>
          <w:p w:rsidR="00656E3D" w:rsidRDefault="00656E3D" w:rsidP="00A94DC9">
            <w:pPr>
              <w:rPr>
                <w:rFonts w:cs="Arial"/>
                <w:color w:val="000000"/>
              </w:rPr>
            </w:pPr>
          </w:p>
          <w:p w:rsidR="00656E3D" w:rsidRDefault="00656E3D" w:rsidP="00A94DC9">
            <w:pPr>
              <w:rPr>
                <w:rFonts w:cs="Arial"/>
                <w:color w:val="000000"/>
              </w:rPr>
            </w:pPr>
            <w:r>
              <w:rPr>
                <w:rFonts w:cs="Arial"/>
                <w:color w:val="000000"/>
              </w:rPr>
              <w:t>Ivo, Thu 1110</w:t>
            </w:r>
          </w:p>
          <w:p w:rsidR="00656E3D" w:rsidRDefault="000F62BF" w:rsidP="00A94DC9">
            <w:pPr>
              <w:rPr>
                <w:rFonts w:cs="Arial"/>
                <w:color w:val="000000"/>
              </w:rPr>
            </w:pPr>
            <w:r>
              <w:rPr>
                <w:rFonts w:cs="Arial"/>
                <w:color w:val="000000"/>
              </w:rPr>
              <w:t>E</w:t>
            </w:r>
            <w:r w:rsidR="00656E3D">
              <w:rPr>
                <w:rFonts w:cs="Arial"/>
                <w:color w:val="000000"/>
              </w:rPr>
              <w:t>xplains</w:t>
            </w:r>
          </w:p>
          <w:p w:rsidR="000F62BF" w:rsidRDefault="000F62BF" w:rsidP="00A94DC9">
            <w:pPr>
              <w:rPr>
                <w:rFonts w:cs="Arial"/>
                <w:color w:val="000000"/>
              </w:rPr>
            </w:pPr>
          </w:p>
          <w:p w:rsidR="000F62BF" w:rsidRDefault="000F62BF" w:rsidP="00A94DC9">
            <w:pPr>
              <w:rPr>
                <w:rFonts w:cs="Arial"/>
                <w:color w:val="000000"/>
              </w:rPr>
            </w:pPr>
            <w:r>
              <w:rPr>
                <w:rFonts w:cs="Arial"/>
                <w:color w:val="000000"/>
              </w:rPr>
              <w:t>Mohamed, Thu, 1140</w:t>
            </w:r>
          </w:p>
          <w:p w:rsidR="000F62BF" w:rsidRDefault="000F62BF" w:rsidP="00A94DC9">
            <w:pPr>
              <w:rPr>
                <w:rFonts w:cs="Arial"/>
                <w:color w:val="000000"/>
              </w:rPr>
            </w:pPr>
            <w:r>
              <w:rPr>
                <w:rFonts w:cs="Arial"/>
                <w:color w:val="000000"/>
              </w:rPr>
              <w:t>Still objects</w:t>
            </w:r>
          </w:p>
          <w:p w:rsidR="001D7AEC" w:rsidRDefault="001D7AEC" w:rsidP="00A94DC9">
            <w:pPr>
              <w:rPr>
                <w:rFonts w:cs="Arial"/>
                <w:color w:val="000000"/>
              </w:rPr>
            </w:pPr>
          </w:p>
          <w:p w:rsidR="001D7AEC" w:rsidRDefault="001D7AEC" w:rsidP="00A94DC9">
            <w:pPr>
              <w:rPr>
                <w:rFonts w:cs="Arial"/>
                <w:color w:val="000000"/>
              </w:rPr>
            </w:pPr>
            <w:proofErr w:type="spellStart"/>
            <w:proofErr w:type="gramStart"/>
            <w:r>
              <w:rPr>
                <w:rFonts w:cs="Arial"/>
                <w:color w:val="000000"/>
              </w:rPr>
              <w:t>Ivo,Thu</w:t>
            </w:r>
            <w:proofErr w:type="spellEnd"/>
            <w:proofErr w:type="gramEnd"/>
            <w:r>
              <w:rPr>
                <w:rFonts w:cs="Arial"/>
                <w:color w:val="000000"/>
              </w:rPr>
              <w:t>, 1401</w:t>
            </w:r>
          </w:p>
          <w:p w:rsidR="001D7AEC" w:rsidRDefault="001D7AEC" w:rsidP="00A94DC9">
            <w:pPr>
              <w:rPr>
                <w:rFonts w:cs="Arial"/>
                <w:color w:val="000000"/>
              </w:rPr>
            </w:pPr>
            <w:r>
              <w:rPr>
                <w:rFonts w:cs="Arial"/>
                <w:color w:val="000000"/>
              </w:rPr>
              <w:t>Explains</w:t>
            </w:r>
          </w:p>
          <w:p w:rsidR="001D7AEC" w:rsidRDefault="001D7AEC" w:rsidP="00A94DC9">
            <w:pPr>
              <w:rPr>
                <w:rFonts w:cs="Arial"/>
                <w:color w:val="000000"/>
              </w:rPr>
            </w:pPr>
          </w:p>
          <w:p w:rsidR="00B00035" w:rsidRDefault="00B00035" w:rsidP="00A94DC9">
            <w:pPr>
              <w:rPr>
                <w:rFonts w:cs="Arial"/>
                <w:color w:val="000000"/>
              </w:rPr>
            </w:pPr>
            <w:r>
              <w:rPr>
                <w:rFonts w:cs="Arial"/>
                <w:color w:val="000000"/>
              </w:rPr>
              <w:t>Mohamed, Thu, 15:37</w:t>
            </w:r>
          </w:p>
          <w:p w:rsidR="00B00035" w:rsidRDefault="00B00035" w:rsidP="00A94DC9">
            <w:pPr>
              <w:rPr>
                <w:rFonts w:cs="Arial"/>
                <w:color w:val="000000"/>
              </w:rPr>
            </w:pPr>
            <w:r>
              <w:rPr>
                <w:rFonts w:cs="Arial"/>
                <w:color w:val="000000"/>
              </w:rPr>
              <w:t>Discussing</w:t>
            </w:r>
          </w:p>
          <w:p w:rsidR="00B00035" w:rsidRDefault="00B00035" w:rsidP="00A94DC9">
            <w:pPr>
              <w:rPr>
                <w:rFonts w:cs="Arial"/>
                <w:color w:val="000000"/>
              </w:rPr>
            </w:pPr>
          </w:p>
          <w:p w:rsidR="00F34889" w:rsidRDefault="00F34889" w:rsidP="00A94DC9">
            <w:pPr>
              <w:rPr>
                <w:rFonts w:cs="Arial"/>
                <w:color w:val="000000"/>
              </w:rPr>
            </w:pPr>
            <w:r>
              <w:rPr>
                <w:rFonts w:cs="Arial"/>
                <w:color w:val="000000"/>
              </w:rPr>
              <w:t>Ivo, Fri, 0935</w:t>
            </w:r>
          </w:p>
          <w:p w:rsidR="00F34889" w:rsidRDefault="00F34889" w:rsidP="00A94DC9">
            <w:pPr>
              <w:rPr>
                <w:rFonts w:cs="Arial"/>
                <w:color w:val="000000"/>
              </w:rPr>
            </w:pPr>
            <w:r>
              <w:rPr>
                <w:rFonts w:cs="Arial"/>
                <w:color w:val="000000"/>
              </w:rPr>
              <w:t>Explains</w:t>
            </w:r>
          </w:p>
          <w:p w:rsidR="00F34889" w:rsidRDefault="00F34889" w:rsidP="00A94DC9">
            <w:pPr>
              <w:rPr>
                <w:rFonts w:cs="Arial"/>
                <w:color w:val="000000"/>
              </w:rPr>
            </w:pPr>
          </w:p>
          <w:p w:rsidR="00F34889" w:rsidRDefault="00F34889" w:rsidP="00A94DC9">
            <w:pPr>
              <w:rPr>
                <w:rFonts w:cs="Arial"/>
                <w:color w:val="000000"/>
              </w:rPr>
            </w:pPr>
            <w:r>
              <w:rPr>
                <w:rFonts w:cs="Arial"/>
                <w:color w:val="000000"/>
              </w:rPr>
              <w:t>Mohamed, Fri, 0957</w:t>
            </w:r>
          </w:p>
          <w:p w:rsidR="00F34889" w:rsidRDefault="002B7EFE" w:rsidP="00A94DC9">
            <w:pPr>
              <w:rPr>
                <w:rFonts w:cs="Arial"/>
                <w:color w:val="000000"/>
              </w:rPr>
            </w:pPr>
            <w:r>
              <w:rPr>
                <w:rFonts w:cs="Arial"/>
                <w:color w:val="000000"/>
              </w:rPr>
              <w:t>O</w:t>
            </w:r>
            <w:r w:rsidR="00F34889">
              <w:rPr>
                <w:rFonts w:cs="Arial"/>
                <w:color w:val="000000"/>
              </w:rPr>
              <w:t>bjects</w:t>
            </w:r>
          </w:p>
          <w:p w:rsidR="002B7EFE" w:rsidRDefault="002B7EFE" w:rsidP="00A94DC9">
            <w:pPr>
              <w:rPr>
                <w:rFonts w:cs="Arial"/>
                <w:color w:val="000000"/>
              </w:rPr>
            </w:pPr>
          </w:p>
          <w:p w:rsidR="002B7EFE" w:rsidRDefault="002B7EFE" w:rsidP="00A94DC9">
            <w:pPr>
              <w:rPr>
                <w:rFonts w:cs="Arial"/>
                <w:color w:val="000000"/>
              </w:rPr>
            </w:pPr>
            <w:r>
              <w:rPr>
                <w:rFonts w:cs="Arial"/>
                <w:color w:val="000000"/>
              </w:rPr>
              <w:t>Ivo, Fri, 1104</w:t>
            </w:r>
          </w:p>
          <w:p w:rsidR="002B7EFE" w:rsidRDefault="00F30821" w:rsidP="00A94DC9">
            <w:pPr>
              <w:rPr>
                <w:rFonts w:cs="Arial"/>
                <w:color w:val="000000"/>
              </w:rPr>
            </w:pPr>
            <w:r>
              <w:rPr>
                <w:rFonts w:cs="Arial"/>
                <w:color w:val="000000"/>
              </w:rPr>
              <w:t>Explains</w:t>
            </w:r>
          </w:p>
          <w:p w:rsidR="00F30821" w:rsidRDefault="00F30821" w:rsidP="00A94DC9">
            <w:pPr>
              <w:rPr>
                <w:rFonts w:cs="Arial"/>
                <w:color w:val="000000"/>
              </w:rPr>
            </w:pPr>
          </w:p>
          <w:p w:rsidR="00A30AEC" w:rsidRDefault="00A30AEC" w:rsidP="00A94DC9">
            <w:pPr>
              <w:rPr>
                <w:rFonts w:cs="Arial"/>
                <w:color w:val="000000"/>
              </w:rPr>
            </w:pPr>
            <w:r>
              <w:rPr>
                <w:rFonts w:cs="Arial"/>
                <w:color w:val="000000"/>
              </w:rPr>
              <w:t>Mohamed, Fri, 1207</w:t>
            </w:r>
          </w:p>
          <w:p w:rsidR="00A30AEC" w:rsidRDefault="00A30AEC" w:rsidP="00A94DC9">
            <w:pPr>
              <w:rPr>
                <w:rFonts w:cs="Arial"/>
                <w:color w:val="000000"/>
              </w:rPr>
            </w:pPr>
            <w:r>
              <w:rPr>
                <w:rFonts w:cs="Arial"/>
                <w:color w:val="000000"/>
              </w:rPr>
              <w:t>Ongoing discussion</w:t>
            </w:r>
          </w:p>
          <w:p w:rsidR="000F62BF" w:rsidRPr="00D95972" w:rsidRDefault="000F62BF" w:rsidP="00A94DC9">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32" w:history="1">
              <w:r w:rsidR="00316896">
                <w:rPr>
                  <w:rStyle w:val="Hyperlink"/>
                </w:rPr>
                <w:t>C1-206365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0915</w:t>
            </w:r>
          </w:p>
          <w:p w:rsidR="00316896" w:rsidRDefault="0092460A" w:rsidP="0092460A">
            <w:pPr>
              <w:rPr>
                <w:lang w:val="en-US"/>
              </w:rPr>
            </w:pPr>
            <w:r>
              <w:rPr>
                <w:lang w:val="en-US"/>
              </w:rPr>
              <w:t>Revision required</w:t>
            </w:r>
          </w:p>
          <w:p w:rsidR="00D04A68" w:rsidRDefault="00D04A68" w:rsidP="0092460A">
            <w:pPr>
              <w:rPr>
                <w:lang w:val="en-US"/>
              </w:rPr>
            </w:pPr>
          </w:p>
          <w:p w:rsidR="00D04A68" w:rsidRDefault="00D04A68" w:rsidP="0092460A">
            <w:pPr>
              <w:rPr>
                <w:lang w:val="en-US"/>
              </w:rPr>
            </w:pPr>
            <w:r>
              <w:rPr>
                <w:lang w:val="en-US"/>
              </w:rPr>
              <w:t>Mohamed, Thu, 0939</w:t>
            </w:r>
          </w:p>
          <w:p w:rsidR="00D04A68" w:rsidRDefault="00D04A68" w:rsidP="0092460A">
            <w:pPr>
              <w:rPr>
                <w:lang w:val="en-US"/>
              </w:rPr>
            </w:pPr>
            <w:r>
              <w:rPr>
                <w:lang w:val="en-US"/>
              </w:rPr>
              <w:t>Explains to Ivo</w:t>
            </w:r>
          </w:p>
          <w:p w:rsidR="009F40B4" w:rsidRDefault="009F40B4" w:rsidP="0092460A">
            <w:pPr>
              <w:rPr>
                <w:lang w:val="en-US"/>
              </w:rPr>
            </w:pPr>
          </w:p>
          <w:p w:rsidR="009F40B4" w:rsidRDefault="009F40B4" w:rsidP="0092460A">
            <w:pPr>
              <w:rPr>
                <w:lang w:val="en-US"/>
              </w:rPr>
            </w:pPr>
            <w:r>
              <w:rPr>
                <w:lang w:val="en-US"/>
              </w:rPr>
              <w:t>Ivo, Thu, 1246</w:t>
            </w:r>
          </w:p>
          <w:p w:rsidR="009F40B4" w:rsidRDefault="009F40B4" w:rsidP="0092460A">
            <w:pPr>
              <w:rPr>
                <w:lang w:val="en-US"/>
              </w:rPr>
            </w:pPr>
            <w:r>
              <w:rPr>
                <w:lang w:val="en-US"/>
              </w:rPr>
              <w:t>Still Comments</w:t>
            </w:r>
          </w:p>
          <w:p w:rsidR="009F40B4" w:rsidRDefault="009F40B4" w:rsidP="0092460A">
            <w:pPr>
              <w:rPr>
                <w:lang w:val="en-US"/>
              </w:rPr>
            </w:pPr>
          </w:p>
          <w:p w:rsidR="009F40B4" w:rsidRDefault="009F40B4" w:rsidP="0092460A">
            <w:pPr>
              <w:rPr>
                <w:lang w:val="en-US"/>
              </w:rPr>
            </w:pPr>
            <w:r>
              <w:rPr>
                <w:lang w:val="en-US"/>
              </w:rPr>
              <w:t>Mohamed, Thu, 1300</w:t>
            </w:r>
          </w:p>
          <w:p w:rsidR="009F40B4" w:rsidRDefault="009F40B4" w:rsidP="0092460A">
            <w:pPr>
              <w:rPr>
                <w:lang w:val="en-US"/>
              </w:rPr>
            </w:pPr>
            <w:r>
              <w:rPr>
                <w:lang w:val="en-US"/>
              </w:rPr>
              <w:t xml:space="preserve">Offers a way forward to </w:t>
            </w:r>
            <w:proofErr w:type="spellStart"/>
            <w:r>
              <w:rPr>
                <w:lang w:val="en-US"/>
              </w:rPr>
              <w:t>ivo</w:t>
            </w:r>
            <w:proofErr w:type="spellEnd"/>
          </w:p>
          <w:p w:rsidR="00FC1B09" w:rsidRDefault="00FC1B09" w:rsidP="0092460A">
            <w:pPr>
              <w:rPr>
                <w:lang w:val="en-US"/>
              </w:rPr>
            </w:pPr>
          </w:p>
          <w:p w:rsidR="00FC1B09" w:rsidRDefault="00FC1B09" w:rsidP="0092460A">
            <w:pPr>
              <w:rPr>
                <w:lang w:val="en-US"/>
              </w:rPr>
            </w:pPr>
            <w:r>
              <w:rPr>
                <w:lang w:val="en-US"/>
              </w:rPr>
              <w:t>Ivo, Thu, 1343</w:t>
            </w:r>
          </w:p>
          <w:p w:rsidR="00FC1B09" w:rsidRDefault="00FC1B09" w:rsidP="0092460A">
            <w:pPr>
              <w:rPr>
                <w:lang w:val="en-US"/>
              </w:rPr>
            </w:pPr>
            <w:r>
              <w:rPr>
                <w:lang w:val="en-US"/>
              </w:rPr>
              <w:t>Seems ok with way forward</w:t>
            </w:r>
          </w:p>
          <w:p w:rsidR="001D7AEC" w:rsidRDefault="001D7AEC" w:rsidP="0092460A">
            <w:pPr>
              <w:rPr>
                <w:lang w:val="en-US"/>
              </w:rPr>
            </w:pPr>
          </w:p>
          <w:p w:rsidR="001D7AEC" w:rsidRDefault="001D7AEC" w:rsidP="0092460A">
            <w:pPr>
              <w:rPr>
                <w:lang w:val="en-US"/>
              </w:rPr>
            </w:pPr>
            <w:r>
              <w:rPr>
                <w:lang w:val="en-US"/>
              </w:rPr>
              <w:t>Mohamed, Thu, 1357</w:t>
            </w:r>
          </w:p>
          <w:p w:rsidR="001D7AEC" w:rsidRDefault="001D7AEC" w:rsidP="0092460A">
            <w:pPr>
              <w:rPr>
                <w:lang w:val="en-US"/>
              </w:rPr>
            </w:pPr>
            <w:r>
              <w:rPr>
                <w:lang w:val="en-US"/>
              </w:rPr>
              <w:t>Provides a rev</w:t>
            </w:r>
          </w:p>
          <w:p w:rsidR="009D75F9" w:rsidRDefault="009D75F9" w:rsidP="0092460A">
            <w:pPr>
              <w:rPr>
                <w:lang w:val="en-US"/>
              </w:rPr>
            </w:pPr>
          </w:p>
          <w:p w:rsidR="009D75F9" w:rsidRDefault="009D75F9" w:rsidP="0092460A">
            <w:pPr>
              <w:rPr>
                <w:lang w:val="en-US"/>
              </w:rPr>
            </w:pPr>
            <w:r>
              <w:rPr>
                <w:lang w:val="en-US"/>
              </w:rPr>
              <w:t>Lena, Thu, 2115</w:t>
            </w:r>
          </w:p>
          <w:p w:rsidR="009D75F9" w:rsidRDefault="002A49F4" w:rsidP="0092460A">
            <w:pPr>
              <w:rPr>
                <w:lang w:val="en-US"/>
              </w:rPr>
            </w:pPr>
            <w:r>
              <w:rPr>
                <w:lang w:val="en-US"/>
              </w:rPr>
              <w:t>O</w:t>
            </w:r>
            <w:r w:rsidR="009D75F9">
              <w:rPr>
                <w:lang w:val="en-US"/>
              </w:rPr>
              <w:t>bjection</w:t>
            </w:r>
          </w:p>
          <w:p w:rsidR="002A49F4" w:rsidRDefault="002A49F4" w:rsidP="0092460A">
            <w:pPr>
              <w:rPr>
                <w:lang w:val="en-US"/>
              </w:rPr>
            </w:pPr>
          </w:p>
          <w:p w:rsidR="002A49F4" w:rsidRDefault="002A49F4" w:rsidP="0092460A">
            <w:pPr>
              <w:rPr>
                <w:lang w:val="en-US"/>
              </w:rPr>
            </w:pPr>
            <w:r>
              <w:rPr>
                <w:lang w:val="en-US"/>
              </w:rPr>
              <w:t>Mohamed, Fri, 0856</w:t>
            </w:r>
          </w:p>
          <w:p w:rsidR="002A49F4" w:rsidRDefault="002A49F4" w:rsidP="0092460A">
            <w:pPr>
              <w:rPr>
                <w:lang w:val="en-US"/>
              </w:rPr>
            </w:pPr>
            <w:r>
              <w:rPr>
                <w:lang w:val="en-US"/>
              </w:rPr>
              <w:t>Explains to Lena why it is needed</w:t>
            </w:r>
          </w:p>
          <w:p w:rsidR="005448EA" w:rsidRDefault="005448EA" w:rsidP="0092460A">
            <w:pPr>
              <w:rPr>
                <w:lang w:val="en-US"/>
              </w:rPr>
            </w:pPr>
          </w:p>
          <w:p w:rsidR="005448EA" w:rsidRDefault="005448EA" w:rsidP="0092460A">
            <w:pPr>
              <w:rPr>
                <w:lang w:val="en-US"/>
              </w:rPr>
            </w:pPr>
            <w:r>
              <w:rPr>
                <w:lang w:val="en-US"/>
              </w:rPr>
              <w:t>Grace, Fri,0940</w:t>
            </w:r>
          </w:p>
          <w:p w:rsidR="005448EA" w:rsidRDefault="005448EA" w:rsidP="0092460A">
            <w:pPr>
              <w:rPr>
                <w:lang w:val="en-US"/>
              </w:rPr>
            </w:pPr>
            <w:r>
              <w:rPr>
                <w:lang w:val="en-US"/>
              </w:rPr>
              <w:t>Wants to co-sign</w:t>
            </w:r>
          </w:p>
          <w:p w:rsidR="005448EA" w:rsidRDefault="005448EA" w:rsidP="0092460A">
            <w:pPr>
              <w:rPr>
                <w:lang w:val="en-US"/>
              </w:rPr>
            </w:pPr>
          </w:p>
          <w:p w:rsidR="005448EA" w:rsidRDefault="005448EA" w:rsidP="0092460A">
            <w:pPr>
              <w:rPr>
                <w:lang w:val="en-US"/>
              </w:rPr>
            </w:pPr>
            <w:r>
              <w:rPr>
                <w:lang w:val="en-US"/>
              </w:rPr>
              <w:t>Ivo, Fri, 0942</w:t>
            </w:r>
          </w:p>
          <w:p w:rsidR="005448EA" w:rsidRDefault="005448EA" w:rsidP="0092460A">
            <w:pPr>
              <w:rPr>
                <w:lang w:val="en-US"/>
              </w:rPr>
            </w:pPr>
            <w:r>
              <w:rPr>
                <w:lang w:val="en-US"/>
              </w:rPr>
              <w:t>Does not agree</w:t>
            </w:r>
          </w:p>
          <w:p w:rsidR="00D04A68" w:rsidRPr="00D95972" w:rsidRDefault="00D04A68" w:rsidP="0092460A">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FF1308" w:rsidP="00316896">
            <w:pPr>
              <w:overflowPunct/>
              <w:autoSpaceDE/>
              <w:autoSpaceDN/>
              <w:adjustRightInd/>
              <w:textAlignment w:val="auto"/>
              <w:rPr>
                <w:rFonts w:cs="Arial"/>
                <w:lang w:val="en-US"/>
              </w:rPr>
            </w:pPr>
            <w:hyperlink r:id="rId533" w:history="1">
              <w:r w:rsidR="00316896">
                <w:rPr>
                  <w:rStyle w:val="Hyperlink"/>
                </w:rPr>
                <w:t>C1-206394</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Reference for AKMA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D63C7C">
            <w:pPr>
              <w:rPr>
                <w:rFonts w:cs="Arial"/>
                <w:color w:val="000000"/>
              </w:rPr>
            </w:pPr>
            <w:r>
              <w:rPr>
                <w:rFonts w:cs="Arial"/>
                <w:color w:val="000000"/>
              </w:rPr>
              <w:t>Merged into 6365 and its revisions</w:t>
            </w:r>
          </w:p>
          <w:p w:rsidR="00D63C7C" w:rsidRDefault="00D63C7C" w:rsidP="00D63C7C">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CR, no separate CR for references needed</w:t>
            </w:r>
          </w:p>
          <w:p w:rsidR="0092460A" w:rsidRDefault="0092460A" w:rsidP="00A94DC9">
            <w:pPr>
              <w:rPr>
                <w:rFonts w:cs="Arial"/>
                <w:color w:val="000000"/>
              </w:rPr>
            </w:pPr>
          </w:p>
          <w:p w:rsidR="0092460A" w:rsidRDefault="0092460A" w:rsidP="00A94DC9">
            <w:pPr>
              <w:rPr>
                <w:rFonts w:cs="Arial"/>
                <w:color w:val="000000"/>
              </w:rPr>
            </w:pPr>
            <w:r>
              <w:rPr>
                <w:rFonts w:cs="Arial"/>
                <w:color w:val="000000"/>
              </w:rPr>
              <w:t>Ivo, Thu, 0915</w:t>
            </w:r>
          </w:p>
          <w:p w:rsidR="0092460A" w:rsidRDefault="0092460A" w:rsidP="00A94DC9">
            <w:pPr>
              <w:rPr>
                <w:rFonts w:cs="Arial"/>
                <w:color w:val="000000"/>
              </w:rPr>
            </w:pPr>
            <w:r>
              <w:rPr>
                <w:rFonts w:cs="Arial"/>
                <w:color w:val="000000"/>
              </w:rPr>
              <w:t>Not needed</w:t>
            </w:r>
          </w:p>
          <w:p w:rsidR="009D75F9" w:rsidRDefault="009D75F9" w:rsidP="00A94DC9">
            <w:pPr>
              <w:rPr>
                <w:rFonts w:cs="Arial"/>
                <w:color w:val="000000"/>
              </w:rPr>
            </w:pPr>
          </w:p>
          <w:p w:rsidR="009D75F9" w:rsidRDefault="009D75F9" w:rsidP="00A94DC9">
            <w:pPr>
              <w:rPr>
                <w:rFonts w:cs="Arial"/>
                <w:color w:val="000000"/>
              </w:rPr>
            </w:pPr>
            <w:r>
              <w:rPr>
                <w:rFonts w:cs="Arial"/>
                <w:color w:val="000000"/>
              </w:rPr>
              <w:t>Lena, Thu, 2118</w:t>
            </w:r>
          </w:p>
          <w:p w:rsidR="009D75F9" w:rsidRDefault="009D75F9" w:rsidP="00A94DC9">
            <w:pPr>
              <w:rPr>
                <w:rFonts w:cs="Arial"/>
                <w:color w:val="000000"/>
              </w:rPr>
            </w:pPr>
            <w:r>
              <w:rPr>
                <w:rFonts w:cs="Arial"/>
                <w:color w:val="000000"/>
              </w:rPr>
              <w:t>objection</w:t>
            </w:r>
          </w:p>
          <w:p w:rsidR="0092460A" w:rsidRDefault="0092460A" w:rsidP="00A94DC9">
            <w:pPr>
              <w:rPr>
                <w:rFonts w:eastAsia="Batang" w:cs="Arial"/>
                <w:lang w:eastAsia="ko-KR"/>
              </w:rPr>
            </w:pPr>
          </w:p>
          <w:p w:rsidR="002A49F4" w:rsidRDefault="002A49F4" w:rsidP="00A94DC9">
            <w:pPr>
              <w:rPr>
                <w:rFonts w:eastAsia="Batang" w:cs="Arial"/>
                <w:lang w:eastAsia="ko-KR"/>
              </w:rPr>
            </w:pPr>
            <w:r>
              <w:rPr>
                <w:rFonts w:eastAsia="Batang" w:cs="Arial"/>
                <w:lang w:eastAsia="ko-KR"/>
              </w:rPr>
              <w:lastRenderedPageBreak/>
              <w:t>Grace, Fri, 0850</w:t>
            </w:r>
          </w:p>
          <w:p w:rsidR="002A49F4" w:rsidRPr="00D95972" w:rsidRDefault="002A49F4" w:rsidP="00A94DC9">
            <w:pPr>
              <w:rPr>
                <w:rFonts w:eastAsia="Batang" w:cs="Arial"/>
                <w:lang w:eastAsia="ko-KR"/>
              </w:rPr>
            </w:pPr>
            <w:r>
              <w:rPr>
                <w:rFonts w:eastAsia="Batang" w:cs="Arial"/>
                <w:lang w:eastAsia="ko-KR"/>
              </w:rPr>
              <w:t>Fine to merge into one CR</w:t>
            </w: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FF1308" w:rsidP="00316896">
            <w:pPr>
              <w:overflowPunct/>
              <w:autoSpaceDE/>
              <w:autoSpaceDN/>
              <w:adjustRightInd/>
              <w:textAlignment w:val="auto"/>
              <w:rPr>
                <w:rFonts w:cs="Arial"/>
                <w:lang w:val="en-US"/>
              </w:rPr>
            </w:pPr>
            <w:hyperlink r:id="rId534" w:history="1">
              <w:r w:rsidR="00316896">
                <w:rPr>
                  <w:rStyle w:val="Hyperlink"/>
                </w:rPr>
                <w:t>C1-206395</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Definitions for AKMA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D63C7C">
            <w:pPr>
              <w:rPr>
                <w:rFonts w:cs="Arial"/>
                <w:color w:val="000000"/>
              </w:rPr>
            </w:pPr>
            <w:r>
              <w:rPr>
                <w:rFonts w:cs="Arial"/>
                <w:color w:val="000000"/>
              </w:rPr>
              <w:t>Merged into 6365 and its revisions</w:t>
            </w:r>
          </w:p>
          <w:p w:rsidR="00D63C7C" w:rsidRDefault="00D63C7C" w:rsidP="00D63C7C">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CR, no separate CR for definitions needed</w:t>
            </w:r>
          </w:p>
          <w:p w:rsidR="0092460A" w:rsidRDefault="0092460A" w:rsidP="00A94DC9">
            <w:pPr>
              <w:rPr>
                <w:rFonts w:cs="Arial"/>
                <w:color w:val="000000"/>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Not needed</w:t>
            </w:r>
          </w:p>
          <w:p w:rsidR="009D75F9" w:rsidRDefault="009D75F9" w:rsidP="0092460A">
            <w:pPr>
              <w:rPr>
                <w:lang w:val="en-US"/>
              </w:rPr>
            </w:pPr>
          </w:p>
          <w:p w:rsidR="009D75F9" w:rsidRDefault="009D75F9" w:rsidP="009D75F9">
            <w:pPr>
              <w:rPr>
                <w:rFonts w:cs="Arial"/>
                <w:color w:val="000000"/>
              </w:rPr>
            </w:pPr>
            <w:r>
              <w:rPr>
                <w:rFonts w:cs="Arial"/>
                <w:color w:val="000000"/>
              </w:rPr>
              <w:t>Lena, Thu, 2118</w:t>
            </w:r>
          </w:p>
          <w:p w:rsidR="009D75F9" w:rsidRDefault="002A49F4" w:rsidP="009D75F9">
            <w:pPr>
              <w:rPr>
                <w:rFonts w:cs="Arial"/>
                <w:color w:val="000000"/>
              </w:rPr>
            </w:pPr>
            <w:r>
              <w:rPr>
                <w:rFonts w:cs="Arial"/>
                <w:color w:val="000000"/>
              </w:rPr>
              <w:t>O</w:t>
            </w:r>
            <w:r w:rsidR="009D75F9">
              <w:rPr>
                <w:rFonts w:cs="Arial"/>
                <w:color w:val="000000"/>
              </w:rPr>
              <w:t>bjection</w:t>
            </w:r>
          </w:p>
          <w:p w:rsidR="002A49F4" w:rsidRDefault="002A49F4" w:rsidP="009D75F9">
            <w:pPr>
              <w:rPr>
                <w:rFonts w:cs="Arial"/>
                <w:color w:val="000000"/>
              </w:rPr>
            </w:pPr>
          </w:p>
          <w:p w:rsidR="002A49F4" w:rsidRDefault="002A49F4" w:rsidP="002A49F4">
            <w:pPr>
              <w:rPr>
                <w:rFonts w:eastAsia="Batang" w:cs="Arial"/>
                <w:lang w:eastAsia="ko-KR"/>
              </w:rPr>
            </w:pPr>
            <w:r>
              <w:rPr>
                <w:rFonts w:eastAsia="Batang" w:cs="Arial"/>
                <w:lang w:eastAsia="ko-KR"/>
              </w:rPr>
              <w:t>Grace, Fri, 0850</w:t>
            </w:r>
          </w:p>
          <w:p w:rsidR="002A49F4" w:rsidRDefault="002A49F4" w:rsidP="002A49F4">
            <w:pPr>
              <w:rPr>
                <w:rFonts w:cs="Arial"/>
                <w:color w:val="000000"/>
              </w:rPr>
            </w:pPr>
            <w:r>
              <w:rPr>
                <w:rFonts w:eastAsia="Batang" w:cs="Arial"/>
                <w:lang w:eastAsia="ko-KR"/>
              </w:rPr>
              <w:t>Fine to merge into one CR</w:t>
            </w:r>
          </w:p>
          <w:p w:rsidR="009D75F9" w:rsidRPr="00D95972" w:rsidRDefault="009D75F9" w:rsidP="0092460A">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FF1308" w:rsidP="00316896">
            <w:pPr>
              <w:overflowPunct/>
              <w:autoSpaceDE/>
              <w:autoSpaceDN/>
              <w:adjustRightInd/>
              <w:textAlignment w:val="auto"/>
              <w:rPr>
                <w:rFonts w:cs="Arial"/>
                <w:lang w:val="en-US"/>
              </w:rPr>
            </w:pPr>
            <w:hyperlink r:id="rId535" w:history="1">
              <w:r w:rsidR="00316896">
                <w:rPr>
                  <w:rStyle w:val="Hyperlink"/>
                </w:rPr>
                <w:t>C1-206399</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Deriving AKMA key</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A94DC9">
            <w:pPr>
              <w:rPr>
                <w:rFonts w:cs="Arial"/>
                <w:color w:val="000000"/>
              </w:rPr>
            </w:pPr>
            <w:r>
              <w:rPr>
                <w:rFonts w:cs="Arial"/>
                <w:color w:val="000000"/>
              </w:rPr>
              <w:t>Merged into 6365 and its revisions</w:t>
            </w:r>
          </w:p>
          <w:p w:rsidR="00D63C7C" w:rsidRDefault="00D63C7C" w:rsidP="00A94DC9">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Disagrees with the CR</w:t>
            </w:r>
          </w:p>
          <w:p w:rsidR="0092460A" w:rsidRDefault="0092460A" w:rsidP="00A94DC9">
            <w:pPr>
              <w:rPr>
                <w:rFonts w:cs="Arial"/>
                <w:color w:val="000000"/>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rFonts w:cs="Arial"/>
                <w:color w:val="000000"/>
              </w:rPr>
            </w:pPr>
            <w:r>
              <w:rPr>
                <w:rFonts w:cs="Arial"/>
                <w:color w:val="000000"/>
              </w:rPr>
              <w:t>Lena, Thu, 2118</w:t>
            </w:r>
          </w:p>
          <w:p w:rsidR="0031246A" w:rsidRDefault="00AE0F24" w:rsidP="0031246A">
            <w:pPr>
              <w:rPr>
                <w:rFonts w:cs="Arial"/>
                <w:color w:val="000000"/>
              </w:rPr>
            </w:pPr>
            <w:r>
              <w:rPr>
                <w:rFonts w:cs="Arial"/>
                <w:color w:val="000000"/>
              </w:rPr>
              <w:t>O</w:t>
            </w:r>
            <w:r w:rsidR="0031246A">
              <w:rPr>
                <w:rFonts w:cs="Arial"/>
                <w:color w:val="000000"/>
              </w:rPr>
              <w:t>bjection</w:t>
            </w:r>
          </w:p>
          <w:p w:rsidR="00AE0F24" w:rsidRDefault="00AE0F24" w:rsidP="0031246A">
            <w:pPr>
              <w:rPr>
                <w:rFonts w:cs="Arial"/>
                <w:color w:val="000000"/>
              </w:rPr>
            </w:pPr>
          </w:p>
          <w:p w:rsidR="00AE0F24" w:rsidRDefault="00AE0F24" w:rsidP="0031246A">
            <w:pPr>
              <w:rPr>
                <w:rFonts w:cs="Arial"/>
                <w:color w:val="000000"/>
              </w:rPr>
            </w:pPr>
            <w:r>
              <w:rPr>
                <w:rFonts w:cs="Arial"/>
                <w:color w:val="000000"/>
              </w:rPr>
              <w:t>Grace, Fri, 0910</w:t>
            </w:r>
          </w:p>
          <w:p w:rsidR="00AE0F24" w:rsidRDefault="00AE0F24" w:rsidP="0031246A">
            <w:pPr>
              <w:rPr>
                <w:rFonts w:cs="Arial"/>
                <w:color w:val="000000"/>
              </w:rPr>
            </w:pPr>
            <w:r>
              <w:rPr>
                <w:rFonts w:cs="Arial"/>
                <w:color w:val="000000"/>
              </w:rPr>
              <w:t>Fine to merge</w:t>
            </w:r>
            <w:r w:rsidRPr="00AE0F24">
              <w:rPr>
                <w:rFonts w:cs="Arial"/>
                <w:color w:val="000000"/>
              </w:rPr>
              <w:t xml:space="preserve"> CR 6394, 6395, and 6399 to revision </w:t>
            </w:r>
            <w:proofErr w:type="gramStart"/>
            <w:r w:rsidRPr="00AE0F24">
              <w:rPr>
                <w:rFonts w:cs="Arial"/>
                <w:color w:val="000000"/>
              </w:rPr>
              <w:t>of  C</w:t>
            </w:r>
            <w:proofErr w:type="gramEnd"/>
            <w:r w:rsidRPr="00AE0F24">
              <w:rPr>
                <w:rFonts w:cs="Arial"/>
                <w:color w:val="000000"/>
              </w:rPr>
              <w:t>1-206365.</w:t>
            </w:r>
          </w:p>
          <w:p w:rsidR="0031246A" w:rsidRPr="00D95972" w:rsidRDefault="0031246A" w:rsidP="0092460A">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36" w:history="1">
              <w:r w:rsidR="00316896">
                <w:rPr>
                  <w:rStyle w:val="Hyperlink"/>
                </w:rPr>
                <w:t>C1-206401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Disagrees with the CR</w:t>
            </w:r>
          </w:p>
          <w:p w:rsidR="00656E3D" w:rsidRDefault="00656E3D" w:rsidP="00A94DC9">
            <w:pPr>
              <w:rPr>
                <w:rFonts w:cs="Arial"/>
                <w:color w:val="000000"/>
              </w:rPr>
            </w:pPr>
          </w:p>
          <w:p w:rsidR="00656E3D" w:rsidRDefault="00656E3D" w:rsidP="00A94DC9">
            <w:pPr>
              <w:rPr>
                <w:rFonts w:cs="Arial"/>
                <w:color w:val="000000"/>
              </w:rPr>
            </w:pPr>
            <w:r>
              <w:rPr>
                <w:rFonts w:cs="Arial"/>
                <w:color w:val="000000"/>
              </w:rPr>
              <w:t>Ivo, Thu, 1004</w:t>
            </w:r>
          </w:p>
          <w:p w:rsidR="00656E3D" w:rsidRDefault="00656E3D" w:rsidP="00A94DC9">
            <w:pPr>
              <w:rPr>
                <w:rFonts w:cs="Arial"/>
                <w:color w:val="000000"/>
              </w:rPr>
            </w:pPr>
            <w:r>
              <w:rPr>
                <w:rFonts w:cs="Arial"/>
                <w:color w:val="000000"/>
              </w:rPr>
              <w:t>Revision required</w:t>
            </w:r>
          </w:p>
          <w:p w:rsidR="0031246A" w:rsidRDefault="0031246A" w:rsidP="00A94DC9">
            <w:pPr>
              <w:rPr>
                <w:rFonts w:cs="Arial"/>
                <w:color w:val="000000"/>
              </w:rPr>
            </w:pPr>
          </w:p>
          <w:p w:rsidR="0031246A" w:rsidRDefault="0031246A" w:rsidP="0031246A">
            <w:pPr>
              <w:rPr>
                <w:rFonts w:cs="Arial"/>
                <w:color w:val="000000"/>
              </w:rPr>
            </w:pPr>
            <w:r>
              <w:rPr>
                <w:rFonts w:cs="Arial"/>
                <w:color w:val="000000"/>
              </w:rPr>
              <w:t>Lena, Thu, 2118</w:t>
            </w:r>
          </w:p>
          <w:p w:rsidR="0031246A" w:rsidRDefault="0031246A" w:rsidP="0031246A">
            <w:pPr>
              <w:rPr>
                <w:rFonts w:cs="Arial"/>
                <w:color w:val="000000"/>
              </w:rPr>
            </w:pPr>
            <w:r>
              <w:rPr>
                <w:rFonts w:cs="Arial"/>
                <w:color w:val="000000"/>
              </w:rPr>
              <w:t>objection</w:t>
            </w:r>
          </w:p>
          <w:p w:rsidR="0031246A" w:rsidRPr="00D95972" w:rsidRDefault="0031246A" w:rsidP="00A94DC9">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664E1E">
              <w:rPr>
                <w:rFonts w:cs="Arial"/>
                <w:snapToGrid w:val="0"/>
                <w:color w:val="000000"/>
                <w:lang w:val="en-US"/>
              </w:rPr>
              <w:t>CT aspects on PAP/CHAP protocols usage in 5GS</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FF1308" w:rsidP="00316896">
            <w:pPr>
              <w:overflowPunct/>
              <w:autoSpaceDE/>
              <w:autoSpaceDN/>
              <w:adjustRightInd/>
              <w:textAlignment w:val="auto"/>
              <w:rPr>
                <w:rFonts w:cs="Arial"/>
                <w:lang w:val="en-US"/>
              </w:rPr>
            </w:pPr>
            <w:hyperlink r:id="rId537" w:history="1">
              <w:r w:rsidR="00316896">
                <w:rPr>
                  <w:rStyle w:val="Hyperlink"/>
                </w:rPr>
                <w:t>C1-205934</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rFonts w:eastAsia="Batang" w:cs="Arial"/>
                <w:lang w:eastAsia="ko-KR"/>
              </w:rPr>
            </w:pPr>
            <w:r>
              <w:rPr>
                <w:lang w:val="en-US"/>
              </w:rPr>
              <w:t xml:space="preserve">revision required -&gt; does not play a </w:t>
            </w:r>
            <w:proofErr w:type="spellStart"/>
            <w:r>
              <w:rPr>
                <w:lang w:val="en-US"/>
              </w:rPr>
              <w:t>rol</w:t>
            </w:r>
            <w:proofErr w:type="spellEnd"/>
          </w:p>
          <w:p w:rsidR="00316896" w:rsidRPr="00D95972" w:rsidRDefault="00316896" w:rsidP="00316896">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38" w:history="1">
              <w:r w:rsidR="00316896">
                <w:rPr>
                  <w:rStyle w:val="Hyperlink"/>
                </w:rPr>
                <w:t>C1-205968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Default="0092460A" w:rsidP="0092460A">
            <w:pPr>
              <w:rPr>
                <w:lang w:val="en-US"/>
              </w:rPr>
            </w:pPr>
            <w:r>
              <w:rPr>
                <w:lang w:val="en-US"/>
              </w:rPr>
              <w:t>revision required</w:t>
            </w:r>
          </w:p>
          <w:p w:rsidR="000F62BF" w:rsidRDefault="000F62BF" w:rsidP="0092460A">
            <w:pPr>
              <w:rPr>
                <w:lang w:val="en-US"/>
              </w:rPr>
            </w:pPr>
          </w:p>
          <w:p w:rsidR="000F62BF" w:rsidRDefault="000F62BF" w:rsidP="0092460A">
            <w:pPr>
              <w:rPr>
                <w:lang w:val="en-US"/>
              </w:rPr>
            </w:pPr>
            <w:r>
              <w:rPr>
                <w:lang w:val="en-US"/>
              </w:rPr>
              <w:t>Mariusz, Thu, 1139</w:t>
            </w:r>
          </w:p>
          <w:p w:rsidR="000F62BF" w:rsidRDefault="000F62BF" w:rsidP="0092460A">
            <w:pPr>
              <w:rPr>
                <w:lang w:val="en-US"/>
              </w:rPr>
            </w:pPr>
            <w:r>
              <w:rPr>
                <w:lang w:val="en-US"/>
              </w:rPr>
              <w:t>Provides some wording</w:t>
            </w:r>
          </w:p>
          <w:p w:rsidR="009F40B4" w:rsidRDefault="009F40B4" w:rsidP="0092460A">
            <w:pPr>
              <w:rPr>
                <w:lang w:val="en-US"/>
              </w:rPr>
            </w:pPr>
          </w:p>
          <w:p w:rsidR="009F40B4" w:rsidRDefault="009F40B4" w:rsidP="0092460A">
            <w:pPr>
              <w:rPr>
                <w:lang w:val="en-US"/>
              </w:rPr>
            </w:pPr>
            <w:r>
              <w:rPr>
                <w:lang w:val="en-US"/>
              </w:rPr>
              <w:t>Ivo, Thu, 1238</w:t>
            </w:r>
          </w:p>
          <w:p w:rsidR="009F40B4" w:rsidRDefault="009F40B4" w:rsidP="0092460A">
            <w:pPr>
              <w:rPr>
                <w:lang w:val="en-US"/>
              </w:rPr>
            </w:pPr>
            <w:r>
              <w:rPr>
                <w:lang w:val="en-US"/>
              </w:rPr>
              <w:t>Wording from Mariusz goes in right direction</w:t>
            </w:r>
          </w:p>
          <w:p w:rsidR="009F40B4" w:rsidRDefault="009F40B4" w:rsidP="0092460A">
            <w:pPr>
              <w:rPr>
                <w:lang w:val="en-US"/>
              </w:rPr>
            </w:pPr>
          </w:p>
          <w:p w:rsidR="000F62BF" w:rsidRDefault="00B928A8" w:rsidP="0092460A">
            <w:pPr>
              <w:rPr>
                <w:lang w:val="en-US"/>
              </w:rPr>
            </w:pPr>
            <w:r>
              <w:rPr>
                <w:lang w:val="en-US"/>
              </w:rPr>
              <w:t>Sung, Thu, 1656</w:t>
            </w:r>
          </w:p>
          <w:p w:rsidR="00B928A8" w:rsidRDefault="00B928A8" w:rsidP="0092460A">
            <w:pPr>
              <w:rPr>
                <w:lang w:val="en-US"/>
              </w:rPr>
            </w:pPr>
            <w:r>
              <w:rPr>
                <w:lang w:val="en-US"/>
              </w:rPr>
              <w:t>Objection</w:t>
            </w:r>
          </w:p>
          <w:p w:rsidR="00B928A8" w:rsidRDefault="00B928A8" w:rsidP="0092460A">
            <w:pPr>
              <w:rPr>
                <w:lang w:val="en-US"/>
              </w:rPr>
            </w:pPr>
          </w:p>
          <w:p w:rsidR="0031246A" w:rsidRDefault="0031246A" w:rsidP="0092460A">
            <w:pPr>
              <w:rPr>
                <w:lang w:val="en-US"/>
              </w:rPr>
            </w:pPr>
            <w:r>
              <w:rPr>
                <w:lang w:val="en-US"/>
              </w:rPr>
              <w:t>Lena, Thu, 2232</w:t>
            </w:r>
          </w:p>
          <w:p w:rsidR="0031246A" w:rsidRDefault="0031246A" w:rsidP="0092460A">
            <w:pPr>
              <w:rPr>
                <w:lang w:val="en-US"/>
              </w:rPr>
            </w:pPr>
            <w:r>
              <w:rPr>
                <w:lang w:val="en-US"/>
              </w:rPr>
              <w:t>Revision required</w:t>
            </w:r>
          </w:p>
          <w:p w:rsidR="000F62BF" w:rsidRPr="00D95972" w:rsidRDefault="000F62BF" w:rsidP="0092460A">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39" w:history="1">
              <w:r w:rsidR="00316896">
                <w:rPr>
                  <w:rStyle w:val="Hyperlink"/>
                </w:rPr>
                <w:t>C1-206411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w:t>
            </w:r>
            <w:r w:rsidR="00656E3D">
              <w:rPr>
                <w:rFonts w:eastAsia="Batang" w:cs="Arial"/>
                <w:lang w:eastAsia="ko-KR"/>
              </w:rPr>
              <w:t>53</w:t>
            </w:r>
          </w:p>
          <w:p w:rsidR="00316896" w:rsidRDefault="00656E3D" w:rsidP="0092460A">
            <w:pPr>
              <w:rPr>
                <w:lang w:val="en-US"/>
              </w:rPr>
            </w:pPr>
            <w:r>
              <w:rPr>
                <w:lang w:val="en-US"/>
              </w:rPr>
              <w:t>CR not needed</w:t>
            </w:r>
          </w:p>
          <w:p w:rsidR="00B928A8" w:rsidRDefault="00B928A8" w:rsidP="0092460A">
            <w:pPr>
              <w:rPr>
                <w:lang w:val="en-US"/>
              </w:rPr>
            </w:pPr>
          </w:p>
          <w:p w:rsidR="00B928A8" w:rsidRDefault="00B928A8" w:rsidP="0092460A">
            <w:pPr>
              <w:rPr>
                <w:lang w:val="en-US"/>
              </w:rPr>
            </w:pPr>
            <w:r>
              <w:rPr>
                <w:lang w:val="en-US"/>
              </w:rPr>
              <w:t>Sung, Thu, 1648</w:t>
            </w:r>
          </w:p>
          <w:p w:rsidR="00B928A8" w:rsidRDefault="00B928A8" w:rsidP="0092460A">
            <w:pPr>
              <w:rPr>
                <w:lang w:val="en-US"/>
              </w:rPr>
            </w:pPr>
            <w:r>
              <w:rPr>
                <w:lang w:val="en-US"/>
              </w:rPr>
              <w:t>Objection</w:t>
            </w:r>
          </w:p>
          <w:p w:rsidR="0031246A" w:rsidRDefault="0031246A" w:rsidP="0092460A">
            <w:pPr>
              <w:rPr>
                <w:lang w:val="en-US"/>
              </w:rPr>
            </w:pPr>
          </w:p>
          <w:p w:rsidR="0031246A" w:rsidRDefault="0031246A" w:rsidP="0031246A">
            <w:pPr>
              <w:rPr>
                <w:lang w:val="en-US"/>
              </w:rPr>
            </w:pPr>
            <w:r>
              <w:rPr>
                <w:lang w:val="en-US"/>
              </w:rPr>
              <w:t>Lena, Thu, 2232</w:t>
            </w:r>
          </w:p>
          <w:p w:rsidR="0031246A" w:rsidRDefault="0031246A" w:rsidP="0031246A">
            <w:pPr>
              <w:rPr>
                <w:lang w:val="en-US"/>
              </w:rPr>
            </w:pPr>
            <w:r>
              <w:rPr>
                <w:lang w:val="en-US"/>
              </w:rPr>
              <w:t>Objection</w:t>
            </w:r>
          </w:p>
          <w:p w:rsidR="0031246A" w:rsidRDefault="0031246A" w:rsidP="0031246A">
            <w:pPr>
              <w:rPr>
                <w:lang w:val="en-US"/>
              </w:rPr>
            </w:pPr>
          </w:p>
          <w:p w:rsidR="0031246A" w:rsidRDefault="0031246A" w:rsidP="0092460A">
            <w:pPr>
              <w:rPr>
                <w:lang w:val="en-US"/>
              </w:rPr>
            </w:pPr>
          </w:p>
          <w:p w:rsidR="00B928A8" w:rsidRPr="00D95972" w:rsidRDefault="00B928A8" w:rsidP="0092460A">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0" w:history="1">
              <w:r w:rsidR="00316896">
                <w:rPr>
                  <w:rStyle w:val="Hyperlink"/>
                </w:rPr>
                <w:t>C1-206018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Pr="00D95972" w:rsidRDefault="0092460A" w:rsidP="0092460A">
            <w:pPr>
              <w:rPr>
                <w:rFonts w:eastAsia="Batang" w:cs="Arial"/>
                <w:lang w:eastAsia="ko-KR"/>
              </w:rPr>
            </w:pPr>
            <w:r>
              <w:rPr>
                <w:lang w:val="en-US"/>
              </w:rPr>
              <w:t>revision required</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1" w:history="1">
              <w:r w:rsidR="00316896">
                <w:rPr>
                  <w:rStyle w:val="Hyperlink"/>
                </w:rPr>
                <w:t>C1-206095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1932</w:t>
            </w:r>
          </w:p>
          <w:p w:rsidR="00514668" w:rsidRDefault="00514668" w:rsidP="00316896">
            <w:pPr>
              <w:rPr>
                <w:rFonts w:eastAsia="Batang" w:cs="Arial"/>
                <w:lang w:eastAsia="ko-KR"/>
              </w:rPr>
            </w:pPr>
            <w:r>
              <w:rPr>
                <w:rFonts w:eastAsia="Batang" w:cs="Arial"/>
                <w:lang w:eastAsia="ko-KR"/>
              </w:rPr>
              <w:t>Revision required</w:t>
            </w:r>
          </w:p>
          <w:p w:rsidR="00E8224A" w:rsidRDefault="00E8224A" w:rsidP="00316896">
            <w:pPr>
              <w:rPr>
                <w:rFonts w:eastAsia="Batang" w:cs="Arial"/>
                <w:lang w:eastAsia="ko-KR"/>
              </w:rPr>
            </w:pPr>
            <w:r w:rsidRPr="00E8224A">
              <w:rPr>
                <w:rFonts w:eastAsia="Batang" w:cs="Arial"/>
                <w:lang w:eastAsia="ko-KR"/>
              </w:rPr>
              <w:t>CR is for Rel-17, so I think you will need to remove “</w:t>
            </w:r>
            <w:proofErr w:type="spellStart"/>
            <w:r w:rsidRPr="00E8224A">
              <w:rPr>
                <w:rFonts w:eastAsia="Batang" w:cs="Arial"/>
                <w:lang w:eastAsia="ko-KR"/>
              </w:rPr>
              <w:t>CIoT</w:t>
            </w:r>
            <w:proofErr w:type="spellEnd"/>
            <w:r w:rsidRPr="00E8224A">
              <w:rPr>
                <w:rFonts w:eastAsia="Batang" w:cs="Arial"/>
                <w:lang w:eastAsia="ko-KR"/>
              </w:rPr>
              <w:t>-CT” from the WI Code on the coversheet as that is a Rel-16 WI</w:t>
            </w:r>
          </w:p>
          <w:p w:rsidR="00E8224A" w:rsidRDefault="00E8224A" w:rsidP="00316896">
            <w:pPr>
              <w:rPr>
                <w:rFonts w:eastAsia="Batang" w:cs="Arial"/>
                <w:lang w:eastAsia="ko-KR"/>
              </w:rPr>
            </w:pPr>
          </w:p>
          <w:p w:rsidR="00E8224A" w:rsidRPr="00D95972" w:rsidRDefault="00E8224A"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2" w:history="1">
              <w:r w:rsidR="00316896">
                <w:rPr>
                  <w:rStyle w:val="Hyperlink"/>
                </w:rPr>
                <w:t>C1-206129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Pr="00D95972" w:rsidRDefault="0092460A" w:rsidP="0092460A">
            <w:pPr>
              <w:rPr>
                <w:rFonts w:eastAsia="Batang" w:cs="Arial"/>
                <w:lang w:eastAsia="ko-KR"/>
              </w:rPr>
            </w:pPr>
            <w:r>
              <w:rPr>
                <w:lang w:val="en-US"/>
              </w:rPr>
              <w:t>Comments, revision required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3" w:history="1">
              <w:r w:rsidR="00316896">
                <w:rPr>
                  <w:rStyle w:val="Hyperlink"/>
                </w:rPr>
                <w:t>C1-206130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C1-205475</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lang w:val="en-US"/>
              </w:rPr>
            </w:pPr>
            <w:r>
              <w:rPr>
                <w:lang w:val="en-US"/>
              </w:rPr>
              <w:t>Lena, Thu, 2237</w:t>
            </w:r>
          </w:p>
          <w:p w:rsidR="0031246A" w:rsidRDefault="0031246A" w:rsidP="0031246A">
            <w:pPr>
              <w:rPr>
                <w:lang w:val="en-US"/>
              </w:rPr>
            </w:pPr>
            <w:r>
              <w:rPr>
                <w:lang w:val="en-US"/>
              </w:rPr>
              <w:t>Objection</w:t>
            </w:r>
          </w:p>
          <w:p w:rsidR="0031246A" w:rsidRDefault="0031246A" w:rsidP="0031246A">
            <w:pPr>
              <w:rPr>
                <w:lang w:val="en-US"/>
              </w:rPr>
            </w:pPr>
          </w:p>
          <w:p w:rsidR="0031246A" w:rsidRPr="00D95972" w:rsidRDefault="0031246A" w:rsidP="0092460A">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4" w:history="1">
              <w:r w:rsidR="00316896">
                <w:rPr>
                  <w:rStyle w:val="Hyperlink"/>
                </w:rPr>
                <w:t>C1-206162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246A" w:rsidRDefault="0031246A" w:rsidP="0031246A">
            <w:pPr>
              <w:rPr>
                <w:lang w:val="en-US"/>
              </w:rPr>
            </w:pPr>
            <w:r>
              <w:rPr>
                <w:lang w:val="en-US"/>
              </w:rPr>
              <w:t>Lena, Thu, 2237</w:t>
            </w:r>
          </w:p>
          <w:p w:rsidR="0031246A" w:rsidRDefault="0031246A" w:rsidP="0031246A">
            <w:pPr>
              <w:rPr>
                <w:lang w:val="en-US"/>
              </w:rPr>
            </w:pPr>
            <w:r>
              <w:rPr>
                <w:lang w:val="en-US"/>
              </w:rPr>
              <w:t>Revision required</w:t>
            </w: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5" w:history="1">
              <w:r w:rsidR="00316896">
                <w:rPr>
                  <w:rStyle w:val="Hyperlink"/>
                </w:rPr>
                <w:t>C1-206163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6" w:history="1">
              <w:r w:rsidR="00316896">
                <w:rPr>
                  <w:rStyle w:val="Hyperlink"/>
                </w:rPr>
                <w:t>C1-206164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C1-205507</w:t>
            </w:r>
          </w:p>
          <w:p w:rsidR="00E8224A" w:rsidRDefault="00E8224A" w:rsidP="00316896">
            <w:pPr>
              <w:rPr>
                <w:rFonts w:eastAsia="Batang" w:cs="Arial"/>
                <w:lang w:eastAsia="ko-KR"/>
              </w:rPr>
            </w:pPr>
          </w:p>
          <w:p w:rsidR="00E8224A" w:rsidRDefault="00E8224A" w:rsidP="00316896">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1936</w:t>
            </w:r>
          </w:p>
          <w:p w:rsidR="00E8224A" w:rsidRDefault="00E8224A" w:rsidP="00316896">
            <w:pPr>
              <w:rPr>
                <w:rFonts w:eastAsia="Batang" w:cs="Arial"/>
                <w:lang w:eastAsia="ko-KR"/>
              </w:rPr>
            </w:pPr>
            <w:r>
              <w:rPr>
                <w:rFonts w:eastAsia="Batang" w:cs="Arial"/>
                <w:lang w:eastAsia="ko-KR"/>
              </w:rPr>
              <w:t>Why not MS instead of UE</w:t>
            </w:r>
          </w:p>
          <w:p w:rsidR="001F4197" w:rsidRDefault="001F4197" w:rsidP="00316896">
            <w:pPr>
              <w:rPr>
                <w:rFonts w:eastAsia="Batang" w:cs="Arial"/>
                <w:lang w:eastAsia="ko-KR"/>
              </w:rPr>
            </w:pPr>
          </w:p>
          <w:p w:rsidR="001F4197" w:rsidRDefault="001F4197" w:rsidP="00316896">
            <w:pPr>
              <w:rPr>
                <w:rFonts w:eastAsia="Batang" w:cs="Arial"/>
                <w:lang w:eastAsia="ko-KR"/>
              </w:rPr>
            </w:pPr>
            <w:r>
              <w:rPr>
                <w:rFonts w:eastAsia="Batang" w:cs="Arial"/>
                <w:lang w:eastAsia="ko-KR"/>
              </w:rPr>
              <w:t>Lin, Fri, 0559</w:t>
            </w:r>
          </w:p>
          <w:p w:rsidR="001F4197" w:rsidRDefault="001F4197" w:rsidP="00316896">
            <w:pPr>
              <w:rPr>
                <w:rFonts w:eastAsia="Batang" w:cs="Arial"/>
                <w:lang w:eastAsia="ko-KR"/>
              </w:rPr>
            </w:pPr>
            <w:r>
              <w:rPr>
                <w:rFonts w:eastAsia="Batang" w:cs="Arial"/>
                <w:lang w:eastAsia="ko-KR"/>
              </w:rPr>
              <w:t>Clarification needed, otherwise CR is not needed</w:t>
            </w:r>
          </w:p>
          <w:p w:rsidR="00E8224A" w:rsidRDefault="00E8224A" w:rsidP="00316896">
            <w:pPr>
              <w:rPr>
                <w:rFonts w:eastAsia="Batang" w:cs="Arial"/>
                <w:lang w:eastAsia="ko-KR"/>
              </w:rPr>
            </w:pPr>
          </w:p>
          <w:p w:rsidR="00E8224A" w:rsidRPr="00D95972" w:rsidRDefault="00E8224A"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7" w:history="1">
              <w:r w:rsidR="00316896">
                <w:rPr>
                  <w:rStyle w:val="Hyperlink"/>
                </w:rPr>
                <w:t>C1-206227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8" w:history="1">
              <w:r w:rsidR="00316896">
                <w:rPr>
                  <w:rStyle w:val="Hyperlink"/>
                </w:rPr>
                <w:t>C1-206207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Shifted from 17.3.12</w:t>
            </w:r>
          </w:p>
          <w:p w:rsidR="00316896" w:rsidRDefault="00316896" w:rsidP="00316896">
            <w:pPr>
              <w:rPr>
                <w:rFonts w:eastAsia="Batang" w:cs="Arial"/>
                <w:lang w:eastAsia="ko-KR"/>
              </w:rPr>
            </w:pPr>
          </w:p>
          <w:p w:rsidR="00316896" w:rsidRDefault="00316896" w:rsidP="00316896">
            <w:pPr>
              <w:rPr>
                <w:rFonts w:eastAsia="Batang" w:cs="Arial"/>
                <w:lang w:eastAsia="ko-KR"/>
              </w:rPr>
            </w:pPr>
            <w:r>
              <w:rPr>
                <w:rFonts w:eastAsia="Batang" w:cs="Arial"/>
                <w:lang w:eastAsia="ko-KR"/>
              </w:rPr>
              <w:t>Revision of C1-204912</w:t>
            </w:r>
          </w:p>
          <w:p w:rsidR="0092460A" w:rsidRDefault="0092460A" w:rsidP="00316896">
            <w:pPr>
              <w:rPr>
                <w:rFonts w:eastAsia="Batang" w:cs="Arial"/>
                <w:lang w:eastAsia="ko-KR"/>
              </w:rPr>
            </w:pPr>
          </w:p>
          <w:p w:rsidR="0092460A" w:rsidRDefault="0092460A" w:rsidP="00316896">
            <w:pPr>
              <w:rPr>
                <w:rFonts w:eastAsia="Batang" w:cs="Arial"/>
                <w:lang w:eastAsia="ko-KR"/>
              </w:rPr>
            </w:pPr>
            <w:r>
              <w:rPr>
                <w:rFonts w:eastAsia="Batang" w:cs="Arial"/>
                <w:lang w:eastAsia="ko-KR"/>
              </w:rPr>
              <w:t>Ivo, Thu, 0912</w:t>
            </w:r>
          </w:p>
          <w:p w:rsidR="0092460A" w:rsidRPr="00D95972" w:rsidRDefault="0092460A" w:rsidP="00316896">
            <w:pPr>
              <w:rPr>
                <w:rFonts w:eastAsia="Batang" w:cs="Arial"/>
                <w:lang w:eastAsia="ko-KR"/>
              </w:rPr>
            </w:pPr>
            <w:r>
              <w:rPr>
                <w:lang w:val="en-US"/>
              </w:rPr>
              <w:t>revision required</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49" w:history="1">
              <w:r w:rsidR="00316896">
                <w:rPr>
                  <w:rStyle w:val="Hyperlink"/>
                </w:rPr>
                <w:t>C1-206359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4572A" w:rsidP="00316896">
            <w:pPr>
              <w:rPr>
                <w:rFonts w:eastAsia="Batang" w:cs="Arial"/>
                <w:lang w:eastAsia="ko-KR"/>
              </w:rPr>
            </w:pPr>
            <w:r>
              <w:rPr>
                <w:rFonts w:eastAsia="Batang" w:cs="Arial"/>
                <w:lang w:eastAsia="ko-KR"/>
              </w:rPr>
              <w:t>Sunghoon, Thu, 1329</w:t>
            </w:r>
          </w:p>
          <w:p w:rsidR="0074572A" w:rsidRDefault="0074572A" w:rsidP="00316896">
            <w:pPr>
              <w:rPr>
                <w:rFonts w:eastAsia="Batang" w:cs="Arial"/>
                <w:lang w:eastAsia="ko-KR"/>
              </w:rPr>
            </w:pPr>
            <w:r>
              <w:rPr>
                <w:rFonts w:eastAsia="Batang" w:cs="Arial"/>
                <w:lang w:eastAsia="ko-KR"/>
              </w:rPr>
              <w:t>Revision required</w:t>
            </w:r>
          </w:p>
          <w:p w:rsidR="0074572A" w:rsidRDefault="0074572A" w:rsidP="00316896">
            <w:pPr>
              <w:rPr>
                <w:rFonts w:eastAsia="Batang" w:cs="Arial"/>
                <w:lang w:eastAsia="ko-KR"/>
              </w:rPr>
            </w:pPr>
          </w:p>
          <w:p w:rsidR="00814013" w:rsidRDefault="00814013" w:rsidP="00316896">
            <w:pPr>
              <w:rPr>
                <w:rFonts w:eastAsia="Batang" w:cs="Arial"/>
                <w:lang w:eastAsia="ko-KR"/>
              </w:rPr>
            </w:pPr>
            <w:r>
              <w:rPr>
                <w:rFonts w:eastAsia="Batang" w:cs="Arial"/>
                <w:lang w:eastAsia="ko-KR"/>
              </w:rPr>
              <w:t>Mohamed, Thu, 1349</w:t>
            </w:r>
          </w:p>
          <w:p w:rsidR="00814013" w:rsidRDefault="00814013" w:rsidP="00316896">
            <w:pPr>
              <w:rPr>
                <w:rFonts w:eastAsia="Batang" w:cs="Arial"/>
                <w:lang w:eastAsia="ko-KR"/>
              </w:rPr>
            </w:pPr>
            <w:r>
              <w:rPr>
                <w:rFonts w:eastAsia="Batang" w:cs="Arial"/>
                <w:lang w:eastAsia="ko-KR"/>
              </w:rPr>
              <w:t xml:space="preserve">Offers rewording </w:t>
            </w:r>
          </w:p>
          <w:p w:rsidR="00814013" w:rsidRDefault="00814013" w:rsidP="00316896">
            <w:pPr>
              <w:rPr>
                <w:rFonts w:eastAsia="Batang" w:cs="Arial"/>
                <w:lang w:eastAsia="ko-KR"/>
              </w:rPr>
            </w:pPr>
          </w:p>
          <w:p w:rsidR="001D7AEC" w:rsidRDefault="001D7AEC" w:rsidP="00316896">
            <w:pPr>
              <w:rPr>
                <w:rFonts w:eastAsia="Batang" w:cs="Arial"/>
                <w:lang w:eastAsia="ko-KR"/>
              </w:rPr>
            </w:pPr>
            <w:r>
              <w:rPr>
                <w:rFonts w:eastAsia="Batang" w:cs="Arial"/>
                <w:lang w:eastAsia="ko-KR"/>
              </w:rPr>
              <w:t>Sunghoon, Thu, 1359</w:t>
            </w:r>
          </w:p>
          <w:p w:rsidR="001D7AEC" w:rsidRDefault="001D7AEC" w:rsidP="00316896">
            <w:pPr>
              <w:rPr>
                <w:rFonts w:eastAsia="Batang" w:cs="Arial"/>
                <w:lang w:eastAsia="ko-KR"/>
              </w:rPr>
            </w:pPr>
            <w:r>
              <w:rPr>
                <w:rFonts w:eastAsia="Batang" w:cs="Arial"/>
                <w:lang w:eastAsia="ko-KR"/>
              </w:rPr>
              <w:t>Fine with Mohamed’s proposal</w:t>
            </w:r>
          </w:p>
          <w:p w:rsidR="00F07922" w:rsidRDefault="00F07922" w:rsidP="00316896">
            <w:pPr>
              <w:rPr>
                <w:rFonts w:eastAsia="Batang" w:cs="Arial"/>
                <w:lang w:eastAsia="ko-KR"/>
              </w:rPr>
            </w:pPr>
          </w:p>
          <w:p w:rsidR="00F07922" w:rsidRDefault="00F07922" w:rsidP="00316896">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rsidR="00F07922" w:rsidRDefault="00F07922" w:rsidP="00316896">
            <w:pPr>
              <w:rPr>
                <w:rFonts w:eastAsia="Batang" w:cs="Arial"/>
                <w:lang w:eastAsia="ko-KR"/>
              </w:rPr>
            </w:pPr>
            <w:r>
              <w:rPr>
                <w:rFonts w:eastAsia="Batang" w:cs="Arial"/>
                <w:lang w:eastAsia="ko-KR"/>
              </w:rPr>
              <w:t>Provides rev</w:t>
            </w:r>
          </w:p>
          <w:p w:rsidR="00E8224A" w:rsidRDefault="00E8224A" w:rsidP="00316896">
            <w:pPr>
              <w:rPr>
                <w:rFonts w:eastAsia="Batang" w:cs="Arial"/>
                <w:lang w:eastAsia="ko-KR"/>
              </w:rPr>
            </w:pPr>
          </w:p>
          <w:p w:rsidR="00E8224A" w:rsidRDefault="00E8224A" w:rsidP="00316896">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rsidR="00E8224A" w:rsidRDefault="00E8224A" w:rsidP="00316896">
            <w:pPr>
              <w:rPr>
                <w:rFonts w:eastAsia="Batang" w:cs="Arial"/>
                <w:lang w:eastAsia="ko-KR"/>
              </w:rPr>
            </w:pPr>
            <w:r w:rsidRPr="00E8224A">
              <w:rPr>
                <w:rFonts w:eastAsia="Batang" w:cs="Arial"/>
                <w:lang w:eastAsia="ko-KR"/>
              </w:rPr>
              <w:t>eV2XARC is a Rel-16 WI and your CR is in TEI17. I believe that “eV2XARC” should be removed for the WI Code</w:t>
            </w:r>
          </w:p>
          <w:p w:rsidR="009D75F9" w:rsidRDefault="009D75F9" w:rsidP="00316896">
            <w:pPr>
              <w:rPr>
                <w:rFonts w:eastAsia="Batang" w:cs="Arial"/>
                <w:lang w:eastAsia="ko-KR"/>
              </w:rPr>
            </w:pPr>
          </w:p>
          <w:p w:rsidR="009D75F9" w:rsidRDefault="009D75F9" w:rsidP="00316896">
            <w:pPr>
              <w:rPr>
                <w:rFonts w:eastAsia="Batang" w:cs="Arial"/>
                <w:lang w:eastAsia="ko-KR"/>
              </w:rPr>
            </w:pPr>
            <w:r>
              <w:rPr>
                <w:rFonts w:eastAsia="Batang" w:cs="Arial"/>
                <w:lang w:eastAsia="ko-KR"/>
              </w:rPr>
              <w:t>Mohamed, Thu, 2042</w:t>
            </w:r>
          </w:p>
          <w:p w:rsidR="009D75F9" w:rsidRDefault="009D75F9" w:rsidP="00316896">
            <w:pPr>
              <w:rPr>
                <w:rFonts w:eastAsia="Batang" w:cs="Arial"/>
                <w:lang w:eastAsia="ko-KR"/>
              </w:rPr>
            </w:pPr>
            <w:r>
              <w:rPr>
                <w:rFonts w:eastAsia="Batang" w:cs="Arial"/>
                <w:lang w:eastAsia="ko-KR"/>
              </w:rPr>
              <w:t>Provides a rev, now it is Rel-16</w:t>
            </w:r>
          </w:p>
          <w:p w:rsidR="001D7AEC" w:rsidRPr="00D95972" w:rsidRDefault="001D7AEC" w:rsidP="00316896">
            <w:pPr>
              <w:rPr>
                <w:rFonts w:eastAsia="Batang" w:cs="Arial"/>
                <w:lang w:eastAsia="ko-KR"/>
              </w:rPr>
            </w:pPr>
          </w:p>
        </w:tc>
      </w:tr>
      <w:tr w:rsidR="00316896" w:rsidRPr="00D95972" w:rsidTr="00557B0B">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0" w:history="1">
              <w:r w:rsidR="00316896">
                <w:rPr>
                  <w:rStyle w:val="Hyperlink"/>
                </w:rPr>
                <w:t>C1-206432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Ivo, Thu, 0912</w:t>
            </w:r>
          </w:p>
          <w:p w:rsidR="0092460A" w:rsidRDefault="0092460A" w:rsidP="00316896">
            <w:pPr>
              <w:rPr>
                <w:rFonts w:eastAsia="Batang" w:cs="Arial"/>
                <w:lang w:eastAsia="ko-KR"/>
              </w:rPr>
            </w:pPr>
            <w:r>
              <w:rPr>
                <w:rFonts w:eastAsia="Batang" w:cs="Arial"/>
                <w:lang w:eastAsia="ko-KR"/>
              </w:rPr>
              <w:t>Rev required</w:t>
            </w:r>
          </w:p>
          <w:p w:rsidR="0092460A" w:rsidRDefault="0092460A" w:rsidP="00316896">
            <w:pPr>
              <w:rPr>
                <w:rFonts w:eastAsia="Batang" w:cs="Arial"/>
                <w:lang w:eastAsia="ko-KR"/>
              </w:rPr>
            </w:pPr>
          </w:p>
          <w:p w:rsidR="00213F69" w:rsidRDefault="00213F69" w:rsidP="00316896">
            <w:pPr>
              <w:rPr>
                <w:rFonts w:eastAsia="Batang" w:cs="Arial"/>
                <w:lang w:eastAsia="ko-KR"/>
              </w:rPr>
            </w:pPr>
            <w:r>
              <w:rPr>
                <w:rFonts w:eastAsia="Batang" w:cs="Arial"/>
                <w:lang w:eastAsia="ko-KR"/>
              </w:rPr>
              <w:t>Lena, Thu, 1449</w:t>
            </w:r>
          </w:p>
          <w:p w:rsidR="00213F69" w:rsidRDefault="00213F69" w:rsidP="00316896">
            <w:pPr>
              <w:rPr>
                <w:rFonts w:eastAsia="Batang" w:cs="Arial"/>
                <w:lang w:eastAsia="ko-KR"/>
              </w:rPr>
            </w:pPr>
            <w:r>
              <w:rPr>
                <w:rFonts w:eastAsia="Batang" w:cs="Arial"/>
                <w:lang w:eastAsia="ko-KR"/>
              </w:rPr>
              <w:t>Revision required</w:t>
            </w:r>
          </w:p>
          <w:p w:rsidR="00213F69" w:rsidRDefault="00213F69" w:rsidP="00316896">
            <w:pPr>
              <w:rPr>
                <w:rFonts w:eastAsia="Batang" w:cs="Arial"/>
                <w:lang w:eastAsia="ko-KR"/>
              </w:rPr>
            </w:pPr>
            <w:r>
              <w:rPr>
                <w:rFonts w:eastAsia="Batang" w:cs="Arial"/>
                <w:lang w:eastAsia="ko-KR"/>
              </w:rPr>
              <w:t>Rel-17 mirror missing</w:t>
            </w:r>
          </w:p>
          <w:p w:rsidR="00213F69" w:rsidRPr="00D95972" w:rsidRDefault="00213F69" w:rsidP="00316896">
            <w:pPr>
              <w:rPr>
                <w:rFonts w:eastAsia="Batang" w:cs="Arial"/>
                <w:lang w:eastAsia="ko-KR"/>
              </w:rPr>
            </w:pPr>
          </w:p>
        </w:tc>
      </w:tr>
      <w:tr w:rsidR="00316896" w:rsidRPr="00D95972" w:rsidTr="00557B0B">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1" w:history="1">
              <w:r w:rsidR="00316896">
                <w:rPr>
                  <w:rStyle w:val="Hyperlink"/>
                </w:rPr>
                <w:t>C1-206194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Shifted from 17.3.1</w:t>
            </w:r>
          </w:p>
          <w:p w:rsidR="00316896" w:rsidRDefault="00316896" w:rsidP="00316896">
            <w:pPr>
              <w:rPr>
                <w:rFonts w:eastAsia="Batang" w:cs="Arial"/>
                <w:lang w:eastAsia="ko-KR"/>
              </w:rPr>
            </w:pPr>
            <w:r>
              <w:rPr>
                <w:rFonts w:eastAsia="Batang" w:cs="Arial"/>
                <w:lang w:eastAsia="ko-KR"/>
              </w:rPr>
              <w:t xml:space="preserve">24.301 is not included in IMSProtoc17, suggest </w:t>
            </w:r>
            <w:proofErr w:type="gramStart"/>
            <w:r>
              <w:rPr>
                <w:rFonts w:eastAsia="Batang" w:cs="Arial"/>
                <w:lang w:eastAsia="ko-KR"/>
              </w:rPr>
              <w:t>to use</w:t>
            </w:r>
            <w:proofErr w:type="gramEnd"/>
            <w:r>
              <w:rPr>
                <w:rFonts w:eastAsia="Batang" w:cs="Arial"/>
                <w:lang w:eastAsia="ko-KR"/>
              </w:rPr>
              <w:t xml:space="preserve"> TEI17</w:t>
            </w:r>
          </w:p>
          <w:p w:rsidR="0092460A" w:rsidRDefault="0092460A" w:rsidP="00316896">
            <w:pPr>
              <w:rPr>
                <w:rFonts w:eastAsia="Batang" w:cs="Arial"/>
                <w:lang w:eastAsia="ko-KR"/>
              </w:rPr>
            </w:pPr>
          </w:p>
          <w:p w:rsidR="0092460A" w:rsidRDefault="0092460A" w:rsidP="00316896">
            <w:pPr>
              <w:rPr>
                <w:rFonts w:eastAsia="Batang" w:cs="Arial"/>
                <w:lang w:eastAsia="ko-KR"/>
              </w:rPr>
            </w:pPr>
            <w:r>
              <w:rPr>
                <w:rFonts w:eastAsia="Batang" w:cs="Arial"/>
                <w:lang w:eastAsia="ko-KR"/>
              </w:rPr>
              <w:t>Ivo, Thu, 0915</w:t>
            </w:r>
          </w:p>
          <w:p w:rsidR="0092460A" w:rsidRDefault="0092460A" w:rsidP="00316896">
            <w:pPr>
              <w:rPr>
                <w:rFonts w:eastAsia="Batang" w:cs="Arial"/>
                <w:lang w:eastAsia="ko-KR"/>
              </w:rPr>
            </w:pPr>
            <w:r>
              <w:rPr>
                <w:rFonts w:eastAsia="Batang" w:cs="Arial"/>
                <w:lang w:eastAsia="ko-KR"/>
              </w:rPr>
              <w:lastRenderedPageBreak/>
              <w:t>Rev required</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Lazaros, Thu 1226</w:t>
            </w:r>
          </w:p>
          <w:p w:rsidR="009F40B4" w:rsidRDefault="009F40B4" w:rsidP="00316896">
            <w:pPr>
              <w:rPr>
                <w:rFonts w:eastAsia="Batang" w:cs="Arial"/>
                <w:lang w:eastAsia="ko-KR"/>
              </w:rPr>
            </w:pPr>
            <w:r>
              <w:rPr>
                <w:rFonts w:eastAsia="Batang" w:cs="Arial"/>
                <w:lang w:eastAsia="ko-KR"/>
              </w:rPr>
              <w:t>Revision required</w:t>
            </w:r>
          </w:p>
          <w:p w:rsidR="00912B06" w:rsidRDefault="00912B06" w:rsidP="00316896">
            <w:pPr>
              <w:rPr>
                <w:rFonts w:eastAsia="Batang" w:cs="Arial"/>
                <w:lang w:eastAsia="ko-KR"/>
              </w:rPr>
            </w:pPr>
          </w:p>
          <w:p w:rsidR="00912B06" w:rsidRDefault="00912B06" w:rsidP="00316896">
            <w:pPr>
              <w:rPr>
                <w:rFonts w:eastAsia="Batang" w:cs="Arial"/>
                <w:lang w:eastAsia="ko-KR"/>
              </w:rPr>
            </w:pPr>
            <w:r>
              <w:rPr>
                <w:rFonts w:eastAsia="Batang" w:cs="Arial"/>
                <w:lang w:eastAsia="ko-KR"/>
              </w:rPr>
              <w:t>Upendra, Thu, 2028</w:t>
            </w:r>
          </w:p>
          <w:p w:rsidR="00912B06" w:rsidRDefault="00912B06" w:rsidP="00316896">
            <w:pPr>
              <w:rPr>
                <w:rFonts w:eastAsia="Batang" w:cs="Arial"/>
                <w:lang w:eastAsia="ko-KR"/>
              </w:rPr>
            </w:pPr>
            <w:r>
              <w:rPr>
                <w:rFonts w:eastAsia="Batang" w:cs="Arial"/>
                <w:lang w:eastAsia="ko-KR"/>
              </w:rPr>
              <w:t>Revision required</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Rohit, Fri, 0517</w:t>
            </w:r>
          </w:p>
          <w:p w:rsidR="007E4DC4" w:rsidRDefault="00221CBC" w:rsidP="00316896">
            <w:pPr>
              <w:rPr>
                <w:rFonts w:eastAsia="Batang" w:cs="Arial"/>
                <w:lang w:eastAsia="ko-KR"/>
              </w:rPr>
            </w:pPr>
            <w:r>
              <w:rPr>
                <w:rFonts w:eastAsia="Batang" w:cs="Arial"/>
                <w:lang w:eastAsia="ko-KR"/>
              </w:rPr>
              <w:t>A</w:t>
            </w:r>
            <w:r w:rsidR="007E4DC4">
              <w:rPr>
                <w:rFonts w:eastAsia="Batang" w:cs="Arial"/>
                <w:lang w:eastAsia="ko-KR"/>
              </w:rPr>
              <w:t>nswering</w:t>
            </w:r>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Ivo, Fri, 1430</w:t>
            </w:r>
          </w:p>
          <w:p w:rsidR="00221CBC" w:rsidRDefault="00221CBC" w:rsidP="00316896">
            <w:pPr>
              <w:rPr>
                <w:rFonts w:eastAsia="Batang" w:cs="Arial"/>
                <w:lang w:eastAsia="ko-KR"/>
              </w:rPr>
            </w:pPr>
            <w:r>
              <w:rPr>
                <w:rFonts w:eastAsia="Batang" w:cs="Arial"/>
                <w:lang w:eastAsia="ko-KR"/>
              </w:rPr>
              <w:t>Does not agree</w:t>
            </w:r>
          </w:p>
          <w:p w:rsidR="00221CBC" w:rsidRDefault="00221CBC" w:rsidP="00316896">
            <w:pPr>
              <w:rPr>
                <w:rFonts w:eastAsia="Batang" w:cs="Arial"/>
                <w:lang w:eastAsia="ko-KR"/>
              </w:rPr>
            </w:pPr>
          </w:p>
          <w:p w:rsidR="009F40B4" w:rsidRPr="00D95972" w:rsidRDefault="009F40B4"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37A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37A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bookmarkStart w:id="67" w:name="_Hlk48634943"/>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A95575" w:rsidRDefault="00316896" w:rsidP="00316896">
            <w:pPr>
              <w:rPr>
                <w:rFonts w:eastAsia="Batang" w:cs="Arial"/>
                <w:lang w:eastAsia="ko-KR"/>
              </w:rPr>
            </w:pPr>
          </w:p>
        </w:tc>
      </w:tr>
      <w:bookmarkEnd w:id="67"/>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Batang" w:cs="Arial"/>
                <w:lang w:eastAsia="ko-KR"/>
              </w:rPr>
            </w:pPr>
            <w:r>
              <w:rPr>
                <w:rFonts w:eastAsia="Batang" w:cs="Arial"/>
                <w:lang w:eastAsia="ko-KR"/>
              </w:rPr>
              <w:t xml:space="preserve">Work items on IMS and Mission Critical </w:t>
            </w: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r w:rsidRPr="00D95972">
              <w:rPr>
                <w:rFonts w:cs="Arial"/>
                <w:color w:val="000000"/>
              </w:rPr>
              <w:t>IMS Stage-3 IETF Protocol Alignment for Rel-1</w:t>
            </w:r>
            <w:r>
              <w:rPr>
                <w:rFonts w:cs="Arial"/>
                <w:color w:val="000000"/>
              </w:rPr>
              <w:t>7</w:t>
            </w:r>
          </w:p>
          <w:p w:rsidR="00316896" w:rsidRDefault="00316896" w:rsidP="00316896">
            <w:pPr>
              <w:rPr>
                <w:rFonts w:cs="Arial"/>
                <w:color w:val="000000"/>
              </w:rPr>
            </w:pP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316896" w:rsidRDefault="00316896" w:rsidP="00316896">
            <w:pPr>
              <w:rPr>
                <w:rFonts w:eastAsia="MS Mincho" w:cs="Arial"/>
              </w:rPr>
            </w:pP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2" w:history="1">
              <w:r w:rsidR="00316896">
                <w:rPr>
                  <w:rStyle w:val="Hyperlink"/>
                </w:rPr>
                <w:t>C1-206103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3" w:history="1">
              <w:r w:rsidR="00316896">
                <w:rPr>
                  <w:rStyle w:val="Hyperlink"/>
                </w:rPr>
                <w:t>C1-206106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rsidTr="00431F2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4" w:history="1">
              <w:r w:rsidR="00316896">
                <w:rPr>
                  <w:rStyle w:val="Hyperlink"/>
                </w:rPr>
                <w:t>C1-206387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5" w:history="1">
              <w:r w:rsidR="00316896">
                <w:rPr>
                  <w:rStyle w:val="Hyperlink"/>
                </w:rPr>
                <w:t>C1-206390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6" w:history="1">
              <w:r w:rsidR="00316896">
                <w:rPr>
                  <w:rStyle w:val="Hyperlink"/>
                </w:rPr>
                <w:t>C1-206414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7" w:history="1">
              <w:r w:rsidR="00316896">
                <w:rPr>
                  <w:rStyle w:val="Hyperlink"/>
                </w:rPr>
                <w:t>C1-206415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8" w:history="1">
              <w:r w:rsidR="00316896">
                <w:rPr>
                  <w:rStyle w:val="Hyperlink"/>
                </w:rPr>
                <w:t>C1-206416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59" w:history="1">
              <w:r w:rsidR="00316896">
                <w:rPr>
                  <w:rStyle w:val="Hyperlink"/>
                </w:rPr>
                <w:t>C1-206417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0" w:history="1">
              <w:r w:rsidR="00316896">
                <w:rPr>
                  <w:rStyle w:val="Hyperlink"/>
                </w:rPr>
                <w:t>C1-206418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1" w:history="1">
              <w:r w:rsidR="00316896">
                <w:rPr>
                  <w:rStyle w:val="Hyperlink"/>
                </w:rPr>
                <w:t>C1-206419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2" w:history="1">
              <w:r w:rsidR="00316896">
                <w:rPr>
                  <w:rStyle w:val="Hyperlink"/>
                </w:rPr>
                <w:t>C1-206420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No affected clauses</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3" w:history="1">
              <w:r w:rsidR="00316896">
                <w:rPr>
                  <w:rStyle w:val="Hyperlink"/>
                </w:rPr>
                <w:t>C1-206421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4" w:history="1">
              <w:r w:rsidR="00316896">
                <w:rPr>
                  <w:rStyle w:val="Hyperlink"/>
                </w:rPr>
                <w:t>C1-206424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C1-205502</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5" w:history="1">
              <w:r w:rsidR="00316896">
                <w:rPr>
                  <w:rStyle w:val="Hyperlink"/>
                </w:rPr>
                <w:t>C1-206425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CR category missing</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C3284" w:rsidRDefault="001C3284" w:rsidP="00316896">
            <w:pPr>
              <w:rPr>
                <w:rFonts w:eastAsia="Batang" w:cs="Arial"/>
                <w:lang w:eastAsia="ko-KR"/>
              </w:rPr>
            </w:pPr>
            <w:r>
              <w:rPr>
                <w:rFonts w:eastAsia="Batang" w:cs="Arial"/>
                <w:lang w:eastAsia="ko-KR"/>
              </w:rPr>
              <w:t xml:space="preserve">Withdrawn by chair, as document was Late </w:t>
            </w:r>
          </w:p>
          <w:p w:rsidR="00316896" w:rsidRDefault="00316896" w:rsidP="00316896">
            <w:pPr>
              <w:rPr>
                <w:rFonts w:eastAsia="Batang" w:cs="Arial"/>
                <w:lang w:eastAsia="ko-KR"/>
              </w:rPr>
            </w:pPr>
            <w:r>
              <w:rPr>
                <w:rFonts w:eastAsia="Batang" w:cs="Arial"/>
                <w:lang w:eastAsia="ko-KR"/>
              </w:rPr>
              <w:t>Revision of C1-205565</w:t>
            </w:r>
          </w:p>
          <w:p w:rsidR="001C3284" w:rsidRDefault="001C3284" w:rsidP="00316896">
            <w:pPr>
              <w:rPr>
                <w:rFonts w:eastAsia="Batang" w:cs="Arial"/>
                <w:lang w:eastAsia="ko-KR"/>
              </w:rPr>
            </w:pPr>
          </w:p>
          <w:p w:rsidR="001C3284" w:rsidRPr="00D95972" w:rsidRDefault="001C3284"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bookmarkStart w:id="68" w:name="_Hlk48559896"/>
            <w:r w:rsidRPr="00D675A3">
              <w:rPr>
                <w:rFonts w:cs="Arial"/>
              </w:rPr>
              <w:t>Study on enhanced IMS to 5GC Integration Phase 2</w:t>
            </w:r>
            <w:bookmarkEnd w:id="68"/>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6" w:history="1">
              <w:r w:rsidR="00316896">
                <w:rPr>
                  <w:rStyle w:val="Hyperlink"/>
                </w:rPr>
                <w:t>C1-206197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7" w:history="1">
              <w:r w:rsidR="00316896">
                <w:rPr>
                  <w:rStyle w:val="Hyperlink"/>
                </w:rPr>
                <w:t>C1-206198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8" w:history="1">
              <w:r w:rsidR="00316896">
                <w:rPr>
                  <w:rStyle w:val="Hyperlink"/>
                </w:rPr>
                <w:t>C1-206199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69" w:history="1">
              <w:r w:rsidR="00316896">
                <w:rPr>
                  <w:rStyle w:val="Hyperlink"/>
                </w:rPr>
                <w:t>C1-206303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0" w:history="1">
              <w:r w:rsidR="00316896">
                <w:rPr>
                  <w:rStyle w:val="Hyperlink"/>
                </w:rPr>
                <w:t>C1-206304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1" w:history="1">
              <w:r w:rsidR="00316896">
                <w:rPr>
                  <w:rStyle w:val="Hyperlink"/>
                </w:rPr>
                <w:t>C1-206305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t>Multi-device and multi-identity enhancements</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2" w:history="1">
              <w:r w:rsidR="00316896">
                <w:rPr>
                  <w:rStyle w:val="Hyperlink"/>
                </w:rPr>
                <w:t>C1-205924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3" w:history="1">
              <w:r w:rsidR="00316896">
                <w:rPr>
                  <w:rStyle w:val="Hyperlink"/>
                </w:rPr>
                <w:t>C1-205925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4" w:history="1">
              <w:r w:rsidR="00316896">
                <w:rPr>
                  <w:rStyle w:val="Hyperlink"/>
                </w:rPr>
                <w:t>C1-205928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5" w:history="1">
              <w:r w:rsidR="00316896">
                <w:rPr>
                  <w:rStyle w:val="Hyperlink"/>
                </w:rPr>
                <w:t>C1-206256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6" w:history="1">
              <w:r w:rsidR="00316896">
                <w:rPr>
                  <w:rStyle w:val="Hyperlink"/>
                </w:rPr>
                <w:t>C1-206257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7" w:history="1">
              <w:r w:rsidR="00316896">
                <w:rPr>
                  <w:rStyle w:val="Hyperlink"/>
                </w:rPr>
                <w:t>C1-206258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0010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8" w:history="1">
              <w:r w:rsidR="00316896">
                <w:rPr>
                  <w:rStyle w:val="Hyperlink"/>
                </w:rPr>
                <w:t>C1-206259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79" w:history="1">
              <w:r w:rsidR="00316896">
                <w:rPr>
                  <w:rStyle w:val="Hyperlink"/>
                </w:rPr>
                <w:t>C1-206260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0" w:history="1">
              <w:r w:rsidR="00316896">
                <w:rPr>
                  <w:rStyle w:val="Hyperlink"/>
                </w:rPr>
                <w:t>C1-206275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1" w:history="1">
              <w:r w:rsidR="00316896">
                <w:rPr>
                  <w:rStyle w:val="Hyperlink"/>
                </w:rPr>
                <w:t>C1-206277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2" w:history="1">
              <w:r w:rsidR="00316896">
                <w:rPr>
                  <w:rStyle w:val="Hyperlink"/>
                </w:rPr>
                <w:t>C1-206383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C1-205123</w:t>
            </w: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3" w:history="1">
              <w:r w:rsidR="00316896">
                <w:rPr>
                  <w:rStyle w:val="Hyperlink"/>
                </w:rPr>
                <w:t>C1-206384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4" w:history="1">
              <w:r w:rsidR="00316896">
                <w:rPr>
                  <w:rStyle w:val="Hyperlink"/>
                </w:rPr>
                <w:t>C1-206402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gramStart"/>
            <w:r>
              <w:rPr>
                <w:rFonts w:cs="Arial"/>
              </w:rPr>
              <w:t>discussion  24.174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5" w:history="1">
              <w:r w:rsidR="00316896">
                <w:rPr>
                  <w:rStyle w:val="Hyperlink"/>
                </w:rPr>
                <w:t>C1-206403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t>Stage 3 of Multimedia Priority Service (MPS) Phase 2</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6" w:history="1">
              <w:r w:rsidR="00316896">
                <w:rPr>
                  <w:rStyle w:val="Hyperlink"/>
                </w:rPr>
                <w:t>C1-205969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6450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7" w:history="1">
              <w:r w:rsidR="00316896">
                <w:rPr>
                  <w:rStyle w:val="Hyperlink"/>
                </w:rPr>
                <w:t>C1-205970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8" w:history="1">
              <w:r w:rsidR="00316896">
                <w:rPr>
                  <w:rStyle w:val="Hyperlink"/>
                </w:rPr>
                <w:t>C1-206008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89" w:history="1">
              <w:r w:rsidR="00316896">
                <w:rPr>
                  <w:rStyle w:val="Hyperlink"/>
                </w:rPr>
                <w:t>C1-206412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90" w:history="1">
              <w:r w:rsidR="00316896">
                <w:rPr>
                  <w:rStyle w:val="Hyperlink"/>
                </w:rPr>
                <w:t>C1-206413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BC78BB">
              <w:rPr>
                <w:rFonts w:cs="Arial"/>
                <w:color w:val="000000"/>
                <w:lang w:val="en-US"/>
              </w:rPr>
              <w:t>Mission Critical system migration and interconnection</w:t>
            </w:r>
          </w:p>
          <w:p w:rsidR="00316896" w:rsidRDefault="00316896" w:rsidP="00316896">
            <w:pPr>
              <w:rPr>
                <w:rFonts w:cs="Arial"/>
                <w:color w:val="000000"/>
                <w:lang w:val="en-US"/>
              </w:rPr>
            </w:pPr>
          </w:p>
          <w:p w:rsidR="00316896" w:rsidRDefault="00316896" w:rsidP="00316896">
            <w:pPr>
              <w:rPr>
                <w:rFonts w:cs="Arial"/>
                <w:color w:val="000000"/>
                <w:lang w:val="en-US"/>
              </w:rPr>
            </w:pPr>
            <w:r>
              <w:rPr>
                <w:rFonts w:cs="Arial"/>
                <w:color w:val="000000"/>
                <w:lang w:val="en-US"/>
              </w:rPr>
              <w:t>Shifted from Rel-16</w:t>
            </w:r>
          </w:p>
          <w:p w:rsidR="00316896" w:rsidRDefault="00316896" w:rsidP="00316896">
            <w:pPr>
              <w:rPr>
                <w:szCs w:val="16"/>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t>CT aspects of Enhanced Mission Critical Communication Interworking with Land Mobile Radio Systems</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0861EF">
              <w:rPr>
                <w:rFonts w:cs="Arial"/>
                <w:snapToGrid w:val="0"/>
                <w:color w:val="000000"/>
                <w:lang w:val="en-US"/>
              </w:rPr>
              <w:t>CT aspects of Enhanced Mission Critical Push-to-talk architecture phase 3</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91" w:history="1">
              <w:r w:rsidR="00316896">
                <w:rPr>
                  <w:rStyle w:val="Hyperlink"/>
                </w:rPr>
                <w:t>C1-206102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29754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t>eMONASTERY2</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887587">
              <w:rPr>
                <w:rFonts w:cs="Arial"/>
                <w:snapToGrid w:val="0"/>
                <w:color w:val="000000"/>
                <w:lang w:val="en-US"/>
              </w:rPr>
              <w:t xml:space="preserve">Enhancements to Mobile Communication System for Railways Phase 2 </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CR 0156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lastRenderedPageBreak/>
              <w:t>Withdrawn</w:t>
            </w: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92" w:history="1">
              <w:r w:rsidR="00316896">
                <w:rPr>
                  <w:rStyle w:val="Hyperlink"/>
                </w:rPr>
                <w:t>C1-206407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F4B1D">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FF1308" w:rsidP="00316896">
            <w:pPr>
              <w:overflowPunct/>
              <w:autoSpaceDE/>
              <w:autoSpaceDN/>
              <w:adjustRightInd/>
              <w:textAlignment w:val="auto"/>
              <w:rPr>
                <w:rFonts w:cs="Arial"/>
                <w:lang w:val="en-US"/>
              </w:rPr>
            </w:pPr>
            <w:hyperlink r:id="rId593" w:history="1">
              <w:r w:rsidR="00316896">
                <w:rPr>
                  <w:rStyle w:val="Hyperlink"/>
                </w:rPr>
                <w:t>C1-206408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5F4B1D" w:rsidRPr="00D95972" w:rsidTr="005F4B1D">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F365E1" w:rsidRDefault="00FF1308" w:rsidP="005F4B1D">
            <w:hyperlink r:id="rId594" w:history="1">
              <w:r w:rsidR="005F4B1D">
                <w:rPr>
                  <w:rStyle w:val="Hyperlink"/>
                </w:rPr>
                <w:t>C1-206423</w:t>
              </w:r>
            </w:hyperlink>
          </w:p>
        </w:tc>
        <w:tc>
          <w:tcPr>
            <w:tcW w:w="4191" w:type="dxa"/>
            <w:gridSpan w:val="3"/>
            <w:tcBorders>
              <w:top w:val="single" w:sz="4" w:space="0" w:color="auto"/>
              <w:bottom w:val="single" w:sz="4" w:space="0" w:color="auto"/>
            </w:tcBorders>
            <w:shd w:val="clear" w:color="auto" w:fill="FFFF00"/>
          </w:tcPr>
          <w:p w:rsidR="005F4B1D" w:rsidRPr="007114A4" w:rsidRDefault="005F4B1D" w:rsidP="005F4B1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5F4B1D" w:rsidRDefault="005F4B1D" w:rsidP="005F4B1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F4B1D" w:rsidRDefault="005F4B1D" w:rsidP="005F4B1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21FF9" w:rsidRDefault="005F4B1D" w:rsidP="005F4B1D">
            <w:pPr>
              <w:rPr>
                <w:rFonts w:eastAsia="Batang" w:cs="Arial"/>
                <w:lang w:eastAsia="ko-KR"/>
              </w:rPr>
            </w:pPr>
            <w:r>
              <w:rPr>
                <w:rFonts w:eastAsia="Batang" w:cs="Arial"/>
                <w:lang w:eastAsia="ko-KR"/>
              </w:rPr>
              <w:t>Shifted from 16.3.2</w:t>
            </w: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F4B1D" w:rsidRPr="00D95972" w:rsidRDefault="005F4B1D" w:rsidP="005F4B1D">
            <w:pPr>
              <w:rPr>
                <w:rFonts w:cs="Arial"/>
              </w:rPr>
            </w:pPr>
            <w:r>
              <w:t>Stop24980</w:t>
            </w:r>
          </w:p>
        </w:tc>
        <w:tc>
          <w:tcPr>
            <w:tcW w:w="1088"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F4B1D" w:rsidRDefault="005F4B1D" w:rsidP="005F4B1D">
            <w:pPr>
              <w:rPr>
                <w:rFonts w:cs="Arial"/>
                <w:color w:val="000000"/>
                <w:lang w:val="en-US"/>
              </w:rPr>
            </w:pPr>
            <w:r w:rsidRPr="000861EF">
              <w:rPr>
                <w:rFonts w:cs="Arial"/>
                <w:snapToGrid w:val="0"/>
                <w:color w:val="000000"/>
                <w:lang w:val="en-US"/>
              </w:rPr>
              <w:t>Stop updating TR 24.980</w:t>
            </w:r>
          </w:p>
          <w:p w:rsidR="005F4B1D" w:rsidRDefault="005F4B1D" w:rsidP="005F4B1D">
            <w:pPr>
              <w:rPr>
                <w:rFonts w:cs="Arial"/>
                <w:color w:val="000000"/>
                <w:lang w:val="en-US"/>
              </w:rPr>
            </w:pPr>
          </w:p>
          <w:p w:rsidR="005F4B1D" w:rsidRDefault="005F4B1D" w:rsidP="005F4B1D">
            <w:pPr>
              <w:rPr>
                <w:szCs w:val="16"/>
              </w:rPr>
            </w:pPr>
            <w:r>
              <w:rPr>
                <w:szCs w:val="16"/>
              </w:rPr>
              <w:t xml:space="preserve">No CRs needed, </w:t>
            </w:r>
            <w:r w:rsidRPr="00CC74DF">
              <w:rPr>
                <w:szCs w:val="16"/>
                <w:highlight w:val="green"/>
              </w:rPr>
              <w:t>100%</w:t>
            </w:r>
          </w:p>
          <w:p w:rsidR="005F4B1D" w:rsidRDefault="005F4B1D" w:rsidP="005F4B1D">
            <w:pPr>
              <w:rPr>
                <w:rFonts w:cs="Arial"/>
                <w:color w:val="000000"/>
              </w:rPr>
            </w:pPr>
          </w:p>
          <w:p w:rsidR="005F4B1D" w:rsidRDefault="005F4B1D" w:rsidP="005F4B1D">
            <w:pPr>
              <w:rPr>
                <w:rFonts w:cs="Arial"/>
                <w:color w:val="000000"/>
                <w:lang w:val="en-US"/>
              </w:rPr>
            </w:pPr>
          </w:p>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5F4B1D" w:rsidRPr="00D95972" w:rsidRDefault="005F4B1D" w:rsidP="005F4B1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5F4B1D" w:rsidRPr="00D95972" w:rsidRDefault="005F4B1D" w:rsidP="005F4B1D">
            <w:pPr>
              <w:rPr>
                <w:rFonts w:cs="Arial"/>
              </w:rPr>
            </w:pPr>
          </w:p>
        </w:tc>
        <w:tc>
          <w:tcPr>
            <w:tcW w:w="4191" w:type="dxa"/>
            <w:gridSpan w:val="3"/>
            <w:tcBorders>
              <w:top w:val="single" w:sz="4" w:space="0" w:color="auto"/>
              <w:bottom w:val="single" w:sz="4" w:space="0" w:color="auto"/>
            </w:tcBorders>
          </w:tcPr>
          <w:p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F4B1D" w:rsidRPr="00D95972" w:rsidRDefault="005F4B1D" w:rsidP="005F4B1D">
            <w:pPr>
              <w:rPr>
                <w:rFonts w:cs="Arial"/>
              </w:rPr>
            </w:pPr>
          </w:p>
        </w:tc>
        <w:tc>
          <w:tcPr>
            <w:tcW w:w="826" w:type="dxa"/>
            <w:tcBorders>
              <w:top w:val="single" w:sz="4" w:space="0" w:color="auto"/>
              <w:bottom w:val="single" w:sz="4" w:space="0" w:color="auto"/>
            </w:tcBorders>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tcPr>
          <w:p w:rsidR="005F4B1D" w:rsidRDefault="005F4B1D" w:rsidP="005F4B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5F4B1D" w:rsidRDefault="005F4B1D" w:rsidP="005F4B1D">
            <w:pPr>
              <w:rPr>
                <w:rFonts w:eastAsia="Batang" w:cs="Arial"/>
                <w:color w:val="000000"/>
                <w:lang w:eastAsia="ko-KR"/>
              </w:rPr>
            </w:pPr>
          </w:p>
          <w:p w:rsidR="005F4B1D" w:rsidRDefault="005F4B1D" w:rsidP="005F4B1D">
            <w:pPr>
              <w:rPr>
                <w:rFonts w:cs="Arial"/>
                <w:color w:val="000000"/>
              </w:rPr>
            </w:pPr>
          </w:p>
          <w:p w:rsidR="005F4B1D" w:rsidRPr="00D95972" w:rsidRDefault="005F4B1D" w:rsidP="005F4B1D">
            <w:pPr>
              <w:rPr>
                <w:rFonts w:eastAsia="Batang" w:cs="Arial"/>
                <w:color w:val="000000"/>
                <w:lang w:eastAsia="ko-KR"/>
              </w:rPr>
            </w:pPr>
          </w:p>
          <w:p w:rsidR="005F4B1D" w:rsidRPr="00D95972" w:rsidRDefault="005F4B1D" w:rsidP="005F4B1D">
            <w:pPr>
              <w:rPr>
                <w:rFonts w:eastAsia="Batang" w:cs="Arial"/>
                <w:lang w:eastAsia="ko-KR"/>
              </w:rPr>
            </w:pPr>
          </w:p>
        </w:tc>
      </w:tr>
      <w:tr w:rsidR="005F4B1D" w:rsidRPr="00D95972" w:rsidTr="0066218A">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FF1308" w:rsidP="005F4B1D">
            <w:pPr>
              <w:overflowPunct/>
              <w:autoSpaceDE/>
              <w:autoSpaceDN/>
              <w:adjustRightInd/>
              <w:textAlignment w:val="auto"/>
              <w:rPr>
                <w:rFonts w:cs="Arial"/>
                <w:lang w:val="en-US"/>
              </w:rPr>
            </w:pPr>
            <w:hyperlink r:id="rId595" w:history="1">
              <w:r w:rsidR="005F4B1D">
                <w:rPr>
                  <w:rStyle w:val="Hyperlink"/>
                </w:rPr>
                <w:t>C1-205857</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6218A">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FF1308" w:rsidP="005F4B1D">
            <w:pPr>
              <w:overflowPunct/>
              <w:autoSpaceDE/>
              <w:autoSpaceDN/>
              <w:adjustRightInd/>
              <w:textAlignment w:val="auto"/>
              <w:rPr>
                <w:rFonts w:cs="Arial"/>
                <w:lang w:val="en-US"/>
              </w:rPr>
            </w:pPr>
            <w:hyperlink r:id="rId596" w:history="1">
              <w:r w:rsidR="005F4B1D">
                <w:rPr>
                  <w:rStyle w:val="Hyperlink"/>
                </w:rPr>
                <w:t>C1-205860</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E157D4">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FF1308" w:rsidP="005F4B1D">
            <w:pPr>
              <w:overflowPunct/>
              <w:autoSpaceDE/>
              <w:autoSpaceDN/>
              <w:adjustRightInd/>
              <w:textAlignment w:val="auto"/>
              <w:rPr>
                <w:rFonts w:cs="Arial"/>
                <w:lang w:val="en-US"/>
              </w:rPr>
            </w:pPr>
            <w:hyperlink r:id="rId597" w:history="1">
              <w:r w:rsidR="005F4B1D">
                <w:rPr>
                  <w:rStyle w:val="Hyperlink"/>
                </w:rPr>
                <w:t>C1-206143</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F149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FF1308" w:rsidP="005F4B1D">
            <w:pPr>
              <w:overflowPunct/>
              <w:autoSpaceDE/>
              <w:autoSpaceDN/>
              <w:adjustRightInd/>
              <w:textAlignment w:val="auto"/>
              <w:rPr>
                <w:rFonts w:cs="Arial"/>
                <w:lang w:val="en-US"/>
              </w:rPr>
            </w:pPr>
            <w:hyperlink r:id="rId598" w:history="1">
              <w:r w:rsidR="005F4B1D">
                <w:rPr>
                  <w:rStyle w:val="Hyperlink"/>
                </w:rPr>
                <w:t>C1-206302</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F149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FF1308" w:rsidP="005F4B1D">
            <w:pPr>
              <w:overflowPunct/>
              <w:autoSpaceDE/>
              <w:autoSpaceDN/>
              <w:adjustRightInd/>
              <w:textAlignment w:val="auto"/>
              <w:rPr>
                <w:rFonts w:cs="Arial"/>
                <w:lang w:val="en-US"/>
              </w:rPr>
            </w:pPr>
            <w:hyperlink r:id="rId599" w:history="1">
              <w:r w:rsidR="005F4B1D">
                <w:rPr>
                  <w:rStyle w:val="Hyperlink"/>
                </w:rPr>
                <w:t>C1-206400</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59186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59186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A4B50" w:rsidTr="00976D40">
        <w:tc>
          <w:tcPr>
            <w:tcW w:w="976" w:type="dxa"/>
            <w:tcBorders>
              <w:top w:val="nil"/>
              <w:left w:val="thinThickThinSmallGap" w:sz="24" w:space="0" w:color="auto"/>
              <w:bottom w:val="nil"/>
            </w:tcBorders>
            <w:shd w:val="clear" w:color="auto" w:fill="auto"/>
          </w:tcPr>
          <w:p w:rsidR="005F4B1D" w:rsidRPr="00B876FF" w:rsidRDefault="005F4B1D" w:rsidP="005F4B1D">
            <w:pPr>
              <w:rPr>
                <w:rFonts w:cs="Arial"/>
              </w:rPr>
            </w:pPr>
          </w:p>
        </w:tc>
        <w:tc>
          <w:tcPr>
            <w:tcW w:w="1317" w:type="dxa"/>
            <w:gridSpan w:val="2"/>
            <w:tcBorders>
              <w:top w:val="nil"/>
              <w:bottom w:val="nil"/>
            </w:tcBorders>
            <w:shd w:val="clear" w:color="auto" w:fill="auto"/>
          </w:tcPr>
          <w:p w:rsidR="005F4B1D" w:rsidRPr="00DA4B50" w:rsidRDefault="005F4B1D" w:rsidP="005F4B1D">
            <w:pPr>
              <w:rPr>
                <w:rFonts w:eastAsia="Arial Unicode MS" w:cs="Arial"/>
                <w:lang w:val="en-US"/>
              </w:rPr>
            </w:pPr>
          </w:p>
        </w:tc>
        <w:tc>
          <w:tcPr>
            <w:tcW w:w="1088"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A4B50" w:rsidRDefault="005F4B1D" w:rsidP="005F4B1D">
            <w:pPr>
              <w:rPr>
                <w:rFonts w:cs="Arial"/>
                <w:lang w:val="en-US"/>
              </w:rPr>
            </w:pPr>
          </w:p>
        </w:tc>
      </w:tr>
      <w:tr w:rsidR="005F4B1D" w:rsidRPr="00D95972" w:rsidTr="0066218A">
        <w:tc>
          <w:tcPr>
            <w:tcW w:w="976" w:type="dxa"/>
            <w:tcBorders>
              <w:top w:val="single" w:sz="12" w:space="0" w:color="auto"/>
              <w:left w:val="thinThickThinSmallGap" w:sz="24" w:space="0" w:color="auto"/>
              <w:bottom w:val="single" w:sz="4" w:space="0" w:color="auto"/>
            </w:tcBorders>
            <w:shd w:val="clear" w:color="auto" w:fill="0000FF"/>
          </w:tcPr>
          <w:p w:rsidR="005F4B1D" w:rsidRPr="00DA4B50" w:rsidRDefault="005F4B1D" w:rsidP="005F4B1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eastAsia="Batang" w:cs="Arial"/>
                <w:color w:val="000000"/>
                <w:lang w:eastAsia="ko-KR"/>
              </w:rPr>
            </w:pPr>
            <w:r w:rsidRPr="00D95972">
              <w:rPr>
                <w:rFonts w:cs="Arial"/>
              </w:rPr>
              <w:t>Result &amp; comment</w:t>
            </w:r>
          </w:p>
        </w:tc>
      </w:tr>
      <w:tr w:rsidR="005F4B1D" w:rsidRPr="00D95972" w:rsidTr="00446D3D">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00" w:history="1">
              <w:r w:rsidR="005F4B1D">
                <w:rPr>
                  <w:rStyle w:val="Hyperlink"/>
                </w:rPr>
                <w:t>C1-205810</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F0305F" w:rsidP="005F4B1D">
            <w:pPr>
              <w:rPr>
                <w:color w:val="000000"/>
                <w:lang w:val="en-US"/>
              </w:rPr>
            </w:pPr>
            <w:r>
              <w:rPr>
                <w:lang w:val="en-US"/>
              </w:rPr>
              <w:t>related</w:t>
            </w:r>
            <w:r>
              <w:rPr>
                <w:color w:val="000000"/>
                <w:lang w:val="en-US"/>
              </w:rPr>
              <w:t xml:space="preserve"> to CR in C1-205808</w:t>
            </w:r>
          </w:p>
          <w:p w:rsidR="00446D3D" w:rsidRDefault="00446D3D" w:rsidP="005F4B1D">
            <w:pPr>
              <w:rPr>
                <w:color w:val="000000"/>
                <w:lang w:val="en-US"/>
              </w:rPr>
            </w:pPr>
          </w:p>
          <w:p w:rsidR="00446D3D" w:rsidRDefault="00446D3D" w:rsidP="005F4B1D">
            <w:pPr>
              <w:rPr>
                <w:color w:val="000000"/>
                <w:lang w:val="en-US"/>
              </w:rPr>
            </w:pPr>
            <w:r>
              <w:rPr>
                <w:color w:val="000000"/>
                <w:lang w:val="en-US"/>
              </w:rPr>
              <w:t>ConfCall#1</w:t>
            </w:r>
          </w:p>
          <w:p w:rsidR="00446D3D" w:rsidRDefault="00446D3D" w:rsidP="005F4B1D">
            <w:pPr>
              <w:rPr>
                <w:color w:val="000000"/>
                <w:lang w:val="en-US"/>
              </w:rPr>
            </w:pPr>
            <w:r>
              <w:rPr>
                <w:color w:val="000000"/>
                <w:lang w:val="en-US"/>
              </w:rPr>
              <w:t>Amer: no need to send LS, spec is clear</w:t>
            </w:r>
          </w:p>
          <w:p w:rsidR="00446D3D" w:rsidRDefault="00446D3D" w:rsidP="005F4B1D">
            <w:pPr>
              <w:rPr>
                <w:color w:val="000000"/>
                <w:lang w:val="en-US"/>
              </w:rPr>
            </w:pPr>
            <w:r>
              <w:rPr>
                <w:color w:val="000000"/>
                <w:lang w:val="en-US"/>
              </w:rPr>
              <w:t>Sung: make decision ourselves, no need to send LS</w:t>
            </w:r>
          </w:p>
          <w:p w:rsidR="00446D3D" w:rsidRPr="009A4107" w:rsidRDefault="00446D3D" w:rsidP="005F4B1D">
            <w:pPr>
              <w:rPr>
                <w:rFonts w:cs="Arial"/>
                <w:color w:val="000000"/>
                <w:lang w:val="en-US"/>
              </w:rPr>
            </w:pPr>
          </w:p>
        </w:tc>
      </w:tr>
      <w:tr w:rsidR="005F4B1D" w:rsidRPr="00D95972" w:rsidTr="00446D3D">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FF1308" w:rsidP="005F4B1D">
            <w:pPr>
              <w:rPr>
                <w:rFonts w:cs="Arial"/>
                <w:lang w:val="en-US"/>
              </w:rPr>
            </w:pPr>
            <w:hyperlink r:id="rId601" w:history="1">
              <w:r w:rsidR="005F4B1D">
                <w:rPr>
                  <w:rStyle w:val="Hyperlink"/>
                </w:rPr>
                <w:t>C1-205923</w:t>
              </w:r>
            </w:hyperlink>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446D3D" w:rsidP="005F4B1D">
            <w:pPr>
              <w:rPr>
                <w:rFonts w:cs="Arial"/>
                <w:color w:val="000000"/>
                <w:lang w:val="en-US"/>
              </w:rPr>
            </w:pPr>
            <w:r>
              <w:rPr>
                <w:rFonts w:cs="Arial"/>
                <w:color w:val="000000"/>
                <w:lang w:val="en-US"/>
              </w:rPr>
              <w:t xml:space="preserve">Merged </w:t>
            </w:r>
            <w:r w:rsidR="005F4B1D">
              <w:rPr>
                <w:rFonts w:cs="Arial"/>
                <w:color w:val="000000"/>
                <w:lang w:val="en-US"/>
              </w:rPr>
              <w:t>in</w:t>
            </w:r>
            <w:r>
              <w:rPr>
                <w:rFonts w:cs="Arial"/>
                <w:color w:val="000000"/>
                <w:lang w:val="en-US"/>
              </w:rPr>
              <w:t>to</w:t>
            </w:r>
            <w:r w:rsidR="005F4B1D">
              <w:rPr>
                <w:rFonts w:cs="Arial"/>
                <w:color w:val="000000"/>
                <w:lang w:val="en-US"/>
              </w:rPr>
              <w:t xml:space="preserve"> </w:t>
            </w:r>
            <w:hyperlink r:id="rId602" w:history="1">
              <w:r w:rsidR="005F4B1D" w:rsidRPr="004D49D0">
                <w:rPr>
                  <w:rFonts w:cs="Arial"/>
                  <w:color w:val="000000"/>
                  <w:lang w:val="en-US"/>
                </w:rPr>
                <w:t>C1-206161</w:t>
              </w:r>
            </w:hyperlink>
            <w:r>
              <w:rPr>
                <w:rFonts w:cs="Arial"/>
                <w:color w:val="000000"/>
                <w:lang w:val="en-US"/>
              </w:rPr>
              <w:t xml:space="preserve"> and its </w:t>
            </w:r>
            <w:proofErr w:type="spellStart"/>
            <w:r>
              <w:rPr>
                <w:rFonts w:cs="Arial"/>
                <w:color w:val="000000"/>
                <w:lang w:val="en-US"/>
              </w:rPr>
              <w:t>revsions</w:t>
            </w:r>
            <w:proofErr w:type="spellEnd"/>
          </w:p>
        </w:tc>
      </w:tr>
      <w:tr w:rsidR="005F4B1D" w:rsidRPr="00D95972" w:rsidTr="0066218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03" w:history="1">
              <w:r w:rsidR="005F4B1D">
                <w:rPr>
                  <w:rStyle w:val="Hyperlink"/>
                </w:rPr>
                <w:t>C1-205941</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431ED6" w:rsidP="005F4B1D">
            <w:pPr>
              <w:rPr>
                <w:rFonts w:cs="Arial"/>
                <w:color w:val="000000"/>
                <w:lang w:val="en-US"/>
              </w:rPr>
            </w:pPr>
            <w:r>
              <w:rPr>
                <w:rFonts w:cs="Arial"/>
                <w:color w:val="000000"/>
                <w:lang w:val="en-US"/>
              </w:rPr>
              <w:t>Joy, Thu, 0910</w:t>
            </w:r>
          </w:p>
          <w:p w:rsidR="00431ED6" w:rsidRDefault="00431ED6" w:rsidP="005F4B1D">
            <w:pPr>
              <w:rPr>
                <w:rFonts w:cs="Arial"/>
                <w:color w:val="000000"/>
                <w:lang w:val="en-US"/>
              </w:rPr>
            </w:pPr>
            <w:r>
              <w:rPr>
                <w:rFonts w:cs="Arial"/>
                <w:color w:val="000000"/>
                <w:lang w:val="en-US"/>
              </w:rPr>
              <w:t>Requests changes</w:t>
            </w:r>
          </w:p>
          <w:p w:rsidR="00656E3D" w:rsidRDefault="00656E3D" w:rsidP="005F4B1D">
            <w:pPr>
              <w:rPr>
                <w:rFonts w:cs="Arial"/>
                <w:color w:val="000000"/>
                <w:lang w:val="en-US"/>
              </w:rPr>
            </w:pPr>
          </w:p>
          <w:p w:rsidR="00656E3D" w:rsidRDefault="00656E3D" w:rsidP="005F4B1D">
            <w:pPr>
              <w:rPr>
                <w:rFonts w:cs="Arial"/>
                <w:color w:val="000000"/>
                <w:lang w:val="en-US"/>
              </w:rPr>
            </w:pPr>
            <w:r>
              <w:rPr>
                <w:rFonts w:cs="Arial"/>
                <w:color w:val="000000"/>
                <w:lang w:val="en-US"/>
              </w:rPr>
              <w:t>Ivo, Thu, 1019</w:t>
            </w:r>
          </w:p>
          <w:p w:rsidR="00656E3D" w:rsidRDefault="00656E3D" w:rsidP="005F4B1D">
            <w:pPr>
              <w:rPr>
                <w:rFonts w:cs="Arial"/>
                <w:color w:val="000000"/>
                <w:lang w:val="en-US"/>
              </w:rPr>
            </w:pPr>
            <w:r>
              <w:rPr>
                <w:rFonts w:cs="Arial"/>
                <w:color w:val="000000"/>
                <w:lang w:val="en-US"/>
              </w:rPr>
              <w:t>Revision required</w:t>
            </w:r>
          </w:p>
          <w:p w:rsidR="00B3265A" w:rsidRDefault="00B3265A" w:rsidP="005F4B1D">
            <w:pPr>
              <w:rPr>
                <w:rFonts w:cs="Arial"/>
                <w:color w:val="000000"/>
                <w:lang w:val="en-US"/>
              </w:rPr>
            </w:pPr>
          </w:p>
          <w:p w:rsidR="00B3265A" w:rsidRDefault="00B3265A" w:rsidP="005F4B1D">
            <w:pPr>
              <w:rPr>
                <w:rFonts w:cs="Arial"/>
                <w:color w:val="000000"/>
                <w:lang w:val="en-US"/>
              </w:rPr>
            </w:pPr>
            <w:r>
              <w:rPr>
                <w:rFonts w:cs="Arial"/>
                <w:color w:val="000000"/>
                <w:lang w:val="en-US"/>
              </w:rPr>
              <w:t>Sung, Thu, 2112</w:t>
            </w:r>
          </w:p>
          <w:p w:rsidR="00B3265A" w:rsidRDefault="00B3265A" w:rsidP="005F4B1D">
            <w:pPr>
              <w:rPr>
                <w:rFonts w:cs="Arial"/>
                <w:color w:val="000000"/>
                <w:lang w:val="en-US"/>
              </w:rPr>
            </w:pPr>
            <w:r>
              <w:rPr>
                <w:rFonts w:cs="Arial"/>
                <w:color w:val="000000"/>
                <w:lang w:val="en-US"/>
              </w:rPr>
              <w:t>Supports text provided by Lena in the discussion</w:t>
            </w:r>
          </w:p>
          <w:p w:rsidR="00A717C3" w:rsidRDefault="00A717C3" w:rsidP="005F4B1D">
            <w:pPr>
              <w:rPr>
                <w:rFonts w:cs="Arial"/>
                <w:color w:val="000000"/>
                <w:lang w:val="en-US"/>
              </w:rPr>
            </w:pPr>
          </w:p>
          <w:p w:rsidR="00A717C3" w:rsidRDefault="00A717C3" w:rsidP="005F4B1D">
            <w:pPr>
              <w:rPr>
                <w:rFonts w:cs="Arial"/>
                <w:color w:val="000000"/>
                <w:lang w:val="en-US"/>
              </w:rPr>
            </w:pPr>
            <w:r>
              <w:rPr>
                <w:rFonts w:cs="Arial"/>
                <w:color w:val="000000"/>
                <w:lang w:val="en-US"/>
              </w:rPr>
              <w:t>Lena, Fri, 0234</w:t>
            </w:r>
          </w:p>
          <w:p w:rsidR="00A717C3" w:rsidRDefault="00A717C3" w:rsidP="005F4B1D">
            <w:pPr>
              <w:rPr>
                <w:rFonts w:cs="Arial"/>
                <w:color w:val="000000"/>
                <w:lang w:val="en-US"/>
              </w:rPr>
            </w:pPr>
            <w:r>
              <w:rPr>
                <w:rFonts w:cs="Arial"/>
                <w:color w:val="000000"/>
                <w:lang w:val="en-US"/>
              </w:rPr>
              <w:t>Provides rev</w:t>
            </w:r>
          </w:p>
          <w:p w:rsidR="00A717C3" w:rsidRDefault="00A717C3" w:rsidP="005F4B1D">
            <w:pPr>
              <w:rPr>
                <w:rFonts w:cs="Arial"/>
                <w:color w:val="000000"/>
                <w:lang w:val="en-US"/>
              </w:rPr>
            </w:pPr>
          </w:p>
          <w:p w:rsidR="00656E3D" w:rsidRDefault="00221CBC" w:rsidP="005F4B1D">
            <w:pPr>
              <w:rPr>
                <w:rFonts w:cs="Arial"/>
                <w:color w:val="000000"/>
                <w:lang w:val="en-US"/>
              </w:rPr>
            </w:pPr>
            <w:r>
              <w:rPr>
                <w:rFonts w:cs="Arial"/>
                <w:color w:val="000000"/>
                <w:lang w:val="en-US"/>
              </w:rPr>
              <w:t>Ivo, Fri, 1430</w:t>
            </w:r>
          </w:p>
          <w:p w:rsidR="00221CBC" w:rsidRDefault="00221CBC" w:rsidP="005F4B1D">
            <w:pPr>
              <w:rPr>
                <w:rFonts w:cs="Arial"/>
                <w:color w:val="000000"/>
                <w:lang w:val="en-US"/>
              </w:rPr>
            </w:pPr>
            <w:r>
              <w:rPr>
                <w:rFonts w:cs="Arial"/>
                <w:color w:val="000000"/>
                <w:lang w:val="en-US"/>
              </w:rPr>
              <w:t>Provides a rev</w:t>
            </w:r>
          </w:p>
          <w:p w:rsidR="00221CBC" w:rsidRPr="009A4107" w:rsidRDefault="00221CBC"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04" w:history="1">
              <w:r w:rsidR="005F4B1D">
                <w:rPr>
                  <w:rStyle w:val="Hyperlink"/>
                </w:rPr>
                <w:t>C1-205945</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83312E" w:rsidP="005F4B1D">
            <w:pPr>
              <w:rPr>
                <w:rFonts w:cs="Arial"/>
                <w:color w:val="000000"/>
                <w:lang w:val="en-US"/>
              </w:rPr>
            </w:pPr>
            <w:r>
              <w:rPr>
                <w:rFonts w:cs="Arial"/>
                <w:color w:val="000000"/>
                <w:lang w:val="en-US"/>
              </w:rPr>
              <w:t>Ivo, Thu, 0912</w:t>
            </w:r>
          </w:p>
          <w:p w:rsidR="0083312E" w:rsidRDefault="0083312E" w:rsidP="005F4B1D">
            <w:pPr>
              <w:rPr>
                <w:rFonts w:cs="Arial"/>
                <w:color w:val="000000"/>
                <w:lang w:val="en-US"/>
              </w:rPr>
            </w:pPr>
            <w:r>
              <w:rPr>
                <w:rFonts w:cs="Arial"/>
                <w:color w:val="000000"/>
                <w:lang w:val="en-US"/>
              </w:rPr>
              <w:t>Rev required</w:t>
            </w:r>
          </w:p>
          <w:p w:rsidR="003C348E" w:rsidRDefault="003C348E" w:rsidP="005F4B1D">
            <w:pPr>
              <w:rPr>
                <w:rFonts w:cs="Arial"/>
                <w:color w:val="000000"/>
                <w:lang w:val="en-US"/>
              </w:rPr>
            </w:pPr>
          </w:p>
          <w:p w:rsidR="003C348E" w:rsidRDefault="003C348E" w:rsidP="005F4B1D">
            <w:pPr>
              <w:rPr>
                <w:rFonts w:cs="Arial"/>
                <w:color w:val="000000"/>
                <w:lang w:val="en-US"/>
              </w:rPr>
            </w:pPr>
            <w:r>
              <w:rPr>
                <w:rFonts w:cs="Arial"/>
                <w:color w:val="000000"/>
                <w:lang w:val="en-US"/>
              </w:rPr>
              <w:t>Lena, Fri, 0244</w:t>
            </w:r>
          </w:p>
          <w:p w:rsidR="003C348E" w:rsidRDefault="003C348E" w:rsidP="005F4B1D">
            <w:pPr>
              <w:rPr>
                <w:rFonts w:cs="Arial"/>
                <w:color w:val="000000"/>
                <w:lang w:val="en-US"/>
              </w:rPr>
            </w:pPr>
            <w:r>
              <w:rPr>
                <w:rFonts w:cs="Arial"/>
                <w:color w:val="000000"/>
                <w:lang w:val="en-US"/>
              </w:rPr>
              <w:t>Provides rev</w:t>
            </w:r>
          </w:p>
          <w:p w:rsidR="00221CBC" w:rsidRDefault="00221CBC" w:rsidP="005F4B1D">
            <w:pPr>
              <w:rPr>
                <w:rFonts w:cs="Arial"/>
                <w:color w:val="000000"/>
                <w:lang w:val="en-US"/>
              </w:rPr>
            </w:pPr>
          </w:p>
          <w:p w:rsidR="00221CBC" w:rsidRDefault="00221CBC" w:rsidP="005F4B1D">
            <w:pPr>
              <w:rPr>
                <w:rFonts w:cs="Arial"/>
                <w:color w:val="000000"/>
                <w:lang w:val="en-US"/>
              </w:rPr>
            </w:pPr>
            <w:r>
              <w:rPr>
                <w:rFonts w:cs="Arial"/>
                <w:color w:val="000000"/>
                <w:lang w:val="en-US"/>
              </w:rPr>
              <w:t>Ivo, Fri, 1433</w:t>
            </w:r>
          </w:p>
          <w:p w:rsidR="00221CBC" w:rsidRDefault="00221CBC" w:rsidP="005F4B1D">
            <w:pPr>
              <w:rPr>
                <w:rFonts w:cs="Arial"/>
                <w:color w:val="000000"/>
                <w:lang w:val="en-US"/>
              </w:rPr>
            </w:pPr>
            <w:r>
              <w:rPr>
                <w:rFonts w:cs="Arial"/>
                <w:color w:val="000000"/>
                <w:lang w:val="en-US"/>
              </w:rPr>
              <w:t>Still some changes</w:t>
            </w:r>
          </w:p>
          <w:p w:rsidR="00372262" w:rsidRDefault="00372262" w:rsidP="005F4B1D">
            <w:pPr>
              <w:rPr>
                <w:rFonts w:cs="Arial"/>
                <w:color w:val="000000"/>
                <w:lang w:val="en-US"/>
              </w:rPr>
            </w:pPr>
          </w:p>
          <w:p w:rsidR="00372262" w:rsidRDefault="00372262" w:rsidP="005F4B1D">
            <w:pPr>
              <w:rPr>
                <w:rFonts w:cs="Arial"/>
                <w:color w:val="000000"/>
                <w:lang w:val="en-US"/>
              </w:rPr>
            </w:pPr>
            <w:r>
              <w:rPr>
                <w:rFonts w:cs="Arial"/>
                <w:color w:val="000000"/>
                <w:lang w:val="en-US"/>
              </w:rPr>
              <w:t>Lena, Fri,1647</w:t>
            </w:r>
          </w:p>
          <w:p w:rsidR="00372262" w:rsidRDefault="00372262" w:rsidP="005F4B1D">
            <w:pPr>
              <w:rPr>
                <w:rFonts w:cs="Arial"/>
                <w:color w:val="000000"/>
                <w:lang w:val="en-US"/>
              </w:rPr>
            </w:pPr>
            <w:r>
              <w:rPr>
                <w:rFonts w:cs="Arial"/>
                <w:color w:val="000000"/>
                <w:lang w:val="en-US"/>
              </w:rPr>
              <w:t>Offers rewording</w:t>
            </w:r>
          </w:p>
          <w:p w:rsidR="00372262" w:rsidRDefault="00372262" w:rsidP="005F4B1D">
            <w:pPr>
              <w:rPr>
                <w:rFonts w:cs="Arial"/>
                <w:color w:val="000000"/>
                <w:lang w:val="en-US"/>
              </w:rPr>
            </w:pPr>
          </w:p>
          <w:p w:rsidR="00372262" w:rsidRDefault="00372262" w:rsidP="005F4B1D">
            <w:pPr>
              <w:rPr>
                <w:rFonts w:cs="Arial"/>
                <w:color w:val="000000"/>
                <w:lang w:val="en-US"/>
              </w:rPr>
            </w:pPr>
            <w:r>
              <w:rPr>
                <w:rFonts w:cs="Arial"/>
                <w:color w:val="000000"/>
                <w:lang w:val="en-US"/>
              </w:rPr>
              <w:t>Ivo, Fri, 1700</w:t>
            </w:r>
          </w:p>
          <w:p w:rsidR="00372262" w:rsidRDefault="00372262" w:rsidP="005F4B1D">
            <w:pPr>
              <w:rPr>
                <w:rFonts w:cs="Arial"/>
                <w:color w:val="000000"/>
                <w:lang w:val="en-US"/>
              </w:rPr>
            </w:pPr>
            <w:r>
              <w:rPr>
                <w:rFonts w:cs="Arial"/>
                <w:color w:val="000000"/>
                <w:lang w:val="en-US"/>
              </w:rPr>
              <w:t>Fine</w:t>
            </w:r>
          </w:p>
          <w:p w:rsidR="00372262" w:rsidRDefault="00372262" w:rsidP="005F4B1D">
            <w:pPr>
              <w:rPr>
                <w:rFonts w:cs="Arial"/>
                <w:color w:val="000000"/>
                <w:lang w:val="en-US"/>
              </w:rPr>
            </w:pPr>
          </w:p>
          <w:p w:rsidR="003C348E" w:rsidRPr="009A4107" w:rsidRDefault="003C348E"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05" w:history="1">
              <w:r w:rsidR="005F4B1D">
                <w:rPr>
                  <w:rStyle w:val="Hyperlink"/>
                </w:rPr>
                <w:t>C1-205967</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F0305F" w:rsidP="005F4B1D">
            <w:pPr>
              <w:rPr>
                <w:rFonts w:cs="Arial"/>
                <w:color w:val="000000"/>
                <w:lang w:val="en-US"/>
              </w:rPr>
            </w:pPr>
            <w:r>
              <w:rPr>
                <w:lang w:val="en-US"/>
              </w:rPr>
              <w:t xml:space="preserve">related to </w:t>
            </w:r>
            <w:r>
              <w:rPr>
                <w:color w:val="000000"/>
                <w:lang w:val="en-US"/>
              </w:rPr>
              <w:t>disc in C1-205966</w:t>
            </w: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06" w:history="1">
              <w:r w:rsidR="005F4B1D">
                <w:rPr>
                  <w:rStyle w:val="Hyperlink"/>
                </w:rPr>
                <w:t>C1-206108</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5F4B1D"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07" w:history="1">
              <w:r w:rsidR="005F4B1D">
                <w:rPr>
                  <w:rStyle w:val="Hyperlink"/>
                </w:rPr>
                <w:t>C1-206140</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B47D06" w:rsidP="005F4B1D">
            <w:pPr>
              <w:rPr>
                <w:rFonts w:cs="Arial"/>
                <w:color w:val="000000"/>
                <w:lang w:val="en-US"/>
              </w:rPr>
            </w:pPr>
            <w:r>
              <w:rPr>
                <w:rFonts w:cs="Arial"/>
                <w:color w:val="000000"/>
                <w:lang w:val="en-US"/>
              </w:rPr>
              <w:t xml:space="preserve">Kaj, </w:t>
            </w:r>
            <w:proofErr w:type="spellStart"/>
            <w:r>
              <w:rPr>
                <w:rFonts w:cs="Arial"/>
                <w:color w:val="000000"/>
                <w:lang w:val="en-US"/>
              </w:rPr>
              <w:t>fri</w:t>
            </w:r>
            <w:proofErr w:type="spellEnd"/>
            <w:r>
              <w:rPr>
                <w:rFonts w:cs="Arial"/>
                <w:color w:val="000000"/>
                <w:lang w:val="en-US"/>
              </w:rPr>
              <w:t>, 0735</w:t>
            </w:r>
          </w:p>
          <w:p w:rsidR="00B47D06" w:rsidRPr="009A4107" w:rsidRDefault="00B47D06" w:rsidP="005F4B1D">
            <w:pPr>
              <w:rPr>
                <w:rFonts w:cs="Arial"/>
                <w:color w:val="000000"/>
                <w:lang w:val="en-US"/>
              </w:rPr>
            </w:pPr>
            <w:r>
              <w:rPr>
                <w:rFonts w:cs="Arial"/>
                <w:color w:val="000000"/>
                <w:lang w:val="en-US"/>
              </w:rPr>
              <w:t>objection</w:t>
            </w:r>
          </w:p>
        </w:tc>
      </w:tr>
      <w:tr w:rsidR="005F4B1D" w:rsidRPr="00D95972" w:rsidTr="0066218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08" w:history="1">
              <w:r w:rsidR="005F4B1D">
                <w:rPr>
                  <w:rStyle w:val="Hyperlink"/>
                </w:rPr>
                <w:t>C1-206161</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 xml:space="preserve">Competing LS in </w:t>
            </w:r>
            <w:hyperlink r:id="rId609" w:history="1">
              <w:r w:rsidRPr="004D49D0">
                <w:rPr>
                  <w:rFonts w:cs="Arial"/>
                  <w:color w:val="000000"/>
                  <w:lang w:val="en-US"/>
                </w:rPr>
                <w:t>C1-20</w:t>
              </w:r>
              <w:r>
                <w:rPr>
                  <w:rFonts w:cs="Arial"/>
                  <w:color w:val="000000"/>
                  <w:lang w:val="en-US"/>
                </w:rPr>
                <w:t>5923</w:t>
              </w:r>
            </w:hyperlink>
          </w:p>
          <w:p w:rsidR="00B00035" w:rsidRDefault="00B00035" w:rsidP="005F4B1D">
            <w:pPr>
              <w:rPr>
                <w:rFonts w:cs="Arial"/>
                <w:color w:val="000000"/>
                <w:lang w:val="en-US"/>
              </w:rPr>
            </w:pPr>
          </w:p>
          <w:p w:rsidR="00B00035" w:rsidRDefault="00B00035" w:rsidP="005F4B1D">
            <w:pPr>
              <w:rPr>
                <w:rFonts w:cs="Arial"/>
                <w:color w:val="000000"/>
                <w:lang w:val="en-US"/>
              </w:rPr>
            </w:pPr>
            <w:r>
              <w:rPr>
                <w:rFonts w:cs="Arial"/>
                <w:color w:val="000000"/>
                <w:lang w:val="en-US"/>
              </w:rPr>
              <w:t>Lin, Thu, 1601</w:t>
            </w:r>
          </w:p>
          <w:p w:rsidR="00B00035" w:rsidRDefault="00B00035" w:rsidP="005F4B1D">
            <w:pPr>
              <w:rPr>
                <w:rFonts w:cs="Arial"/>
                <w:color w:val="000000"/>
                <w:lang w:val="en-US"/>
              </w:rPr>
            </w:pPr>
            <w:r>
              <w:rPr>
                <w:rFonts w:cs="Arial"/>
                <w:color w:val="000000"/>
                <w:lang w:val="en-US"/>
              </w:rPr>
              <w:t>Requests change</w:t>
            </w:r>
          </w:p>
          <w:p w:rsidR="00B00035" w:rsidRDefault="00B00035" w:rsidP="005F4B1D">
            <w:pPr>
              <w:rPr>
                <w:rFonts w:cs="Arial"/>
                <w:color w:val="000000"/>
                <w:lang w:val="en-US"/>
              </w:rPr>
            </w:pPr>
          </w:p>
          <w:p w:rsidR="00B00035" w:rsidRDefault="00B00035" w:rsidP="005F4B1D">
            <w:pPr>
              <w:rPr>
                <w:rFonts w:cs="Arial"/>
                <w:color w:val="000000"/>
                <w:lang w:val="en-US"/>
              </w:rPr>
            </w:pPr>
            <w:r>
              <w:rPr>
                <w:rFonts w:cs="Arial"/>
                <w:color w:val="000000"/>
                <w:lang w:val="en-US"/>
              </w:rPr>
              <w:t>Robert, Thu, 1607</w:t>
            </w:r>
          </w:p>
          <w:p w:rsidR="00B00035" w:rsidRDefault="00B00035" w:rsidP="005F4B1D">
            <w:pPr>
              <w:rPr>
                <w:rFonts w:cs="Arial"/>
                <w:color w:val="000000"/>
                <w:lang w:val="en-US"/>
              </w:rPr>
            </w:pPr>
            <w:r>
              <w:rPr>
                <w:rFonts w:cs="Arial"/>
                <w:color w:val="000000"/>
                <w:lang w:val="en-US"/>
              </w:rPr>
              <w:t>Requests change</w:t>
            </w:r>
          </w:p>
          <w:p w:rsidR="00B3265A" w:rsidRDefault="00B3265A" w:rsidP="005F4B1D">
            <w:pPr>
              <w:rPr>
                <w:rFonts w:cs="Arial"/>
                <w:color w:val="000000"/>
                <w:lang w:val="en-US"/>
              </w:rPr>
            </w:pPr>
          </w:p>
          <w:p w:rsidR="00B3265A" w:rsidRDefault="00B3265A" w:rsidP="005F4B1D">
            <w:pPr>
              <w:rPr>
                <w:rFonts w:cs="Arial"/>
                <w:color w:val="000000"/>
                <w:lang w:val="en-US"/>
              </w:rPr>
            </w:pPr>
            <w:r>
              <w:rPr>
                <w:rFonts w:cs="Arial"/>
                <w:color w:val="000000"/>
                <w:lang w:val="en-US"/>
              </w:rPr>
              <w:t>Sung, Thu, 2334</w:t>
            </w:r>
          </w:p>
          <w:p w:rsidR="00B3265A" w:rsidRDefault="00B3265A" w:rsidP="005F4B1D">
            <w:pPr>
              <w:rPr>
                <w:rFonts w:cs="Arial"/>
                <w:color w:val="000000"/>
                <w:lang w:val="en-US"/>
              </w:rPr>
            </w:pPr>
            <w:r>
              <w:rPr>
                <w:rFonts w:cs="Arial"/>
                <w:color w:val="000000"/>
                <w:lang w:val="en-US"/>
              </w:rPr>
              <w:t>Provides rev</w:t>
            </w:r>
          </w:p>
          <w:p w:rsidR="00B03BFA" w:rsidRDefault="00B03BFA" w:rsidP="005F4B1D">
            <w:pPr>
              <w:rPr>
                <w:rFonts w:cs="Arial"/>
                <w:color w:val="000000"/>
                <w:lang w:val="en-US"/>
              </w:rPr>
            </w:pPr>
          </w:p>
          <w:p w:rsidR="00B03BFA" w:rsidRDefault="00B03BFA" w:rsidP="005F4B1D">
            <w:pPr>
              <w:rPr>
                <w:rFonts w:cs="Arial"/>
                <w:color w:val="000000"/>
                <w:lang w:val="en-US"/>
              </w:rPr>
            </w:pPr>
            <w:r>
              <w:rPr>
                <w:rFonts w:cs="Arial"/>
                <w:color w:val="000000"/>
                <w:lang w:val="en-US"/>
              </w:rPr>
              <w:t>Shuang, Fri, 0425</w:t>
            </w:r>
          </w:p>
          <w:p w:rsidR="00B03BFA" w:rsidRDefault="007E4DC4" w:rsidP="005F4B1D">
            <w:pPr>
              <w:rPr>
                <w:rFonts w:cs="Arial"/>
                <w:color w:val="000000"/>
                <w:lang w:val="en-US"/>
              </w:rPr>
            </w:pPr>
            <w:r>
              <w:rPr>
                <w:rFonts w:cs="Arial"/>
                <w:color w:val="000000"/>
                <w:lang w:val="en-US"/>
              </w:rPr>
              <w:t>C</w:t>
            </w:r>
            <w:r w:rsidR="00B03BFA">
              <w:rPr>
                <w:rFonts w:cs="Arial"/>
                <w:color w:val="000000"/>
                <w:lang w:val="en-US"/>
              </w:rPr>
              <w:t>omments</w:t>
            </w:r>
          </w:p>
          <w:p w:rsidR="007E4DC4" w:rsidRDefault="007E4DC4" w:rsidP="005F4B1D">
            <w:pPr>
              <w:rPr>
                <w:rFonts w:cs="Arial"/>
                <w:color w:val="000000"/>
                <w:lang w:val="en-US"/>
              </w:rPr>
            </w:pPr>
          </w:p>
          <w:p w:rsidR="007E4DC4" w:rsidRDefault="007E4DC4" w:rsidP="007E4DC4">
            <w:pPr>
              <w:rPr>
                <w:lang w:val="en-US"/>
              </w:rPr>
            </w:pPr>
            <w:r>
              <w:rPr>
                <w:lang w:val="en-US"/>
              </w:rPr>
              <w:t>Sung, Fri, 0516</w:t>
            </w:r>
          </w:p>
          <w:p w:rsidR="007E4DC4" w:rsidRDefault="007E4DC4" w:rsidP="007E4DC4">
            <w:pPr>
              <w:rPr>
                <w:lang w:val="en-US"/>
              </w:rPr>
            </w:pPr>
            <w:r>
              <w:rPr>
                <w:lang w:val="en-US"/>
              </w:rPr>
              <w:t>Explains</w:t>
            </w:r>
          </w:p>
          <w:p w:rsidR="00B47D06" w:rsidRDefault="00B47D06" w:rsidP="007E4DC4">
            <w:pPr>
              <w:rPr>
                <w:lang w:val="en-US"/>
              </w:rPr>
            </w:pPr>
          </w:p>
          <w:p w:rsidR="00B47D06" w:rsidRDefault="00B47D06" w:rsidP="007E4DC4">
            <w:pPr>
              <w:rPr>
                <w:lang w:val="en-US"/>
              </w:rPr>
            </w:pPr>
            <w:r>
              <w:rPr>
                <w:lang w:val="en-US"/>
              </w:rPr>
              <w:t>Shuang, Fri, 0807</w:t>
            </w:r>
          </w:p>
          <w:p w:rsidR="00B47D06" w:rsidRDefault="00B47D06" w:rsidP="007E4DC4">
            <w:pPr>
              <w:rPr>
                <w:lang w:val="en-US"/>
              </w:rPr>
            </w:pPr>
            <w:r>
              <w:rPr>
                <w:lang w:val="en-US"/>
              </w:rPr>
              <w:t xml:space="preserve">Prefers </w:t>
            </w:r>
            <w:proofErr w:type="spellStart"/>
            <w:r>
              <w:rPr>
                <w:lang w:val="en-US"/>
              </w:rPr>
              <w:t>orig</w:t>
            </w:r>
            <w:proofErr w:type="spellEnd"/>
            <w:r>
              <w:rPr>
                <w:lang w:val="en-US"/>
              </w:rPr>
              <w:t xml:space="preserve"> text</w:t>
            </w:r>
          </w:p>
          <w:p w:rsidR="007E4DC4" w:rsidRDefault="007E4DC4" w:rsidP="007E4DC4">
            <w:pPr>
              <w:rPr>
                <w:rFonts w:cs="Arial"/>
                <w:color w:val="000000"/>
                <w:lang w:val="en-US"/>
              </w:rPr>
            </w:pPr>
          </w:p>
          <w:p w:rsidR="00A60C3A" w:rsidRDefault="00A60C3A" w:rsidP="007E4DC4">
            <w:pPr>
              <w:rPr>
                <w:rFonts w:cs="Arial"/>
                <w:color w:val="000000"/>
                <w:lang w:val="en-US"/>
              </w:rPr>
            </w:pPr>
            <w:r>
              <w:rPr>
                <w:rFonts w:cs="Arial"/>
                <w:color w:val="000000"/>
                <w:lang w:val="en-US"/>
              </w:rPr>
              <w:t>Sung, Fri, 1501</w:t>
            </w:r>
          </w:p>
          <w:p w:rsidR="00A60C3A" w:rsidRDefault="00A60C3A" w:rsidP="007E4DC4">
            <w:pPr>
              <w:rPr>
                <w:rFonts w:cs="Arial"/>
                <w:color w:val="000000"/>
                <w:lang w:val="en-US"/>
              </w:rPr>
            </w:pPr>
            <w:r>
              <w:rPr>
                <w:rFonts w:cs="Arial"/>
                <w:color w:val="000000"/>
                <w:lang w:val="en-US"/>
              </w:rPr>
              <w:t>explains</w:t>
            </w:r>
          </w:p>
          <w:p w:rsidR="00B00035" w:rsidRPr="009A4107" w:rsidRDefault="00B00035"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Default="005F4B1D" w:rsidP="005F4B1D">
            <w:pPr>
              <w:rPr>
                <w:rFonts w:cs="Arial"/>
                <w:color w:val="000000"/>
                <w:lang w:val="en-US"/>
              </w:rPr>
            </w:pPr>
            <w:r>
              <w:rPr>
                <w:rFonts w:cs="Arial"/>
                <w:color w:val="000000"/>
                <w:lang w:val="en-US"/>
              </w:rPr>
              <w:t>Withdrawn</w:t>
            </w:r>
          </w:p>
          <w:p w:rsidR="005F4B1D" w:rsidRPr="009A4107" w:rsidRDefault="005F4B1D"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10" w:history="1">
              <w:r w:rsidR="005F4B1D">
                <w:rPr>
                  <w:rStyle w:val="Hyperlink"/>
                </w:rPr>
                <w:t>C1-206262</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Uploaded Late</w:t>
            </w:r>
          </w:p>
          <w:p w:rsidR="002B7EFE" w:rsidRDefault="002B7EFE" w:rsidP="005F4B1D">
            <w:pPr>
              <w:rPr>
                <w:rFonts w:cs="Arial"/>
                <w:color w:val="000000"/>
                <w:lang w:val="en-US"/>
              </w:rPr>
            </w:pPr>
          </w:p>
          <w:p w:rsidR="002B7EFE" w:rsidRDefault="002B7EFE" w:rsidP="005F4B1D">
            <w:pPr>
              <w:rPr>
                <w:rFonts w:cs="Arial"/>
                <w:color w:val="000000"/>
                <w:lang w:val="en-US"/>
              </w:rPr>
            </w:pPr>
            <w:r>
              <w:rPr>
                <w:rFonts w:cs="Arial"/>
                <w:color w:val="000000"/>
                <w:lang w:val="en-US"/>
              </w:rPr>
              <w:t>Jörgen, Fri, 1046</w:t>
            </w:r>
          </w:p>
          <w:p w:rsidR="002B7EFE" w:rsidRDefault="002B7EFE" w:rsidP="005F4B1D">
            <w:pPr>
              <w:rPr>
                <w:rFonts w:cs="Arial"/>
                <w:color w:val="000000"/>
                <w:lang w:val="en-US"/>
              </w:rPr>
            </w:pPr>
            <w:r>
              <w:rPr>
                <w:rFonts w:cs="Arial"/>
                <w:color w:val="000000"/>
                <w:lang w:val="en-US"/>
              </w:rPr>
              <w:lastRenderedPageBreak/>
              <w:t>If the related CR gets agreed, then we need an update</w:t>
            </w:r>
          </w:p>
          <w:p w:rsidR="005F4B1D" w:rsidRPr="009A4107" w:rsidRDefault="005F4B1D" w:rsidP="005F4B1D">
            <w:pPr>
              <w:rPr>
                <w:rFonts w:cs="Arial"/>
                <w:color w:val="000000"/>
                <w:lang w:val="en-US"/>
              </w:rPr>
            </w:pPr>
          </w:p>
        </w:tc>
      </w:tr>
      <w:tr w:rsidR="005F4B1D" w:rsidRPr="00D95972" w:rsidTr="00854CA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11" w:history="1">
              <w:r w:rsidR="005F4B1D">
                <w:rPr>
                  <w:rStyle w:val="Hyperlink"/>
                </w:rPr>
                <w:t>C1-206279</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Revision of C1-205571</w:t>
            </w:r>
          </w:p>
          <w:p w:rsidR="00A94DC9" w:rsidRDefault="00A94DC9" w:rsidP="005F4B1D">
            <w:pPr>
              <w:rPr>
                <w:rFonts w:cs="Arial"/>
                <w:color w:val="000000"/>
                <w:lang w:val="en-US"/>
              </w:rPr>
            </w:pPr>
            <w:r>
              <w:rPr>
                <w:rFonts w:cs="Arial"/>
                <w:color w:val="000000"/>
                <w:lang w:val="en-US"/>
              </w:rPr>
              <w:t>Roozbeh, Thu, 09:05</w:t>
            </w:r>
          </w:p>
          <w:p w:rsidR="00A94DC9" w:rsidRDefault="00A94DC9" w:rsidP="005F4B1D">
            <w:pPr>
              <w:rPr>
                <w:rFonts w:cs="Arial"/>
                <w:color w:val="000000"/>
                <w:lang w:val="en-US"/>
              </w:rPr>
            </w:pPr>
            <w:r>
              <w:rPr>
                <w:rFonts w:cs="Arial"/>
                <w:color w:val="000000"/>
                <w:lang w:val="en-US"/>
              </w:rPr>
              <w:t>Question</w:t>
            </w:r>
            <w:r w:rsidR="0062411B">
              <w:rPr>
                <w:rFonts w:cs="Arial"/>
                <w:color w:val="000000"/>
                <w:lang w:val="en-US"/>
              </w:rPr>
              <w:t xml:space="preserve"> for clarification</w:t>
            </w:r>
            <w:r>
              <w:rPr>
                <w:rFonts w:cs="Arial"/>
                <w:color w:val="000000"/>
                <w:lang w:val="en-US"/>
              </w:rPr>
              <w:t>, not objecting</w:t>
            </w:r>
          </w:p>
          <w:p w:rsidR="0062411B" w:rsidRDefault="0062411B" w:rsidP="005F4B1D">
            <w:pPr>
              <w:rPr>
                <w:rFonts w:cs="Arial"/>
                <w:color w:val="000000"/>
                <w:lang w:val="en-US"/>
              </w:rPr>
            </w:pPr>
          </w:p>
          <w:p w:rsidR="0062411B" w:rsidRDefault="0062411B" w:rsidP="005F4B1D">
            <w:pPr>
              <w:rPr>
                <w:rFonts w:cs="Arial"/>
                <w:color w:val="000000"/>
                <w:lang w:val="en-US"/>
              </w:rPr>
            </w:pPr>
            <w:r>
              <w:rPr>
                <w:rFonts w:cs="Arial"/>
                <w:color w:val="000000"/>
                <w:lang w:val="en-US"/>
              </w:rPr>
              <w:t>Related CR in C1-205917</w:t>
            </w:r>
          </w:p>
          <w:p w:rsidR="00912B06" w:rsidRDefault="00912B06" w:rsidP="005F4B1D">
            <w:pPr>
              <w:rPr>
                <w:rFonts w:cs="Arial"/>
                <w:color w:val="000000"/>
                <w:lang w:val="en-US"/>
              </w:rPr>
            </w:pPr>
          </w:p>
          <w:p w:rsidR="00912B06" w:rsidRDefault="00912B06" w:rsidP="005F4B1D">
            <w:pPr>
              <w:rPr>
                <w:rFonts w:cs="Arial"/>
                <w:color w:val="000000"/>
                <w:lang w:val="en-US"/>
              </w:rPr>
            </w:pPr>
            <w:r>
              <w:rPr>
                <w:rFonts w:cs="Arial"/>
                <w:color w:val="000000"/>
                <w:lang w:val="en-US"/>
              </w:rPr>
              <w:t>Roozbeh, Thu, 1956</w:t>
            </w:r>
          </w:p>
          <w:p w:rsidR="00912B06" w:rsidRDefault="00912B06" w:rsidP="005F4B1D">
            <w:pPr>
              <w:rPr>
                <w:rFonts w:cs="Arial"/>
                <w:color w:val="000000"/>
                <w:lang w:val="en-US"/>
              </w:rPr>
            </w:pPr>
            <w:r>
              <w:rPr>
                <w:rFonts w:cs="Arial"/>
                <w:color w:val="000000"/>
                <w:lang w:val="en-US"/>
              </w:rPr>
              <w:t>Supportive for the LS</w:t>
            </w:r>
          </w:p>
          <w:p w:rsidR="00A94DC9" w:rsidRPr="009A4107" w:rsidRDefault="00A94DC9" w:rsidP="005F4B1D">
            <w:pPr>
              <w:rPr>
                <w:rFonts w:cs="Arial"/>
                <w:color w:val="000000"/>
                <w:lang w:val="en-US"/>
              </w:rPr>
            </w:pPr>
          </w:p>
        </w:tc>
      </w:tr>
      <w:tr w:rsidR="005F4B1D" w:rsidRPr="00D95972" w:rsidTr="008A4A81">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FF1308" w:rsidP="005F4B1D">
            <w:pPr>
              <w:rPr>
                <w:rFonts w:cs="Arial"/>
                <w:lang w:val="en-US"/>
              </w:rPr>
            </w:pPr>
            <w:hyperlink r:id="rId612" w:history="1">
              <w:r w:rsidR="005F4B1D">
                <w:rPr>
                  <w:rStyle w:val="Hyperlink"/>
                </w:rPr>
                <w:t>C1-206338</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431ED6" w:rsidP="005F4B1D">
            <w:pPr>
              <w:rPr>
                <w:rFonts w:cs="Arial"/>
                <w:color w:val="000000"/>
                <w:lang w:val="en-US"/>
              </w:rPr>
            </w:pPr>
            <w:r>
              <w:rPr>
                <w:rFonts w:cs="Arial"/>
                <w:color w:val="000000"/>
                <w:lang w:val="en-US"/>
              </w:rPr>
              <w:t>Joy, Thu, 0910</w:t>
            </w:r>
          </w:p>
          <w:p w:rsidR="00431ED6" w:rsidRDefault="00431ED6" w:rsidP="005F4B1D">
            <w:pPr>
              <w:rPr>
                <w:rFonts w:cs="Arial"/>
                <w:color w:val="000000"/>
                <w:lang w:val="en-US"/>
              </w:rPr>
            </w:pPr>
            <w:r>
              <w:rPr>
                <w:rFonts w:cs="Arial"/>
                <w:color w:val="000000"/>
                <w:lang w:val="en-US"/>
              </w:rPr>
              <w:t>Question for clarification</w:t>
            </w:r>
            <w:r w:rsidR="0062411B">
              <w:rPr>
                <w:rFonts w:cs="Arial"/>
                <w:color w:val="000000"/>
                <w:lang w:val="en-US"/>
              </w:rPr>
              <w:t>, concerned</w:t>
            </w:r>
          </w:p>
          <w:p w:rsidR="0062411B" w:rsidRDefault="0062411B" w:rsidP="005F4B1D">
            <w:pPr>
              <w:rPr>
                <w:rFonts w:cs="Arial"/>
                <w:color w:val="000000"/>
                <w:lang w:val="en-US"/>
              </w:rPr>
            </w:pPr>
          </w:p>
          <w:p w:rsidR="0062411B" w:rsidRDefault="0062411B" w:rsidP="005F4B1D">
            <w:pPr>
              <w:rPr>
                <w:rFonts w:cs="Arial"/>
                <w:color w:val="000000"/>
                <w:lang w:val="en-US"/>
              </w:rPr>
            </w:pPr>
            <w:r>
              <w:rPr>
                <w:rFonts w:cs="Arial"/>
                <w:color w:val="000000"/>
                <w:lang w:val="en-US"/>
              </w:rPr>
              <w:t>CC#1</w:t>
            </w:r>
          </w:p>
          <w:p w:rsidR="0062411B" w:rsidRDefault="0062411B" w:rsidP="005F4B1D">
            <w:pPr>
              <w:rPr>
                <w:rFonts w:cs="Arial"/>
                <w:color w:val="000000"/>
                <w:lang w:val="en-US"/>
              </w:rPr>
            </w:pPr>
            <w:r>
              <w:rPr>
                <w:rFonts w:cs="Arial"/>
                <w:color w:val="000000"/>
                <w:lang w:val="en-US"/>
              </w:rPr>
              <w:t>Chen not convinced yet, will comment via email</w:t>
            </w:r>
          </w:p>
          <w:p w:rsidR="005448EA" w:rsidRDefault="005448EA" w:rsidP="005F4B1D">
            <w:pPr>
              <w:rPr>
                <w:rFonts w:cs="Arial"/>
                <w:color w:val="000000"/>
                <w:lang w:val="en-US"/>
              </w:rPr>
            </w:pPr>
          </w:p>
          <w:p w:rsidR="005448EA" w:rsidRDefault="005448EA" w:rsidP="005F4B1D">
            <w:pPr>
              <w:rPr>
                <w:rFonts w:cs="Arial"/>
                <w:color w:val="000000"/>
                <w:lang w:val="en-US"/>
              </w:rPr>
            </w:pPr>
            <w:r>
              <w:rPr>
                <w:rFonts w:cs="Arial"/>
                <w:color w:val="000000"/>
                <w:lang w:val="en-US"/>
              </w:rPr>
              <w:t>Ivo, Fri, 0938</w:t>
            </w:r>
          </w:p>
          <w:p w:rsidR="005448EA" w:rsidRDefault="0081293D" w:rsidP="005F4B1D">
            <w:pPr>
              <w:rPr>
                <w:rFonts w:cs="Arial"/>
                <w:color w:val="000000"/>
                <w:lang w:val="en-US"/>
              </w:rPr>
            </w:pPr>
            <w:r>
              <w:rPr>
                <w:rFonts w:cs="Arial"/>
                <w:color w:val="000000"/>
                <w:lang w:val="en-US"/>
              </w:rPr>
              <w:t>A</w:t>
            </w:r>
            <w:r w:rsidR="005448EA">
              <w:rPr>
                <w:rFonts w:cs="Arial"/>
                <w:color w:val="000000"/>
                <w:lang w:val="en-US"/>
              </w:rPr>
              <w:t>nswering</w:t>
            </w:r>
          </w:p>
          <w:p w:rsidR="0081293D" w:rsidRDefault="0081293D" w:rsidP="005F4B1D">
            <w:pPr>
              <w:rPr>
                <w:rFonts w:cs="Arial"/>
                <w:color w:val="000000"/>
                <w:lang w:val="en-US"/>
              </w:rPr>
            </w:pPr>
          </w:p>
          <w:p w:rsidR="0081293D" w:rsidRDefault="0081293D" w:rsidP="005F4B1D">
            <w:pPr>
              <w:rPr>
                <w:rFonts w:cs="Arial"/>
                <w:color w:val="000000"/>
                <w:lang w:val="en-US"/>
              </w:rPr>
            </w:pPr>
            <w:r>
              <w:rPr>
                <w:rFonts w:cs="Arial"/>
                <w:color w:val="000000"/>
                <w:lang w:val="en-US"/>
              </w:rPr>
              <w:t>Joy, Fri, 1155</w:t>
            </w:r>
          </w:p>
          <w:p w:rsidR="0081293D" w:rsidRDefault="0081293D" w:rsidP="005F4B1D">
            <w:pPr>
              <w:rPr>
                <w:rFonts w:cs="Arial"/>
                <w:color w:val="000000"/>
                <w:lang w:val="en-US"/>
              </w:rPr>
            </w:pPr>
            <w:r>
              <w:rPr>
                <w:rFonts w:cs="Arial"/>
                <w:color w:val="000000"/>
                <w:lang w:val="en-US"/>
              </w:rPr>
              <w:t>Does not agree with the LS</w:t>
            </w:r>
          </w:p>
          <w:p w:rsidR="0081293D" w:rsidRDefault="0081293D" w:rsidP="005F4B1D">
            <w:pPr>
              <w:rPr>
                <w:rFonts w:cs="Arial"/>
                <w:color w:val="000000"/>
                <w:lang w:val="en-US"/>
              </w:rPr>
            </w:pPr>
          </w:p>
          <w:p w:rsidR="0081293D" w:rsidRDefault="00A30AEC" w:rsidP="005F4B1D">
            <w:pPr>
              <w:rPr>
                <w:rFonts w:cs="Arial"/>
                <w:color w:val="000000"/>
                <w:lang w:val="en-US"/>
              </w:rPr>
            </w:pPr>
            <w:r>
              <w:rPr>
                <w:rFonts w:cs="Arial"/>
                <w:color w:val="000000"/>
                <w:lang w:val="en-US"/>
              </w:rPr>
              <w:t>Xu, Fri, 1204</w:t>
            </w:r>
          </w:p>
          <w:p w:rsidR="00A30AEC" w:rsidRDefault="00A30AEC" w:rsidP="005F4B1D">
            <w:pPr>
              <w:rPr>
                <w:rFonts w:cs="Arial"/>
                <w:color w:val="000000"/>
                <w:lang w:val="en-US"/>
              </w:rPr>
            </w:pPr>
            <w:r>
              <w:rPr>
                <w:rFonts w:cs="Arial"/>
                <w:color w:val="000000"/>
                <w:lang w:val="en-US"/>
              </w:rPr>
              <w:t>Some questions</w:t>
            </w:r>
          </w:p>
          <w:p w:rsidR="00431ED6" w:rsidRPr="009A4107" w:rsidRDefault="00431ED6"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top w:val="nil"/>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FF1308" w:rsidP="005F4B1D">
            <w:pPr>
              <w:rPr>
                <w:rFonts w:cs="Arial"/>
              </w:rPr>
            </w:pPr>
            <w:hyperlink r:id="rId613" w:history="1">
              <w:r w:rsidR="005F4B1D">
                <w:rPr>
                  <w:rStyle w:val="Hyperlink"/>
                </w:rPr>
                <w:t>C1-206201</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CATT</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rPr>
            </w:pPr>
            <w:r>
              <w:rPr>
                <w:rFonts w:cs="Arial"/>
              </w:rPr>
              <w:t>Shifted from 16.2.13</w:t>
            </w:r>
          </w:p>
          <w:p w:rsidR="005F4B1D" w:rsidRDefault="005F4B1D" w:rsidP="005F4B1D">
            <w:pPr>
              <w:rPr>
                <w:rFonts w:cs="Arial"/>
              </w:rPr>
            </w:pPr>
          </w:p>
          <w:p w:rsidR="005F4B1D" w:rsidRDefault="005F4B1D" w:rsidP="005F4B1D">
            <w:pPr>
              <w:rPr>
                <w:rFonts w:cs="Arial"/>
              </w:rPr>
            </w:pPr>
            <w:r>
              <w:rPr>
                <w:rFonts w:cs="Arial"/>
              </w:rPr>
              <w:t>Revision of C1-205068</w:t>
            </w:r>
          </w:p>
          <w:p w:rsidR="0083312E" w:rsidRDefault="0083312E" w:rsidP="005F4B1D">
            <w:pPr>
              <w:rPr>
                <w:rFonts w:cs="Arial"/>
              </w:rPr>
            </w:pPr>
          </w:p>
          <w:p w:rsidR="0083312E" w:rsidRDefault="0083312E" w:rsidP="005F4B1D">
            <w:pPr>
              <w:rPr>
                <w:rFonts w:cs="Arial"/>
              </w:rPr>
            </w:pPr>
            <w:r>
              <w:rPr>
                <w:rFonts w:cs="Arial"/>
              </w:rPr>
              <w:t>Ivo, Thu,0911</w:t>
            </w:r>
          </w:p>
          <w:p w:rsidR="0083312E" w:rsidRDefault="0083312E" w:rsidP="005F4B1D">
            <w:pPr>
              <w:rPr>
                <w:rFonts w:cs="Arial"/>
              </w:rPr>
            </w:pPr>
            <w:r>
              <w:rPr>
                <w:rFonts w:cs="Arial"/>
              </w:rPr>
              <w:t>Rev required</w:t>
            </w:r>
          </w:p>
          <w:p w:rsidR="00B608FC" w:rsidRDefault="00B608FC" w:rsidP="005F4B1D">
            <w:pPr>
              <w:rPr>
                <w:rFonts w:cs="Arial"/>
              </w:rPr>
            </w:pPr>
          </w:p>
          <w:p w:rsidR="00B608FC" w:rsidRDefault="00B608FC" w:rsidP="005F4B1D">
            <w:pPr>
              <w:rPr>
                <w:rFonts w:cs="Arial"/>
              </w:rPr>
            </w:pPr>
            <w:r>
              <w:rPr>
                <w:rFonts w:cs="Arial"/>
              </w:rPr>
              <w:t>ConfCall#1</w:t>
            </w:r>
          </w:p>
          <w:p w:rsidR="00B608FC" w:rsidRPr="00D95972" w:rsidRDefault="00B608FC" w:rsidP="005F4B1D">
            <w:pPr>
              <w:rPr>
                <w:rFonts w:cs="Arial"/>
              </w:rPr>
            </w:pPr>
            <w:r>
              <w:rPr>
                <w:rFonts w:cs="Arial"/>
              </w:rPr>
              <w:t>Christian: No need to reply</w:t>
            </w:r>
          </w:p>
        </w:tc>
      </w:tr>
      <w:tr w:rsidR="005F4B1D" w:rsidRPr="00D95972" w:rsidTr="004D49D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FF1308" w:rsidP="005F4B1D">
            <w:pPr>
              <w:overflowPunct/>
              <w:autoSpaceDE/>
              <w:autoSpaceDN/>
              <w:adjustRightInd/>
              <w:textAlignment w:val="auto"/>
              <w:rPr>
                <w:rFonts w:cs="Arial"/>
                <w:lang w:val="en-US"/>
              </w:rPr>
            </w:pPr>
            <w:hyperlink r:id="rId614" w:history="1">
              <w:r w:rsidR="005F4B1D">
                <w:rPr>
                  <w:rStyle w:val="Hyperlink"/>
                </w:rPr>
                <w:t>C1-206142</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eastAsia="Batang" w:cs="Arial"/>
                <w:lang w:eastAsia="ko-KR"/>
              </w:rPr>
            </w:pPr>
            <w:r>
              <w:rPr>
                <w:rFonts w:eastAsia="Batang" w:cs="Arial"/>
                <w:lang w:eastAsia="ko-KR"/>
              </w:rPr>
              <w:t>Shifted from 17.3.4</w:t>
            </w:r>
          </w:p>
          <w:p w:rsidR="00A94DC9" w:rsidRDefault="00A94DC9" w:rsidP="005F4B1D">
            <w:pPr>
              <w:rPr>
                <w:rFonts w:eastAsia="Batang" w:cs="Arial"/>
                <w:lang w:eastAsia="ko-KR"/>
              </w:rPr>
            </w:pPr>
            <w:r>
              <w:rPr>
                <w:rFonts w:eastAsia="Batang" w:cs="Arial"/>
                <w:lang w:eastAsia="ko-KR"/>
              </w:rPr>
              <w:t>Roozbeh, Thu, 09:05</w:t>
            </w:r>
          </w:p>
          <w:p w:rsidR="00A94DC9" w:rsidRDefault="00A94DC9" w:rsidP="005F4B1D">
            <w:pPr>
              <w:rPr>
                <w:rFonts w:eastAsia="Batang" w:cs="Arial"/>
                <w:lang w:eastAsia="ko-KR"/>
              </w:rPr>
            </w:pPr>
            <w:r>
              <w:rPr>
                <w:rFonts w:eastAsia="Batang" w:cs="Arial"/>
                <w:lang w:eastAsia="ko-KR"/>
              </w:rPr>
              <w:t>Not happy with the LS, questions</w:t>
            </w:r>
          </w:p>
          <w:p w:rsidR="00FF1308" w:rsidRDefault="00FF1308" w:rsidP="005F4B1D">
            <w:pPr>
              <w:rPr>
                <w:rFonts w:eastAsia="Batang" w:cs="Arial"/>
                <w:lang w:eastAsia="ko-KR"/>
              </w:rPr>
            </w:pPr>
          </w:p>
          <w:p w:rsidR="00FF1308" w:rsidRDefault="00FF1308" w:rsidP="005F4B1D">
            <w:pPr>
              <w:rPr>
                <w:rFonts w:eastAsia="Batang" w:cs="Arial"/>
                <w:lang w:eastAsia="ko-KR"/>
              </w:rPr>
            </w:pPr>
            <w:r>
              <w:rPr>
                <w:rFonts w:eastAsia="Batang" w:cs="Arial"/>
                <w:lang w:eastAsia="ko-KR"/>
              </w:rPr>
              <w:t>Mariusz, Fri, 1300</w:t>
            </w:r>
          </w:p>
          <w:p w:rsidR="00FF1308" w:rsidRPr="00D95972" w:rsidRDefault="00FF1308" w:rsidP="005F4B1D">
            <w:pPr>
              <w:rPr>
                <w:rFonts w:eastAsia="Batang" w:cs="Arial"/>
                <w:lang w:eastAsia="ko-KR"/>
              </w:rPr>
            </w:pPr>
            <w:r>
              <w:rPr>
                <w:rFonts w:eastAsia="Batang" w:cs="Arial"/>
                <w:lang w:eastAsia="ko-KR"/>
              </w:rPr>
              <w:t>Some suggestions</w:t>
            </w:r>
          </w:p>
        </w:tc>
      </w:tr>
      <w:tr w:rsidR="005F4B1D" w:rsidRPr="00D95972" w:rsidTr="00976D40">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auto"/>
          </w:tcPr>
          <w:p w:rsidR="005F4B1D"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rsidR="005F4B1D" w:rsidRDefault="005F4B1D" w:rsidP="005F4B1D">
            <w:pPr>
              <w:rPr>
                <w:rFonts w:cs="Arial"/>
              </w:rPr>
            </w:pPr>
          </w:p>
        </w:tc>
        <w:tc>
          <w:tcPr>
            <w:tcW w:w="1767" w:type="dxa"/>
            <w:tcBorders>
              <w:top w:val="single" w:sz="4" w:space="0" w:color="auto"/>
              <w:bottom w:val="single" w:sz="4" w:space="0" w:color="auto"/>
            </w:tcBorders>
            <w:shd w:val="clear" w:color="auto" w:fill="auto"/>
          </w:tcPr>
          <w:p w:rsidR="005F4B1D" w:rsidRDefault="005F4B1D" w:rsidP="005F4B1D">
            <w:pPr>
              <w:rPr>
                <w:rFonts w:cs="Arial"/>
              </w:rPr>
            </w:pPr>
          </w:p>
        </w:tc>
        <w:tc>
          <w:tcPr>
            <w:tcW w:w="826" w:type="dxa"/>
            <w:tcBorders>
              <w:top w:val="single" w:sz="4" w:space="0" w:color="auto"/>
              <w:bottom w:val="single" w:sz="4" w:space="0" w:color="auto"/>
            </w:tcBorders>
            <w:shd w:val="clear" w:color="auto" w:fill="auto"/>
          </w:tcPr>
          <w:p w:rsidR="005F4B1D" w:rsidRPr="003C7CDD" w:rsidRDefault="005F4B1D" w:rsidP="005F4B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F4B1D" w:rsidRPr="00D95972" w:rsidRDefault="005F4B1D" w:rsidP="005F4B1D">
            <w:pPr>
              <w:rPr>
                <w:rFonts w:cs="Arial"/>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976D40">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12" w:space="0" w:color="auto"/>
            </w:tcBorders>
            <w:shd w:val="clear" w:color="auto" w:fill="FFFFFF"/>
          </w:tcPr>
          <w:p w:rsidR="005F4B1D" w:rsidRPr="009027A6" w:rsidRDefault="005F4B1D" w:rsidP="005F4B1D"/>
        </w:tc>
        <w:tc>
          <w:tcPr>
            <w:tcW w:w="4191" w:type="dxa"/>
            <w:gridSpan w:val="3"/>
            <w:tcBorders>
              <w:top w:val="single" w:sz="4" w:space="0" w:color="auto"/>
              <w:bottom w:val="single" w:sz="12" w:space="0" w:color="auto"/>
            </w:tcBorders>
            <w:shd w:val="clear" w:color="auto" w:fill="FFFFFF"/>
          </w:tcPr>
          <w:p w:rsidR="005F4B1D" w:rsidRDefault="005F4B1D" w:rsidP="005F4B1D">
            <w:pPr>
              <w:rPr>
                <w:rFonts w:cs="Arial"/>
                <w:lang w:val="en-US"/>
              </w:rPr>
            </w:pPr>
          </w:p>
        </w:tc>
        <w:tc>
          <w:tcPr>
            <w:tcW w:w="1767" w:type="dxa"/>
            <w:tcBorders>
              <w:top w:val="single" w:sz="4" w:space="0" w:color="auto"/>
              <w:bottom w:val="single" w:sz="12" w:space="0" w:color="auto"/>
            </w:tcBorders>
            <w:shd w:val="clear" w:color="auto" w:fill="FFFFFF"/>
          </w:tcPr>
          <w:p w:rsidR="005F4B1D" w:rsidRDefault="005F4B1D" w:rsidP="005F4B1D">
            <w:pPr>
              <w:rPr>
                <w:rFonts w:cs="Arial"/>
                <w:lang w:val="en-US"/>
              </w:rPr>
            </w:pPr>
          </w:p>
        </w:tc>
        <w:tc>
          <w:tcPr>
            <w:tcW w:w="826" w:type="dxa"/>
            <w:tcBorders>
              <w:top w:val="single" w:sz="4" w:space="0" w:color="auto"/>
              <w:bottom w:val="single" w:sz="12" w:space="0" w:color="auto"/>
            </w:tcBorders>
            <w:shd w:val="clear" w:color="auto" w:fill="FFFFFF"/>
          </w:tcPr>
          <w:p w:rsidR="005F4B1D" w:rsidRDefault="005F4B1D" w:rsidP="005F4B1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5F4B1D" w:rsidRDefault="005F4B1D" w:rsidP="005F4B1D"/>
        </w:tc>
      </w:tr>
      <w:tr w:rsidR="005F4B1D"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5F4B1D" w:rsidRPr="00D95972" w:rsidRDefault="005F4B1D" w:rsidP="005F4B1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5F4B1D" w:rsidRPr="008B7AD1" w:rsidRDefault="005F4B1D" w:rsidP="005F4B1D">
            <w:pPr>
              <w:rPr>
                <w:rFonts w:cs="Arial"/>
                <w:bCs/>
              </w:rPr>
            </w:pPr>
            <w:r w:rsidRPr="008B7AD1">
              <w:rPr>
                <w:rFonts w:cs="Arial"/>
                <w:bCs/>
              </w:rPr>
              <w:t xml:space="preserve">Title </w:t>
            </w:r>
          </w:p>
          <w:p w:rsidR="005F4B1D" w:rsidRPr="008B7AD1" w:rsidRDefault="005F4B1D" w:rsidP="005F4B1D">
            <w:pPr>
              <w:rPr>
                <w:rFonts w:cs="Arial"/>
                <w:bCs/>
              </w:rPr>
            </w:pPr>
          </w:p>
          <w:p w:rsidR="005F4B1D" w:rsidRPr="008B7AD1" w:rsidRDefault="005F4B1D" w:rsidP="005F4B1D">
            <w:pPr>
              <w:rPr>
                <w:rFonts w:cs="Arial"/>
                <w:bCs/>
              </w:rPr>
            </w:pPr>
            <w:r w:rsidRPr="008B7AD1">
              <w:rPr>
                <w:rFonts w:cs="Arial"/>
                <w:bCs/>
              </w:rPr>
              <w:t>Prioritization of documents within this category will be done during the meeting.</w:t>
            </w:r>
          </w:p>
          <w:p w:rsidR="005F4B1D" w:rsidRPr="008B7AD1" w:rsidRDefault="005F4B1D" w:rsidP="005F4B1D">
            <w:pPr>
              <w:rPr>
                <w:rFonts w:cs="Arial"/>
                <w:bCs/>
              </w:rPr>
            </w:pPr>
          </w:p>
          <w:p w:rsidR="005F4B1D" w:rsidRPr="00D95972" w:rsidRDefault="005F4B1D" w:rsidP="005F4B1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5F4B1D" w:rsidRPr="00D95972" w:rsidRDefault="005F4B1D" w:rsidP="005F4B1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5F4B1D" w:rsidRPr="00D95972" w:rsidRDefault="005F4B1D" w:rsidP="005F4B1D">
            <w:pPr>
              <w:rPr>
                <w:rFonts w:cs="Arial"/>
              </w:rPr>
            </w:pPr>
            <w:r w:rsidRPr="00D95972">
              <w:rPr>
                <w:rFonts w:cs="Arial"/>
              </w:rPr>
              <w:t xml:space="preserve">Result &amp; comments </w:t>
            </w:r>
          </w:p>
          <w:p w:rsidR="005F4B1D" w:rsidRPr="00D95972" w:rsidRDefault="005F4B1D" w:rsidP="005F4B1D">
            <w:pPr>
              <w:rPr>
                <w:rFonts w:cs="Arial"/>
              </w:rPr>
            </w:pPr>
          </w:p>
          <w:p w:rsidR="005F4B1D" w:rsidRPr="00D95972" w:rsidRDefault="005F4B1D" w:rsidP="005F4B1D">
            <w:pPr>
              <w:rPr>
                <w:rFonts w:cs="Arial"/>
              </w:rPr>
            </w:pPr>
            <w:r w:rsidRPr="00D95972">
              <w:rPr>
                <w:rFonts w:cs="Arial"/>
              </w:rPr>
              <w:t xml:space="preserve">Late documents and documents which were submitted with erroneous or incomplete information </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cs="Arial"/>
              </w:rPr>
            </w:pPr>
            <w:r w:rsidRPr="00D95972">
              <w:rPr>
                <w:rFonts w:cs="Arial"/>
              </w:rPr>
              <w:t>Result &amp; comments</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Closing</w:t>
            </w:r>
          </w:p>
          <w:p w:rsidR="005F4B1D" w:rsidRPr="008B7AD1" w:rsidRDefault="005F4B1D" w:rsidP="005F4B1D">
            <w:pPr>
              <w:rPr>
                <w:rFonts w:cs="Arial"/>
              </w:rPr>
            </w:pPr>
            <w:r w:rsidRPr="008B7AD1">
              <w:rPr>
                <w:rFonts w:cs="Arial"/>
              </w:rPr>
              <w:t>Friday</w:t>
            </w:r>
          </w:p>
          <w:p w:rsidR="005F4B1D" w:rsidRPr="00D95972" w:rsidRDefault="005F4B1D" w:rsidP="005F4B1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E32EA2" w:rsidRDefault="005F4B1D" w:rsidP="005F4B1D">
            <w:pPr>
              <w:rPr>
                <w:rFonts w:cs="Arial"/>
                <w:b/>
                <w:bCs/>
                <w:iCs/>
                <w:color w:val="FF0000"/>
              </w:rPr>
            </w:pPr>
            <w:r w:rsidRPr="00E32EA2">
              <w:rPr>
                <w:rFonts w:cs="Arial"/>
                <w:b/>
                <w:bCs/>
                <w:iCs/>
                <w:color w:val="FF0000"/>
              </w:rPr>
              <w:t xml:space="preserve">Last upload of revisions: </w:t>
            </w:r>
          </w:p>
          <w:p w:rsidR="005F4B1D" w:rsidRDefault="005F4B1D" w:rsidP="005F4B1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5F4B1D" w:rsidRPr="00E32EA2" w:rsidRDefault="005F4B1D" w:rsidP="005F4B1D">
            <w:pPr>
              <w:rPr>
                <w:rFonts w:cs="Arial"/>
                <w:b/>
                <w:bCs/>
                <w:iCs/>
                <w:color w:val="FF0000"/>
              </w:rPr>
            </w:pPr>
          </w:p>
          <w:p w:rsidR="005F4B1D" w:rsidRPr="00E32EA2" w:rsidRDefault="005F4B1D" w:rsidP="005F4B1D">
            <w:pPr>
              <w:rPr>
                <w:rFonts w:cs="Arial"/>
                <w:b/>
                <w:bCs/>
                <w:iCs/>
                <w:color w:val="FF0000"/>
              </w:rPr>
            </w:pPr>
          </w:p>
          <w:p w:rsidR="005F4B1D" w:rsidRPr="00E32EA2" w:rsidRDefault="005F4B1D" w:rsidP="005F4B1D">
            <w:pPr>
              <w:rPr>
                <w:rFonts w:cs="Arial"/>
                <w:b/>
                <w:bCs/>
                <w:iCs/>
                <w:color w:val="FF0000"/>
              </w:rPr>
            </w:pPr>
            <w:r w:rsidRPr="00E32EA2">
              <w:rPr>
                <w:rFonts w:cs="Arial"/>
                <w:b/>
                <w:bCs/>
                <w:iCs/>
                <w:color w:val="FF0000"/>
              </w:rPr>
              <w:t>Last comments:</w:t>
            </w:r>
          </w:p>
          <w:p w:rsidR="005F4B1D" w:rsidRPr="00E32EA2" w:rsidRDefault="005F4B1D" w:rsidP="005F4B1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5F4B1D" w:rsidRPr="00E32EA2" w:rsidRDefault="005F4B1D" w:rsidP="005F4B1D">
            <w:pPr>
              <w:rPr>
                <w:rFonts w:cs="Arial"/>
                <w:b/>
                <w:bCs/>
                <w:iCs/>
                <w:color w:val="FF0000"/>
              </w:rPr>
            </w:pPr>
          </w:p>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thinThickThinSmallGap" w:sz="24" w:space="0" w:color="auto"/>
            </w:tcBorders>
          </w:tcPr>
          <w:p w:rsidR="005F4B1D" w:rsidRPr="00D95972" w:rsidRDefault="005F4B1D" w:rsidP="005F4B1D">
            <w:pPr>
              <w:rPr>
                <w:rFonts w:cs="Arial"/>
              </w:rPr>
            </w:pPr>
          </w:p>
        </w:tc>
        <w:tc>
          <w:tcPr>
            <w:tcW w:w="1317" w:type="dxa"/>
            <w:gridSpan w:val="2"/>
            <w:tcBorders>
              <w:bottom w:val="thinThickThinSmallGap" w:sz="24" w:space="0" w:color="auto"/>
            </w:tcBorders>
          </w:tcPr>
          <w:p w:rsidR="005F4B1D" w:rsidRPr="00D95972" w:rsidRDefault="005F4B1D" w:rsidP="005F4B1D">
            <w:pPr>
              <w:rPr>
                <w:rFonts w:cs="Arial"/>
              </w:rPr>
            </w:pPr>
          </w:p>
        </w:tc>
        <w:tc>
          <w:tcPr>
            <w:tcW w:w="1088" w:type="dxa"/>
            <w:tcBorders>
              <w:bottom w:val="thinThickThinSmallGap" w:sz="24" w:space="0" w:color="auto"/>
            </w:tcBorders>
          </w:tcPr>
          <w:p w:rsidR="005F4B1D" w:rsidRPr="00D95972" w:rsidRDefault="005F4B1D" w:rsidP="005F4B1D">
            <w:pPr>
              <w:rPr>
                <w:rFonts w:cs="Arial"/>
              </w:rPr>
            </w:pPr>
          </w:p>
        </w:tc>
        <w:tc>
          <w:tcPr>
            <w:tcW w:w="4191" w:type="dxa"/>
            <w:gridSpan w:val="3"/>
            <w:tcBorders>
              <w:bottom w:val="thinThickThinSmallGap" w:sz="24" w:space="0" w:color="auto"/>
            </w:tcBorders>
          </w:tcPr>
          <w:p w:rsidR="005F4B1D" w:rsidRPr="00D95972" w:rsidRDefault="005F4B1D" w:rsidP="005F4B1D">
            <w:pPr>
              <w:rPr>
                <w:rFonts w:cs="Arial"/>
                <w:bCs/>
              </w:rPr>
            </w:pPr>
          </w:p>
        </w:tc>
        <w:tc>
          <w:tcPr>
            <w:tcW w:w="1767" w:type="dxa"/>
            <w:tcBorders>
              <w:bottom w:val="thinThickThinSmallGap" w:sz="24" w:space="0" w:color="auto"/>
            </w:tcBorders>
          </w:tcPr>
          <w:p w:rsidR="005F4B1D" w:rsidRPr="00D95972" w:rsidRDefault="005F4B1D" w:rsidP="005F4B1D">
            <w:pPr>
              <w:rPr>
                <w:rFonts w:cs="Arial"/>
              </w:rPr>
            </w:pPr>
          </w:p>
        </w:tc>
        <w:tc>
          <w:tcPr>
            <w:tcW w:w="826" w:type="dxa"/>
            <w:tcBorders>
              <w:bottom w:val="thinThickThinSmallGap" w:sz="24" w:space="0" w:color="auto"/>
            </w:tcBorders>
          </w:tcPr>
          <w:p w:rsidR="005F4B1D" w:rsidRPr="00D95972" w:rsidRDefault="005F4B1D" w:rsidP="005F4B1D">
            <w:pPr>
              <w:rPr>
                <w:rFonts w:cs="Arial"/>
              </w:rPr>
            </w:pPr>
          </w:p>
        </w:tc>
        <w:tc>
          <w:tcPr>
            <w:tcW w:w="4565" w:type="dxa"/>
            <w:gridSpan w:val="2"/>
            <w:tcBorders>
              <w:bottom w:val="thinThickThinSmallGap" w:sz="24" w:space="0" w:color="auto"/>
              <w:right w:val="thinThickThinSmallGap" w:sz="24" w:space="0" w:color="auto"/>
            </w:tcBorders>
          </w:tcPr>
          <w:p w:rsidR="005F4B1D" w:rsidRPr="00D95972" w:rsidRDefault="005F4B1D" w:rsidP="005F4B1D">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15"/>
      <w:footerReference w:type="even" r:id="rId616"/>
      <w:footerReference w:type="default" r:id="rId61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308" w:rsidRDefault="00FF1308">
      <w:r>
        <w:separator/>
      </w:r>
    </w:p>
  </w:endnote>
  <w:endnote w:type="continuationSeparator" w:id="0">
    <w:p w:rsidR="00FF1308" w:rsidRDefault="00FF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308" w:rsidRDefault="00FF13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308" w:rsidRDefault="00FF13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308" w:rsidRDefault="00FF1308">
      <w:r>
        <w:separator/>
      </w:r>
    </w:p>
  </w:footnote>
  <w:footnote w:type="continuationSeparator" w:id="0">
    <w:p w:rsidR="00FF1308" w:rsidRDefault="00FF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308" w:rsidRDefault="00FF130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001FB4"/>
    <w:multiLevelType w:val="hybridMultilevel"/>
    <w:tmpl w:val="5142E6D2"/>
    <w:lvl w:ilvl="0" w:tplc="57327C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0407001F"/>
    <w:numStyleLink w:val="Style2"/>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6"/>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2B67"/>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D6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0ED"/>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367"/>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03A"/>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88"/>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0A1"/>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2BF"/>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6C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D8B"/>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42"/>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94"/>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AEC"/>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97"/>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6E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CDC"/>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3F69"/>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CBC"/>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CE"/>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6E0"/>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2FF6"/>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914"/>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9F4"/>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EFE"/>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5EF"/>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46A"/>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62"/>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7E6"/>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6FDD"/>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48E"/>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ED6"/>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3D"/>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5BD"/>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BA9"/>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82"/>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2AE"/>
    <w:rsid w:val="00514415"/>
    <w:rsid w:val="00514668"/>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8EA"/>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915"/>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3F"/>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15E"/>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11B"/>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3D"/>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0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C2"/>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AF9"/>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2A"/>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BBA"/>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8E8"/>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C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93D"/>
    <w:rsid w:val="00812A46"/>
    <w:rsid w:val="00812C03"/>
    <w:rsid w:val="00812CE7"/>
    <w:rsid w:val="0081398B"/>
    <w:rsid w:val="00813BA2"/>
    <w:rsid w:val="00813D93"/>
    <w:rsid w:val="0081401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42"/>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2E"/>
    <w:rsid w:val="00833138"/>
    <w:rsid w:val="0083318A"/>
    <w:rsid w:val="008331D2"/>
    <w:rsid w:val="00833317"/>
    <w:rsid w:val="00833568"/>
    <w:rsid w:val="008337B1"/>
    <w:rsid w:val="00833998"/>
    <w:rsid w:val="00833ADB"/>
    <w:rsid w:val="00833B27"/>
    <w:rsid w:val="00833B6B"/>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37"/>
    <w:rsid w:val="008C0278"/>
    <w:rsid w:val="008C03CE"/>
    <w:rsid w:val="008C05F3"/>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B06"/>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60A"/>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4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C"/>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5F9"/>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9B9"/>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B4"/>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AEC"/>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CAB"/>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C3A"/>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7C3"/>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459"/>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4DC9"/>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4"/>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35"/>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BFA"/>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49"/>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65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D06"/>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B88"/>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8FC"/>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A8"/>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7C5"/>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5AF"/>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47"/>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07"/>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0B"/>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A68"/>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1BD"/>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866"/>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02"/>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C7C"/>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117"/>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17"/>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3F"/>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C0F"/>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4F"/>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4A"/>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CEE"/>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09"/>
    <w:rsid w:val="00F07458"/>
    <w:rsid w:val="00F07771"/>
    <w:rsid w:val="00F078BA"/>
    <w:rsid w:val="00F07922"/>
    <w:rsid w:val="00F07982"/>
    <w:rsid w:val="00F07C2D"/>
    <w:rsid w:val="00F07C87"/>
    <w:rsid w:val="00F07E33"/>
    <w:rsid w:val="00F10071"/>
    <w:rsid w:val="00F1020B"/>
    <w:rsid w:val="00F1025A"/>
    <w:rsid w:val="00F102C9"/>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21"/>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889"/>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B09"/>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308"/>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DA6590"/>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0385872">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8409672">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801852">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602017">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75683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647579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101265">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408621">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079774">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974777">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C1-206044.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update\C1-206381.zip" TargetMode="External"/><Relationship Id="rId366" Type="http://schemas.openxmlformats.org/officeDocument/2006/relationships/hyperlink" Target="file:///C:\Users\dems1ce9\OneDrive%20-%20Nokia\3gpp\cn1\meetings\126-e-electronic_1020\docs\update\C1-206290.zip" TargetMode="External"/><Relationship Id="rId531" Type="http://schemas.openxmlformats.org/officeDocument/2006/relationships/hyperlink" Target="file:///C:\Users\dems1ce9\OneDrive%20-%20Nokia\3gpp\cn1\meetings\126-e-electronic_1020\docs\update\C1-206306.zip" TargetMode="External"/><Relationship Id="rId573" Type="http://schemas.openxmlformats.org/officeDocument/2006/relationships/hyperlink" Target="file:///C:\Users\dems1ce9\OneDrive%20-%20Nokia\3gpp\cn1\meetings\126-e-electronic_1020\docs\C1-205925.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7.zip" TargetMode="External"/><Relationship Id="rId433" Type="http://schemas.openxmlformats.org/officeDocument/2006/relationships/hyperlink" Target="file:///C:\Users\dems1ce9\OneDrive%20-%20Nokia\3gpp\cn1\meetings\126-e-electronic_1020\docs\C1-205837.zip" TargetMode="External"/><Relationship Id="rId268" Type="http://schemas.openxmlformats.org/officeDocument/2006/relationships/hyperlink" Target="file:///C:\Users\dems1ce9\OneDrive%20-%20Nokia\3gpp\cn1\meetings\126-e-electronic_1020\docs\C1-205994.zip" TargetMode="External"/><Relationship Id="rId475" Type="http://schemas.openxmlformats.org/officeDocument/2006/relationships/hyperlink" Target="file:///C:\Users\dems1ce9\OneDrive%20-%20Nokia\3gpp\cn1\meetings\126-e-electronic_1020\docs\C1-206184.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C1-205988.zip" TargetMode="External"/><Relationship Id="rId377" Type="http://schemas.openxmlformats.org/officeDocument/2006/relationships/hyperlink" Target="file:///C:\Users\dems1ce9\OneDrive%20-%20Nokia\3gpp\cn1\meetings\126-e-electronic_1020\docs\update\C1-206311.zip" TargetMode="External"/><Relationship Id="rId500" Type="http://schemas.openxmlformats.org/officeDocument/2006/relationships/hyperlink" Target="file:///C:\Users\dems1ce9\OneDrive%20-%20Nokia\3gpp\cn1\meetings\126-e-electronic_1020\docs\C1-205830.zip" TargetMode="External"/><Relationship Id="rId542" Type="http://schemas.openxmlformats.org/officeDocument/2006/relationships/hyperlink" Target="file:///C:\Users\dems1ce9\OneDrive%20-%20Nokia\3gpp\cn1\meetings\126-e-electronic_1020\docs\C1-206129.zip" TargetMode="External"/><Relationship Id="rId584" Type="http://schemas.openxmlformats.org/officeDocument/2006/relationships/hyperlink" Target="file:///C:\Users\dems1ce9\OneDrive%20-%20Nokia\3gpp\cn1\meetings\126-e-electronic_1020\docs\update\C1-20640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8.zip" TargetMode="External"/><Relationship Id="rId402" Type="http://schemas.openxmlformats.org/officeDocument/2006/relationships/hyperlink" Target="file:///C:\Users\dems1ce9\OneDrive%20-%20Nokia\3gpp\cn1\meetings\126-e-electronic_1020\docs\C1-206074.zip" TargetMode="External"/><Relationship Id="rId279" Type="http://schemas.openxmlformats.org/officeDocument/2006/relationships/hyperlink" Target="file:///C:\Users\dems1ce9\OneDrive%20-%20Nokia\3gpp\cn1\meetings\126-e-electronic_1020\docs\C1-206005.zip" TargetMode="External"/><Relationship Id="rId444" Type="http://schemas.openxmlformats.org/officeDocument/2006/relationships/hyperlink" Target="file:///C:\Users\dems1ce9\OneDrive%20-%20Nokia\3gpp\cn1\meetings\126-e-electronic_1020\docs\C1-205904.zip" TargetMode="External"/><Relationship Id="rId486" Type="http://schemas.openxmlformats.org/officeDocument/2006/relationships/hyperlink" Target="file:///C:\Users\dems1ce9\OneDrive%20-%20Nokia\3gpp\cn1\meetings\126-e-electronic_1020\docs\update\C1-206289.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C1-205826.zip" TargetMode="External"/><Relationship Id="rId304" Type="http://schemas.openxmlformats.org/officeDocument/2006/relationships/hyperlink" Target="file:///C:\Users\dems1ce9\OneDrive%20-%20Nokia\3gpp\cn1\meetings\126-e-electronic_1020\docs\C1-206187.zip" TargetMode="External"/><Relationship Id="rId346" Type="http://schemas.openxmlformats.org/officeDocument/2006/relationships/hyperlink" Target="file:///C:\Users\dems1ce9\OneDrive%20-%20Nokia\3gpp\cn1\meetings\126-e-electronic_1020\docs\update\C1-206080.zip" TargetMode="External"/><Relationship Id="rId388" Type="http://schemas.openxmlformats.org/officeDocument/2006/relationships/hyperlink" Target="file:///C:\Users\dems1ce9\OneDrive%20-%20Nokia\3gpp\cn1\meetings\126-e-electronic_1020\docs\update\C1-206433.zip" TargetMode="External"/><Relationship Id="rId511" Type="http://schemas.openxmlformats.org/officeDocument/2006/relationships/hyperlink" Target="file:///C:\Users\dems1ce9\OneDrive%20-%20Nokia\3gpp\cn1\meetings\126-e-electronic_1020\docs\update\C1-205952.zip" TargetMode="External"/><Relationship Id="rId553" Type="http://schemas.openxmlformats.org/officeDocument/2006/relationships/hyperlink" Target="file:///C:\Users\dems1ce9\OneDrive%20-%20Nokia\3gpp\cn1\meetings\126-e-electronic_1020\docs\C1-206106.zip" TargetMode="External"/><Relationship Id="rId609" Type="http://schemas.openxmlformats.org/officeDocument/2006/relationships/hyperlink" Target="file:///C:\Users\dems1ce9\OneDrive%20-%20Nokia\3gpp\cn1\meetings\126-e-electronic_1020\docs\C1-206161.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147.zip" TargetMode="External"/><Relationship Id="rId595" Type="http://schemas.openxmlformats.org/officeDocument/2006/relationships/hyperlink" Target="file:///C:\Users\dems1ce9\OneDrive%20-%20Nokia\3gpp\cn1\meetings\126-e-electronic_1020\docs\C1-205857.zip" TargetMode="External"/><Relationship Id="rId248" Type="http://schemas.openxmlformats.org/officeDocument/2006/relationships/hyperlink" Target="file:///C:\Users\dems1ce9\OneDrive%20-%20Nokia\3gpp\cn1\meetings\126-e-electronic_1020\docs\C1-205896.zip" TargetMode="External"/><Relationship Id="rId455" Type="http://schemas.openxmlformats.org/officeDocument/2006/relationships/hyperlink" Target="file:///C:\Users\dems1ce9\OneDrive%20-%20Nokia\3gpp\cn1\meetings\126-e-electronic_1020\docs\C1-206011.zip" TargetMode="External"/><Relationship Id="rId497" Type="http://schemas.openxmlformats.org/officeDocument/2006/relationships/hyperlink" Target="file:///C:\Users\dems1ce9\OneDrive%20-%20Nokia\3gpp\cn1\meetings\126-e-electronic_1020\docs\update\C1-206379.zip" TargetMode="External"/><Relationship Id="rId620" Type="http://schemas.openxmlformats.org/officeDocument/2006/relationships/theme" Target="theme/theme1.xm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update\C1-206335.zip" TargetMode="External"/><Relationship Id="rId357" Type="http://schemas.openxmlformats.org/officeDocument/2006/relationships/hyperlink" Target="file:///C:\Users\dems1ce9\OneDrive%20-%20Nokia\3gpp\cn1\meetings\126-e-electronic_1020\docs\C1-206269.zip" TargetMode="External"/><Relationship Id="rId522" Type="http://schemas.openxmlformats.org/officeDocument/2006/relationships/hyperlink" Target="file:///C:\Users\dems1ce9\OneDrive%20-%20Nokia\3gpp\cn1\meetings\126-e-electronic_1020\docs\C1-205911.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update\C1-206354.zip" TargetMode="External"/><Relationship Id="rId564" Type="http://schemas.openxmlformats.org/officeDocument/2006/relationships/hyperlink" Target="file:///C:\Users\dems1ce9\OneDrive%20-%20Nokia\3gpp\cn1\meetings\126-e-electronic_1020\docs\update\C1-206424.zip" TargetMode="External"/><Relationship Id="rId259" Type="http://schemas.openxmlformats.org/officeDocument/2006/relationships/hyperlink" Target="file:///C:\Users\dems1ce9\OneDrive%20-%20Nokia\3gpp\cn1\meetings\126-e-electronic_1020\docs\update\C1-206182.zip" TargetMode="External"/><Relationship Id="rId424" Type="http://schemas.openxmlformats.org/officeDocument/2006/relationships/hyperlink" Target="file:///C:\Users\dems1ce9\OneDrive%20-%20Nokia\3gpp\cn1\meetings\126-e-electronic_1020\docs\C1-206238.zip" TargetMode="External"/><Relationship Id="rId466" Type="http://schemas.openxmlformats.org/officeDocument/2006/relationships/hyperlink" Target="file:///C:\Users\dems1ce9\OneDrive%20-%20Nokia\3gpp\cn1\meetings\126-e-electronic_1020\docs\update\C1-206091.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6.zip" TargetMode="External"/><Relationship Id="rId326" Type="http://schemas.openxmlformats.org/officeDocument/2006/relationships/hyperlink" Target="file:///C:\Users\dems1ce9\OneDrive%20-%20Nokia\3gpp\cn1\meetings\126-e-electronic_1020\docs\C1-206029.zip" TargetMode="External"/><Relationship Id="rId533" Type="http://schemas.openxmlformats.org/officeDocument/2006/relationships/hyperlink" Target="file:///C:\Users\dems1ce9\OneDrive%20-%20Nokia\3gpp\cn1\meetings\126-e-electronic_1020\docs\update\C1-206394.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update\C1-206385.zip" TargetMode="External"/><Relationship Id="rId575" Type="http://schemas.openxmlformats.org/officeDocument/2006/relationships/hyperlink" Target="file:///C:\Users\dems1ce9\OneDrive%20-%20Nokia\3gpp\cn1\meetings\126-e-electronic_1020\docs\C1-206256.zip" TargetMode="Externa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10.zip" TargetMode="External"/><Relationship Id="rId435" Type="http://schemas.openxmlformats.org/officeDocument/2006/relationships/hyperlink" Target="file:///C:\Users\dems1ce9\OneDrive%20-%20Nokia\3gpp\cn1\meetings\126-e-electronic_1020\docs\C1-205839.zip" TargetMode="External"/><Relationship Id="rId477" Type="http://schemas.openxmlformats.org/officeDocument/2006/relationships/hyperlink" Target="file:///C:\Users\dems1ce9\OneDrive%20-%20Nokia\3gpp\cn1\meetings\126-e-electronic_1020\docs\C1-206213.zip" TargetMode="External"/><Relationship Id="rId600" Type="http://schemas.openxmlformats.org/officeDocument/2006/relationships/hyperlink" Target="file:///C:\Users\dems1ce9\OneDrive%20-%20Nokia\3gpp\cn1\meetings\126-e-electronic_1020\docs\C1-205810.zip" TargetMode="External"/><Relationship Id="rId281" Type="http://schemas.openxmlformats.org/officeDocument/2006/relationships/hyperlink" Target="file:///C:\Users\dems1ce9\OneDrive%20-%20Nokia\3gpp\cn1\meetings\126-e-electronic_1020\docs\update\C1-206013.zip" TargetMode="External"/><Relationship Id="rId337" Type="http://schemas.openxmlformats.org/officeDocument/2006/relationships/hyperlink" Target="file:///C:\Users\dems1ce9\OneDrive%20-%20Nokia\3gpp\cn1\meetings\126-e-electronic_1020\docs\update\C1-206280.zip" TargetMode="External"/><Relationship Id="rId502" Type="http://schemas.openxmlformats.org/officeDocument/2006/relationships/hyperlink" Target="file:///C:\Users\dems1ce9\OneDrive%20-%20Nokia\3gpp\cn1\meetings\126-e-electronic_1020\docs\C1-205832.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update\C1-206273.zip" TargetMode="External"/><Relationship Id="rId544" Type="http://schemas.openxmlformats.org/officeDocument/2006/relationships/hyperlink" Target="file:///C:\Users\dems1ce9\OneDrive%20-%20Nokia\3gpp\cn1\meetings\126-e-electronic_1020\docs\C1-206162.zip" TargetMode="External"/><Relationship Id="rId586" Type="http://schemas.openxmlformats.org/officeDocument/2006/relationships/hyperlink" Target="file:///C:\Users\dems1ce9\OneDrive%20-%20Nokia\3gpp\cn1\meetings\126-e-electronic_1020\docs\C1-205969.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90.zip" TargetMode="External"/><Relationship Id="rId390" Type="http://schemas.openxmlformats.org/officeDocument/2006/relationships/hyperlink" Target="file:///C:\Users\dems1ce9\OneDrive%20-%20Nokia\3gpp\cn1\meetings\126-e-electronic_1020\docs\update\C1-206437.zip" TargetMode="External"/><Relationship Id="rId404" Type="http://schemas.openxmlformats.org/officeDocument/2006/relationships/hyperlink" Target="file:///C:\Users\dems1ce9\OneDrive%20-%20Nokia\3gpp\cn1\meetings\126-e-electronic_1020\docs\C1-206131.zip" TargetMode="External"/><Relationship Id="rId446" Type="http://schemas.openxmlformats.org/officeDocument/2006/relationships/hyperlink" Target="file:///C:\Users\dems1ce9\OneDrive%20-%20Nokia\3gpp\cn1\meetings\126-e-electronic_1020\docs\C1-205919.zip" TargetMode="External"/><Relationship Id="rId611" Type="http://schemas.openxmlformats.org/officeDocument/2006/relationships/hyperlink" Target="file:///C:\Users\dems1ce9\OneDrive%20-%20Nokia\3gpp\cn1\meetings\126-e-electronic_1020\docs\C1-206279.zip" TargetMode="External"/><Relationship Id="rId250" Type="http://schemas.openxmlformats.org/officeDocument/2006/relationships/hyperlink" Target="file:///C:\Users\dems1ce9\OneDrive%20-%20Nokia\3gpp\cn1\meetings\126-e-electronic_1020\docs\C1-205898.zip" TargetMode="External"/><Relationship Id="rId292" Type="http://schemas.openxmlformats.org/officeDocument/2006/relationships/hyperlink" Target="file:///C:\Users\dems1ce9\OneDrive%20-%20Nokia\3gpp\cn1\meetings\126-e-electronic_1020\docs\C1-205871.zip" TargetMode="External"/><Relationship Id="rId306" Type="http://schemas.openxmlformats.org/officeDocument/2006/relationships/hyperlink" Target="file:///C:\Users\dems1ce9\OneDrive%20-%20Nokia\3gpp\cn1\meetings\126-e-electronic_1020\docs\C1-206202.zip" TargetMode="External"/><Relationship Id="rId488" Type="http://schemas.openxmlformats.org/officeDocument/2006/relationships/hyperlink" Target="file:///C:\Users\dems1ce9\OneDrive%20-%20Nokia\3gpp\cn1\meetings\126-e-electronic_1020\docs\update\C1-206310.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update\C1-206082.zip" TargetMode="External"/><Relationship Id="rId513" Type="http://schemas.openxmlformats.org/officeDocument/2006/relationships/hyperlink" Target="file:///C:\Users\dems1ce9\OneDrive%20-%20Nokia\3gpp\cn1\meetings\126-e-electronic_1020\docs\update\C1-205954.zip" TargetMode="External"/><Relationship Id="rId555" Type="http://schemas.openxmlformats.org/officeDocument/2006/relationships/hyperlink" Target="file:///C:\Users\dems1ce9\OneDrive%20-%20Nokia\3gpp\cn1\meetings\126-e-electronic_1020\docs\update\C1-206390.zip" TargetMode="External"/><Relationship Id="rId597" Type="http://schemas.openxmlformats.org/officeDocument/2006/relationships/hyperlink" Target="file:///C:\Users\dems1ce9\OneDrive%20-%20Nokia\3gpp\cn1\meetings\126-e-electronic_1020\docs\C1-206143.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149.zip" TargetMode="External"/><Relationship Id="rId457" Type="http://schemas.openxmlformats.org/officeDocument/2006/relationships/hyperlink" Target="file:///C:\Users\dems1ce9\OneDrive%20-%20Nokia\3gpp\cn1\meetings\126-e-electronic_1020\docs\C1-206034.zip" TargetMode="External"/><Relationship Id="rId261" Type="http://schemas.openxmlformats.org/officeDocument/2006/relationships/hyperlink" Target="file:///C:\Users\dems1ce9\OneDrive%20-%20Nokia\3gpp\cn1\meetings\126-e-electronic_1020\docs\C1-205858.zip" TargetMode="External"/><Relationship Id="rId499" Type="http://schemas.openxmlformats.org/officeDocument/2006/relationships/hyperlink" Target="file:///C:\Users\dems1ce9\OneDrive%20-%20Nokia\3gpp\cn1\meetings\126-e-electronic_1020\docs\C1-205829.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update\C1-206345.zip" TargetMode="External"/><Relationship Id="rId359" Type="http://schemas.openxmlformats.org/officeDocument/2006/relationships/hyperlink" Target="file:///C:\Users\dems1ce9\OneDrive%20-%20Nokia\3gpp\cn1\meetings\126-e-electronic_1020\docs\C1-205943.zip" TargetMode="External"/><Relationship Id="rId524" Type="http://schemas.openxmlformats.org/officeDocument/2006/relationships/hyperlink" Target="file:///C:\Users\dems1ce9\OneDrive%20-%20Nokia\3gpp\cn1\meetings\126-e-electronic_1020\docs\C1-205913.zip" TargetMode="External"/><Relationship Id="rId566" Type="http://schemas.openxmlformats.org/officeDocument/2006/relationships/hyperlink" Target="file:///C:\Users\dems1ce9\OneDrive%20-%20Nokia\3gpp\cn1\meetings\126-e-electronic_1020\docs\C1-206197.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C1-205942.zip" TargetMode="External"/><Relationship Id="rId426" Type="http://schemas.openxmlformats.org/officeDocument/2006/relationships/hyperlink" Target="file:///C:\Users\dems1ce9\OneDrive%20-%20Nokia\3gpp\cn1\meetings\126-e-electronic_1020\docs\C1-206244.zip" TargetMode="External"/><Relationship Id="rId230" Type="http://schemas.openxmlformats.org/officeDocument/2006/relationships/hyperlink" Target="file:///C:\Users\dems1ce9\OneDrive%20-%20Nokia\3gpp\cn1\meetings\126-e-electronic_1020\docs\update\C1-206066.zip" TargetMode="External"/><Relationship Id="rId468" Type="http://schemas.openxmlformats.org/officeDocument/2006/relationships/hyperlink" Target="file:///C:\Users\dems1ce9\OneDrive%20-%20Nokia\3gpp\cn1\meetings\126-e-electronic_1020\docs\update\C1-206093.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5998.zip" TargetMode="External"/><Relationship Id="rId328" Type="http://schemas.openxmlformats.org/officeDocument/2006/relationships/hyperlink" Target="file:///C:\Users\dems1ce9\OneDrive%20-%20Nokia\3gpp\cn1\meetings\126-e-electronic_1020\docs\C1-206031.zip" TargetMode="External"/><Relationship Id="rId535" Type="http://schemas.openxmlformats.org/officeDocument/2006/relationships/hyperlink" Target="file:///C:\Users\dems1ce9\OneDrive%20-%20Nokia\3gpp\cn1\meetings\126-e-electronic_1020\docs\update\C1-206399.zip" TargetMode="External"/><Relationship Id="rId577" Type="http://schemas.openxmlformats.org/officeDocument/2006/relationships/hyperlink" Target="file:///C:\Users\dems1ce9\OneDrive%20-%20Nokia\3gpp\cn1\meetings\126-e-electronic_1020\docs\C1-206258.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update\C1-206434.zip" TargetMode="External"/><Relationship Id="rId602" Type="http://schemas.openxmlformats.org/officeDocument/2006/relationships/hyperlink" Target="file:///C:\Users\dems1ce9\OneDrive%20-%20Nokia\3gpp\cn1\meetings\126-e-electronic_1020\docs\C1-206161.zip" TargetMode="External"/><Relationship Id="rId241" Type="http://schemas.openxmlformats.org/officeDocument/2006/relationships/hyperlink" Target="file:///C:\Users\dems1ce9\OneDrive%20-%20Nokia\3gpp\cn1\meetings\126-e-electronic_1020\docs\C1-206398.zip" TargetMode="External"/><Relationship Id="rId437" Type="http://schemas.openxmlformats.org/officeDocument/2006/relationships/hyperlink" Target="file:///C:\Users\dems1ce9\OneDrive%20-%20Nokia\3gpp\cn1\meetings\126-e-electronic_1020\docs\C1-205841.zip" TargetMode="External"/><Relationship Id="rId479" Type="http://schemas.openxmlformats.org/officeDocument/2006/relationships/hyperlink" Target="file:///C:\Users\dems1ce9\OneDrive%20-%20Nokia\3gpp\cn1\meetings\126-e-electronic_1020\docs\C1-206217.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update\C1-206294.zip" TargetMode="External"/><Relationship Id="rId339" Type="http://schemas.openxmlformats.org/officeDocument/2006/relationships/hyperlink" Target="file:///C:\Users\dems1ce9\OneDrive%20-%20Nokia\3gpp\cn1\meetings\126-e-electronic_1020\docs\update\C1-206282.zip" TargetMode="External"/><Relationship Id="rId490" Type="http://schemas.openxmlformats.org/officeDocument/2006/relationships/hyperlink" Target="file:///C:\Users\dems1ce9\OneDrive%20-%20Nokia\3gpp\cn1\meetings\126-e-electronic_1020\docs\update\C1-206313.zip" TargetMode="External"/><Relationship Id="rId504" Type="http://schemas.openxmlformats.org/officeDocument/2006/relationships/hyperlink" Target="file:///C:\Users\dems1ce9\OneDrive%20-%20Nokia\3gpp\cn1\meetings\126-e-electronic_1020\docs\C1-206036.zip" TargetMode="External"/><Relationship Id="rId546" Type="http://schemas.openxmlformats.org/officeDocument/2006/relationships/hyperlink" Target="file:///C:\Users\dems1ce9\OneDrive%20-%20Nokia\3gpp\cn1\meetings\126-e-electronic_1020\docs\C1-206164.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C1-206291.zip" TargetMode="External"/><Relationship Id="rId406" Type="http://schemas.openxmlformats.org/officeDocument/2006/relationships/hyperlink" Target="file:///C:\Users\dems1ce9\OneDrive%20-%20Nokia\3gpp\cn1\meetings\126-e-electronic_1020\docs\C1-206133.zip" TargetMode="External"/><Relationship Id="rId588" Type="http://schemas.openxmlformats.org/officeDocument/2006/relationships/hyperlink" Target="file:///C:\Users\dems1ce9\OneDrive%20-%20Nokia\3gpp\cn1\meetings\126-e-electronic_1020\docs\C1-206008.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update\C1-206439.zip" TargetMode="External"/><Relationship Id="rId448" Type="http://schemas.openxmlformats.org/officeDocument/2006/relationships/hyperlink" Target="file:///C:\Users\dems1ce9\OneDrive%20-%20Nokia\3gpp\cn1\meetings\126-e-electronic_1020\docs\C1-205921.zip" TargetMode="External"/><Relationship Id="rId613" Type="http://schemas.openxmlformats.org/officeDocument/2006/relationships/hyperlink" Target="file:///C:\Users\dems1ce9\OneDrive%20-%20Nokia\3gpp\cn1\meetings\126-e-electronic_1020\docs\C1-206201.zip" TargetMode="External"/><Relationship Id="rId252" Type="http://schemas.openxmlformats.org/officeDocument/2006/relationships/hyperlink" Target="file:///C:\Users\dems1ce9\OneDrive%20-%20Nokia\3gpp\cn1\meetings\126-e-electronic_1020\docs\C1-205931.zip" TargetMode="External"/><Relationship Id="rId294" Type="http://schemas.openxmlformats.org/officeDocument/2006/relationships/hyperlink" Target="file:///C:\Users\dems1ce9\OneDrive%20-%20Nokia\3gpp\cn1\meetings\126-e-electronic_1020\docs\update\C1-206015.zip" TargetMode="External"/><Relationship Id="rId308" Type="http://schemas.openxmlformats.org/officeDocument/2006/relationships/hyperlink" Target="file:///C:\Users\dems1ce9\OneDrive%20-%20Nokia\3gpp\cn1\meetings\126-e-electronic_1020\docs\update\C1-206315.zip" TargetMode="External"/><Relationship Id="rId515" Type="http://schemas.openxmlformats.org/officeDocument/2006/relationships/hyperlink" Target="file:///C:\Users\dems1ce9\OneDrive%20-%20Nokia\3gpp\cn1\meetings\126-e-electronic_1020\docs\update\C1-206329.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41.zip" TargetMode="External"/><Relationship Id="rId361" Type="http://schemas.openxmlformats.org/officeDocument/2006/relationships/hyperlink" Target="file:///C:\Users\dems1ce9\OneDrive%20-%20Nokia\3gpp\cn1\meetings\126-e-electronic_1020\docs\C1-205933.zip" TargetMode="External"/><Relationship Id="rId557" Type="http://schemas.openxmlformats.org/officeDocument/2006/relationships/hyperlink" Target="file:///C:\Users\dems1ce9\OneDrive%20-%20Nokia\3gpp\cn1\meetings\126-e-electronic_1020\docs\update\C1-206415.zip" TargetMode="External"/><Relationship Id="rId599" Type="http://schemas.openxmlformats.org/officeDocument/2006/relationships/hyperlink" Target="file:///C:\Users\dems1ce9\OneDrive%20-%20Nokia\3gpp\cn1\meetings\126-e-electronic_1020\docs\update\C1-206400.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151.zip" TargetMode="External"/><Relationship Id="rId459" Type="http://schemas.openxmlformats.org/officeDocument/2006/relationships/hyperlink" Target="file:///C:\Users\dems1ce9\OneDrive%20-%20Nokia\3gpp\cn1\meetings\126-e-electronic_1020\docs\C1-206046.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5905.zip" TargetMode="External"/><Relationship Id="rId263" Type="http://schemas.openxmlformats.org/officeDocument/2006/relationships/hyperlink" Target="file:///C:\Users\dems1ce9\OneDrive%20-%20Nokia\3gpp\cn1\meetings\126-e-electronic_1020\docs\C1-205989.zip" TargetMode="External"/><Relationship Id="rId319" Type="http://schemas.openxmlformats.org/officeDocument/2006/relationships/hyperlink" Target="file:///C:\Users\dems1ce9\OneDrive%20-%20Nokia\3gpp\cn1\meetings\126-e-electronic_1020\docs\update\C1-206367.zip" TargetMode="External"/><Relationship Id="rId470" Type="http://schemas.openxmlformats.org/officeDocument/2006/relationships/hyperlink" Target="file:///C:\Users\dems1ce9\OneDrive%20-%20Nokia\3gpp\cn1\meetings\126-e-electronic_1020\docs\C1-206109.zip" TargetMode="External"/><Relationship Id="rId526" Type="http://schemas.openxmlformats.org/officeDocument/2006/relationships/hyperlink" Target="file:///C:\Users\dems1ce9\OneDrive%20-%20Nokia\3gpp\cn1\meetings\126-e-electronic_1020\docs\C1-205915.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6033.zip" TargetMode="External"/><Relationship Id="rId568" Type="http://schemas.openxmlformats.org/officeDocument/2006/relationships/hyperlink" Target="file:///C:\Users\dems1ce9\OneDrive%20-%20Nokia\3gpp\cn1\meetings\126-e-electronic_1020\docs\C1-206199.zip" TargetMode="External"/><Relationship Id="rId165" Type="http://schemas.openxmlformats.org/officeDocument/2006/relationships/hyperlink" Target="file:///C:\Users\dems1ce9\OneDrive%20-%20Nokia\3gpp\cn1\meetings\126-e-electronic_1020\docs\C1-206263.zip" TargetMode="External"/><Relationship Id="rId372" Type="http://schemas.openxmlformats.org/officeDocument/2006/relationships/hyperlink" Target="file:///C:\Users\dems1ce9\OneDrive%20-%20Nokia\3gpp\cn1\meetings\126-e-electronic_1020\docs\C1-205958.zip" TargetMode="External"/><Relationship Id="rId428" Type="http://schemas.openxmlformats.org/officeDocument/2006/relationships/hyperlink" Target="file:///C:\Users\dems1ce9\OneDrive%20-%20Nokia\3gpp\cn1\meetings\126-e-electronic_1020\docs\C1-206246.zip" TargetMode="External"/><Relationship Id="rId232" Type="http://schemas.openxmlformats.org/officeDocument/2006/relationships/hyperlink" Target="file:///C:\Users\dems1ce9\OneDrive%20-%20Nokia\3gpp\cn1\meetings\126-e-electronic_1020\docs\C1-206115.zip" TargetMode="External"/><Relationship Id="rId274" Type="http://schemas.openxmlformats.org/officeDocument/2006/relationships/hyperlink" Target="file:///C:\Users\dems1ce9\OneDrive%20-%20Nokia\3gpp\cn1\meetings\126-e-electronic_1020\docs\C1-206000.zip" TargetMode="External"/><Relationship Id="rId481" Type="http://schemas.openxmlformats.org/officeDocument/2006/relationships/hyperlink" Target="file:///C:\Users\dems1ce9\OneDrive%20-%20Nokia\3gpp\cn1\meetings\126-e-electronic_1020\docs\C1-206220.zip" TargetMode="External"/><Relationship Id="rId27" Type="http://schemas.openxmlformats.org/officeDocument/2006/relationships/hyperlink" Target="file:///C:\Users\dems1ce9\OneDrive%20-%20Nokia\3gpp\cn1\meetings\126-e-electronic_1020\docs\C1-205876.zip" TargetMode="External"/><Relationship Id="rId69" Type="http://schemas.openxmlformats.org/officeDocument/2006/relationships/hyperlink" Target="file:///C:\Users\dems1ce9\OneDrive%20-%20Nokia\3gpp\cn1\meetings\126-e-electronic_1020\docs\update\C1-205984.zip" TargetMode="External"/><Relationship Id="rId134" Type="http://schemas.openxmlformats.org/officeDocument/2006/relationships/hyperlink" Target="file:///C:\Users\dems1ce9\OneDrive%20-%20Nokia\3gpp\cn1\meetings\126-e-electronic_1020\docs\C1-205834.zip" TargetMode="External"/><Relationship Id="rId537" Type="http://schemas.openxmlformats.org/officeDocument/2006/relationships/hyperlink" Target="file:///C:\Users\dems1ce9\OneDrive%20-%20Nokia\3gpp\cn1\meetings\126-e-electronic_1020\docs\C1-205934.zip" TargetMode="External"/><Relationship Id="rId579" Type="http://schemas.openxmlformats.org/officeDocument/2006/relationships/hyperlink" Target="file:///C:\Users\dems1ce9\OneDrive%20-%20Nokia\3gpp\cn1\meetings\126-e-electronic_1020\docs\C1-206260.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284.zip" TargetMode="External"/><Relationship Id="rId362" Type="http://schemas.openxmlformats.org/officeDocument/2006/relationships/hyperlink" Target="file:///C:\Users\dems1ce9\OneDrive%20-%20Nokia\3gpp\cn1\meetings\126-e-electronic_1020\docs\C1-206052.zip" TargetMode="External"/><Relationship Id="rId383" Type="http://schemas.openxmlformats.org/officeDocument/2006/relationships/hyperlink" Target="file:///C:\Users\dems1ce9\OneDrive%20-%20Nokia\3gpp\cn1\meetings\126-e-electronic_1020\docs\update\C1-206314.zip" TargetMode="External"/><Relationship Id="rId418" Type="http://schemas.openxmlformats.org/officeDocument/2006/relationships/hyperlink" Target="file:///C:\Users\dems1ce9\OneDrive%20-%20Nokia\3gpp\cn1\meetings\126-e-electronic_1020\docs\C1-206228.zip" TargetMode="External"/><Relationship Id="rId439" Type="http://schemas.openxmlformats.org/officeDocument/2006/relationships/hyperlink" Target="file:///C:\Users\dems1ce9\OneDrive%20-%20Nokia\3gpp\cn1\meetings\126-e-electronic_1020\docs\C1-205809.zip" TargetMode="External"/><Relationship Id="rId590" Type="http://schemas.openxmlformats.org/officeDocument/2006/relationships/hyperlink" Target="file:///C:\Users\dems1ce9\OneDrive%20-%20Nokia\3gpp\cn1\meetings\126-e-electronic_1020\docs\update\C1-206413.zip" TargetMode="External"/><Relationship Id="rId604" Type="http://schemas.openxmlformats.org/officeDocument/2006/relationships/hyperlink" Target="file:///C:\Users\dems1ce9\OneDrive%20-%20Nokia\3gpp\cn1\meetings\126-e-electronic_1020\docs\C1-205945.zip" TargetMode="Externa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6.zip" TargetMode="External"/><Relationship Id="rId243" Type="http://schemas.openxmlformats.org/officeDocument/2006/relationships/hyperlink" Target="file:///C:\Users\dems1ce9\OneDrive%20-%20Nokia\3gpp\cn1\meetings\126-e-electronic_1020\docs\C1-205964.zip" TargetMode="External"/><Relationship Id="rId264" Type="http://schemas.openxmlformats.org/officeDocument/2006/relationships/hyperlink" Target="file:///C:\Users\dems1ce9\OneDrive%20-%20Nokia\3gpp\cn1\meetings\126-e-electronic_1020\docs\C1-205990.zip" TargetMode="External"/><Relationship Id="rId285" Type="http://schemas.openxmlformats.org/officeDocument/2006/relationships/hyperlink" Target="file:///C:\Users\dems1ce9\OneDrive%20-%20Nokia\3gpp\cn1\meetings\126-e-electronic_1020\docs\update\C1-206296.zip" TargetMode="External"/><Relationship Id="rId450" Type="http://schemas.openxmlformats.org/officeDocument/2006/relationships/hyperlink" Target="file:///C:\Users\dems1ce9\OneDrive%20-%20Nokia\3gpp\cn1\meetings\126-e-electronic_1020\docs\C1-205938.zip" TargetMode="External"/><Relationship Id="rId471" Type="http://schemas.openxmlformats.org/officeDocument/2006/relationships/hyperlink" Target="file:///C:\Users\dems1ce9\OneDrive%20-%20Nokia\3gpp\cn1\meetings\126-e-electronic_1020\docs\C1-206126.zip" TargetMode="External"/><Relationship Id="rId506" Type="http://schemas.openxmlformats.org/officeDocument/2006/relationships/hyperlink" Target="file:///C:\Users\dems1ce9\OneDrive%20-%20Nokia\3gpp\cn1\meetings\126-e-electronic_1020\docs\update\C1-206309.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17.zip" TargetMode="External"/><Relationship Id="rId492" Type="http://schemas.openxmlformats.org/officeDocument/2006/relationships/hyperlink" Target="file:///C:\Users\dems1ce9\OneDrive%20-%20Nokia\3gpp\cn1\meetings\126-e-electronic_1020\docs\update\C1-206330.zip" TargetMode="External"/><Relationship Id="rId527" Type="http://schemas.openxmlformats.org/officeDocument/2006/relationships/hyperlink" Target="file:///C:\Users\dems1ce9\OneDrive%20-%20Nokia\3gpp\cn1\meetings\126-e-electronic_1020\docs\C1-205916.zip" TargetMode="External"/><Relationship Id="rId548" Type="http://schemas.openxmlformats.org/officeDocument/2006/relationships/hyperlink" Target="file:///C:\Users\dems1ce9\OneDrive%20-%20Nokia\3gpp\cn1\meetings\126-e-electronic_1020\docs\C1-206207.zip" TargetMode="External"/><Relationship Id="rId569" Type="http://schemas.openxmlformats.org/officeDocument/2006/relationships/hyperlink" Target="file:///C:\Users\dems1ce9\OneDrive%20-%20Nokia\3gpp\cn1\meetings\126-e-electronic_1020\docs\C1-206303.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6037.zip" TargetMode="External"/><Relationship Id="rId352" Type="http://schemas.openxmlformats.org/officeDocument/2006/relationships/hyperlink" Target="file:///C:\Users\dems1ce9\OneDrive%20-%20Nokia\3gpp\cn1\meetings\126-e-electronic_1020\docs\update\C1-206376.zip" TargetMode="External"/><Relationship Id="rId373" Type="http://schemas.openxmlformats.org/officeDocument/2006/relationships/hyperlink" Target="file:///C:\Users\dems1ce9\OneDrive%20-%20Nokia\3gpp\cn1\meetings\126-e-electronic_1020\docs\C1-206051.zip" TargetMode="External"/><Relationship Id="rId394" Type="http://schemas.openxmlformats.org/officeDocument/2006/relationships/hyperlink" Target="file:///C:\Users\dems1ce9\OneDrive%20-%20Nokia\3gpp\cn1\meetings\126-e-electronic_1020\docs\update\C1-206349.zip" TargetMode="External"/><Relationship Id="rId408" Type="http://schemas.openxmlformats.org/officeDocument/2006/relationships/hyperlink" Target="file:///C:\Users\dems1ce9\OneDrive%20-%20Nokia\3gpp\cn1\meetings\126-e-electronic_1020\docs\C1-206135.zip" TargetMode="External"/><Relationship Id="rId429" Type="http://schemas.openxmlformats.org/officeDocument/2006/relationships/hyperlink" Target="file:///C:\Users\dems1ce9\OneDrive%20-%20Nokia\3gpp\cn1\meetings\126-e-electronic_1020\docs\C1-206249.zip" TargetMode="External"/><Relationship Id="rId580" Type="http://schemas.openxmlformats.org/officeDocument/2006/relationships/hyperlink" Target="file:///C:\Users\dems1ce9\OneDrive%20-%20Nokia\3gpp\cn1\meetings\126-e-electronic_1020\docs\C1-206275.zip" TargetMode="External"/><Relationship Id="rId615"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21.zip" TargetMode="External"/><Relationship Id="rId254" Type="http://schemas.openxmlformats.org/officeDocument/2006/relationships/hyperlink" Target="file:///C:\Users\dems1ce9\OneDrive%20-%20Nokia\3gpp\cn1\meetings\126-e-electronic_1020\docs\update\C1-205980.zip" TargetMode="External"/><Relationship Id="rId440" Type="http://schemas.openxmlformats.org/officeDocument/2006/relationships/hyperlink" Target="file:///C:\Users\dems1ce9\OneDrive%20-%20Nokia\3gpp\cn1\meetings\126-e-electronic_1020\docs\C1-205823.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1.zip" TargetMode="External"/><Relationship Id="rId296" Type="http://schemas.openxmlformats.org/officeDocument/2006/relationships/hyperlink" Target="file:///C:\Users\dems1ce9\OneDrive%20-%20Nokia\3gpp\cn1\meetings\126-e-electronic_1020\docs\C1-206039.zip" TargetMode="External"/><Relationship Id="rId300" Type="http://schemas.openxmlformats.org/officeDocument/2006/relationships/hyperlink" Target="file:///C:\Users\dems1ce9\OneDrive%20-%20Nokia\3gpp\cn1\meetings\126-e-electronic_1020\docs\C1-206045.zip" TargetMode="External"/><Relationship Id="rId461" Type="http://schemas.openxmlformats.org/officeDocument/2006/relationships/hyperlink" Target="file:///C:\Users\dems1ce9\OneDrive%20-%20Nokia\3gpp\cn1\meetings\126-e-electronic_1020\docs\C1-206053.zip" TargetMode="External"/><Relationship Id="rId482" Type="http://schemas.openxmlformats.org/officeDocument/2006/relationships/hyperlink" Target="file:///C:\Users\dems1ce9\OneDrive%20-%20Nokia\3gpp\cn1\meetings\126-e-electronic_1020\docs\C1-206222.zip" TargetMode="External"/><Relationship Id="rId517" Type="http://schemas.openxmlformats.org/officeDocument/2006/relationships/hyperlink" Target="file:///C:\Users\dems1ce9\OneDrive%20-%20Nokia\3gpp\cn1\meetings\126-e-electronic_1020\docs\update\C1-206336.zip" TargetMode="External"/><Relationship Id="rId538" Type="http://schemas.openxmlformats.org/officeDocument/2006/relationships/hyperlink" Target="file:///C:\Users\dems1ce9\OneDrive%20-%20Nokia\3gpp\cn1\meetings\126-e-electronic_1020\docs\C1-205968.zip" TargetMode="External"/><Relationship Id="rId559" Type="http://schemas.openxmlformats.org/officeDocument/2006/relationships/hyperlink" Target="file:///C:\Users\dems1ce9\OneDrive%20-%20Nokia\3gpp\cn1\meetings\126-e-electronic_1020\docs\update\C1-206417.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update\C1-206373.zip" TargetMode="External"/><Relationship Id="rId342" Type="http://schemas.openxmlformats.org/officeDocument/2006/relationships/hyperlink" Target="file:///C:\Users\dems1ce9\OneDrive%20-%20Nokia\3gpp\cn1\meetings\126-e-electronic_1020\docs\C1-206285.zip" TargetMode="External"/><Relationship Id="rId363" Type="http://schemas.openxmlformats.org/officeDocument/2006/relationships/hyperlink" Target="file:///C:\Users\dems1ce9\OneDrive%20-%20Nokia\3gpp\cn1\meetings\126-e-electronic_1020\docs\C1-206064.zip" TargetMode="External"/><Relationship Id="rId384" Type="http://schemas.openxmlformats.org/officeDocument/2006/relationships/hyperlink" Target="file:///C:\Users\dems1ce9\OneDrive%20-%20Nokia\3gpp\cn1\meetings\126-e-electronic_1020\docs\update\C1-206348.zip" TargetMode="External"/><Relationship Id="rId419" Type="http://schemas.openxmlformats.org/officeDocument/2006/relationships/hyperlink" Target="file:///C:\Users\dems1ce9\OneDrive%20-%20Nokia\3gpp\cn1\meetings\126-e-electronic_1020\docs\C1-206233.zip" TargetMode="External"/><Relationship Id="rId570" Type="http://schemas.openxmlformats.org/officeDocument/2006/relationships/hyperlink" Target="file:///C:\Users\dems1ce9\OneDrive%20-%20Nokia\3gpp\cn1\meetings\126-e-electronic_1020\docs\C1-206304.zip" TargetMode="External"/><Relationship Id="rId591" Type="http://schemas.openxmlformats.org/officeDocument/2006/relationships/hyperlink" Target="file:///C:\Users\dems1ce9\OneDrive%20-%20Nokia\3gpp\cn1\meetings\126-e-electronic_1020\docs\C1-206102.zip" TargetMode="External"/><Relationship Id="rId605" Type="http://schemas.openxmlformats.org/officeDocument/2006/relationships/hyperlink" Target="file:///C:\Users\dems1ce9\OneDrive%20-%20Nokia\3gpp\cn1\meetings\126-e-electronic_1020\docs\C1-205967.zip" TargetMode="Externa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18.zip" TargetMode="External"/><Relationship Id="rId244" Type="http://schemas.openxmlformats.org/officeDocument/2006/relationships/hyperlink" Target="file:///C:\Users\dems1ce9\OneDrive%20-%20Nokia\3gpp\cn1\meetings\126-e-electronic_1020\docs\update\C1-206427.zip" TargetMode="External"/><Relationship Id="rId430" Type="http://schemas.openxmlformats.org/officeDocument/2006/relationships/hyperlink" Target="file:///C:\Users\dems1ce9\OneDrive%20-%20Nokia\3gpp\cn1\meetings\126-e-electronic_1020\docs\C1-206250.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1.zip" TargetMode="External"/><Relationship Id="rId286" Type="http://schemas.openxmlformats.org/officeDocument/2006/relationships/hyperlink" Target="file:///C:\Users\dems1ce9\OneDrive%20-%20Nokia\3gpp\cn1\meetings\126-e-electronic_1020\docs\update\C1-206341.zip" TargetMode="External"/><Relationship Id="rId451" Type="http://schemas.openxmlformats.org/officeDocument/2006/relationships/hyperlink" Target="file:///C:\Users\dems1ce9\OneDrive%20-%20Nokia\3gpp\cn1\meetings\126-e-electronic_1020\docs\C1-205939.zip" TargetMode="External"/><Relationship Id="rId472" Type="http://schemas.openxmlformats.org/officeDocument/2006/relationships/hyperlink" Target="file:///C:\Users\dems1ce9\OneDrive%20-%20Nokia\3gpp\cn1\meetings\126-e-electronic_1020\docs\C1-206127.zip" TargetMode="External"/><Relationship Id="rId493" Type="http://schemas.openxmlformats.org/officeDocument/2006/relationships/hyperlink" Target="file:///C:\Users\dems1ce9\OneDrive%20-%20Nokia\3gpp\cn1\meetings\126-e-electronic_1020\docs\update\C1-206331.zip" TargetMode="External"/><Relationship Id="rId507" Type="http://schemas.openxmlformats.org/officeDocument/2006/relationships/hyperlink" Target="file:///C:\Users\dems1ce9\OneDrive%20-%20Nokia\3gpp\cn1\meetings\126-e-electronic_1020\docs\C1-205842.zip" TargetMode="External"/><Relationship Id="rId528" Type="http://schemas.openxmlformats.org/officeDocument/2006/relationships/hyperlink" Target="file:///C:\Users\dems1ce9\OneDrive%20-%20Nokia\3gpp\cn1\meetings\126-e-electronic_1020\docs\C1-205948.zip" TargetMode="External"/><Relationship Id="rId549" Type="http://schemas.openxmlformats.org/officeDocument/2006/relationships/hyperlink" Target="file:///C:\Users\dems1ce9\OneDrive%20-%20Nokia\3gpp\cn1\meetings\126-e-electronic_1020\docs\C1-206359.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18.zip" TargetMode="External"/><Relationship Id="rId332" Type="http://schemas.openxmlformats.org/officeDocument/2006/relationships/hyperlink" Target="file:///C:\Users\dems1ce9\OneDrive%20-%20Nokia\3gpp\cn1\meetings\126-e-electronic_1020\docs\C1-206038.zip" TargetMode="External"/><Relationship Id="rId353" Type="http://schemas.openxmlformats.org/officeDocument/2006/relationships/hyperlink" Target="file:///C:\Users\dems1ce9\OneDrive%20-%20Nokia\3gpp\cn1\meetings\126-e-electronic_1020\docs\C1-206104.zip" TargetMode="External"/><Relationship Id="rId374" Type="http://schemas.openxmlformats.org/officeDocument/2006/relationships/hyperlink" Target="file:///C:\Users\dems1ce9\OneDrive%20-%20Nokia\3gpp\cn1\meetings\126-e-electronic_1020\docs\C1-206063.zip" TargetMode="External"/><Relationship Id="rId395" Type="http://schemas.openxmlformats.org/officeDocument/2006/relationships/hyperlink" Target="file:///C:\Users\dems1ce9\OneDrive%20-%20Nokia\3gpp\cn1\meetings\126-e-electronic_1020\docs\update\C1-206350.zip" TargetMode="External"/><Relationship Id="rId409" Type="http://schemas.openxmlformats.org/officeDocument/2006/relationships/hyperlink" Target="file:///C:\Users\dems1ce9\OneDrive%20-%20Nokia\3gpp\cn1\meetings\126-e-electronic_1020\docs\C1-206136.zip" TargetMode="External"/><Relationship Id="rId560" Type="http://schemas.openxmlformats.org/officeDocument/2006/relationships/hyperlink" Target="file:///C:\Users\dems1ce9\OneDrive%20-%20Nokia\3gpp\cn1\meetings\126-e-electronic_1020\docs\update\C1-206418.zip" TargetMode="External"/><Relationship Id="rId581" Type="http://schemas.openxmlformats.org/officeDocument/2006/relationships/hyperlink" Target="file:///C:\Users\dems1ce9\OneDrive%20-%20Nokia\3gpp\cn1\meetings\126-e-electronic_1020\docs\update\C1-206277.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3.zip" TargetMode="External"/><Relationship Id="rId420" Type="http://schemas.openxmlformats.org/officeDocument/2006/relationships/hyperlink" Target="file:///C:\Users\dems1ce9\OneDrive%20-%20Nokia\3gpp\cn1\meetings\126-e-electronic_1020\docs\C1-206234.zip" TargetMode="External"/><Relationship Id="rId616"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1.zip" TargetMode="External"/><Relationship Id="rId276" Type="http://schemas.openxmlformats.org/officeDocument/2006/relationships/hyperlink" Target="file:///C:\Users\dems1ce9\OneDrive%20-%20Nokia\3gpp\cn1\meetings\126-e-electronic_1020\docs\C1-206002.zip" TargetMode="External"/><Relationship Id="rId297" Type="http://schemas.openxmlformats.org/officeDocument/2006/relationships/hyperlink" Target="file:///C:\Users\dems1ce9\OneDrive%20-%20Nokia\3gpp\cn1\meetings\126-e-electronic_1020\docs\C1-206041.zip" TargetMode="External"/><Relationship Id="rId441" Type="http://schemas.openxmlformats.org/officeDocument/2006/relationships/hyperlink" Target="file:///C:\Users\dems1ce9\OneDrive%20-%20Nokia\3gpp\cn1\meetings\126-e-electronic_1020\docs\C1-205844.zip" TargetMode="External"/><Relationship Id="rId462" Type="http://schemas.openxmlformats.org/officeDocument/2006/relationships/hyperlink" Target="file:///C:\Users\dems1ce9\OneDrive%20-%20Nokia\3gpp\cn1\meetings\126-e-electronic_1020\docs\update\C1-206086.zip" TargetMode="External"/><Relationship Id="rId483" Type="http://schemas.openxmlformats.org/officeDocument/2006/relationships/hyperlink" Target="file:///C:\Users\dems1ce9\OneDrive%20-%20Nokia\3gpp\cn1\meetings\126-e-electronic_1020\docs\C1-206223.zip" TargetMode="External"/><Relationship Id="rId518" Type="http://schemas.openxmlformats.org/officeDocument/2006/relationships/hyperlink" Target="file:///C:\Users\dems1ce9\OneDrive%20-%20Nokia\3gpp\cn1\meetings\126-e-electronic_1020\docs\C1-206380.zip" TargetMode="External"/><Relationship Id="rId539" Type="http://schemas.openxmlformats.org/officeDocument/2006/relationships/hyperlink" Target="file:///C:\Users\dems1ce9\OneDrive%20-%20Nokia\3gpp\cn1\meetings\126-e-electronic_1020\docs\update\C1-206411.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C1-206048.zip" TargetMode="External"/><Relationship Id="rId322" Type="http://schemas.openxmlformats.org/officeDocument/2006/relationships/hyperlink" Target="file:///C:\Users\dems1ce9\OneDrive%20-%20Nokia\3gpp\cn1\meetings\126-e-electronic_1020\docs\update\C1-206375.zip" TargetMode="External"/><Relationship Id="rId343" Type="http://schemas.openxmlformats.org/officeDocument/2006/relationships/hyperlink" Target="file:///C:\Users\dems1ce9\OneDrive%20-%20Nokia\3gpp\cn1\meetings\126-e-electronic_1020\docs\C1-206286.zip" TargetMode="External"/><Relationship Id="rId364" Type="http://schemas.openxmlformats.org/officeDocument/2006/relationships/hyperlink" Target="file:///C:\Users\dems1ce9\OneDrive%20-%20Nokia\3gpp\cn1\meetings\126-e-electronic_1020\docs\C1-206204.zip" TargetMode="External"/><Relationship Id="rId550" Type="http://schemas.openxmlformats.org/officeDocument/2006/relationships/hyperlink" Target="file:///C:\Users\dems1ce9\OneDrive%20-%20Nokia\3gpp\cn1\meetings\126-e-electronic_1020\docs\update\C1-206432.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397.zip" TargetMode="External"/><Relationship Id="rId571" Type="http://schemas.openxmlformats.org/officeDocument/2006/relationships/hyperlink" Target="file:///C:\Users\dems1ce9\OneDrive%20-%20Nokia\3gpp\cn1\meetings\126-e-electronic_1020\docs\C1-206305.zip" TargetMode="External"/><Relationship Id="rId592" Type="http://schemas.openxmlformats.org/officeDocument/2006/relationships/hyperlink" Target="file:///C:\Users\dems1ce9\OneDrive%20-%20Nokia\3gpp\cn1\meetings\126-e-electronic_1020\docs\update\C1-206407.zip" TargetMode="External"/><Relationship Id="rId606" Type="http://schemas.openxmlformats.org/officeDocument/2006/relationships/hyperlink" Target="file:///C:\Users\dems1ce9\OneDrive%20-%20Nokia\3gpp\cn1\meetings\126-e-electronic_1020\docs\C1-206108.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22.zip" TargetMode="External"/><Relationship Id="rId245" Type="http://schemas.openxmlformats.org/officeDocument/2006/relationships/hyperlink" Target="file:///C:\Users\dems1ce9\OneDrive%20-%20Nokia\3gpp\cn1\meetings\126-e-electronic_1020\docs\C1-206239.zip" TargetMode="External"/><Relationship Id="rId266" Type="http://schemas.openxmlformats.org/officeDocument/2006/relationships/hyperlink" Target="file:///C:\Users\dems1ce9\OneDrive%20-%20Nokia\3gpp\cn1\meetings\126-e-electronic_1020\docs\C1-205992.zip" TargetMode="External"/><Relationship Id="rId287" Type="http://schemas.openxmlformats.org/officeDocument/2006/relationships/hyperlink" Target="file:///C:\Users\dems1ce9\OneDrive%20-%20Nokia\3gpp\cn1\meetings\126-e-electronic_1020\docs\update\C1-206360.zip" TargetMode="External"/><Relationship Id="rId410" Type="http://schemas.openxmlformats.org/officeDocument/2006/relationships/hyperlink" Target="file:///C:\Users\dems1ce9\OneDrive%20-%20Nokia\3gpp\cn1\meetings\126-e-electronic_1020\docs\C1-206144.zip" TargetMode="External"/><Relationship Id="rId431" Type="http://schemas.openxmlformats.org/officeDocument/2006/relationships/hyperlink" Target="file:///C:\Users\dems1ce9\OneDrive%20-%20Nokia\3gpp\cn1\meetings\126-e-electronic_1020\docs\C1-206252.zip" TargetMode="External"/><Relationship Id="rId452" Type="http://schemas.openxmlformats.org/officeDocument/2006/relationships/hyperlink" Target="file:///C:\Users\dems1ce9\OneDrive%20-%20Nokia\3gpp\cn1\meetings\126-e-electronic_1020\docs\C1-205946.zip" TargetMode="External"/><Relationship Id="rId473" Type="http://schemas.openxmlformats.org/officeDocument/2006/relationships/hyperlink" Target="file:///C:\Users\dems1ce9\OneDrive%20-%20Nokia\3gpp\cn1\meetings\126-e-electronic_1020\docs\C1-206128.zip" TargetMode="External"/><Relationship Id="rId494" Type="http://schemas.openxmlformats.org/officeDocument/2006/relationships/hyperlink" Target="file:///C:\Users\dems1ce9\OneDrive%20-%20Nokia\3gpp\cn1\meetings\126-e-electronic_1020\docs\update\C1-206339.zip" TargetMode="External"/><Relationship Id="rId508" Type="http://schemas.openxmlformats.org/officeDocument/2006/relationships/hyperlink" Target="file:///C:\Users\dems1ce9\OneDrive%20-%20Nokia\3gpp\cn1\meetings\126-e-electronic_1020\docs\update\C1-205949.zip" TargetMode="External"/><Relationship Id="rId529" Type="http://schemas.openxmlformats.org/officeDocument/2006/relationships/hyperlink" Target="file:///C:\Users\dems1ce9\OneDrive%20-%20Nokia\3gpp\cn1\meetings\126-e-electronic_1020\docs\C1-205966.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update\C1-206319.zip" TargetMode="External"/><Relationship Id="rId333" Type="http://schemas.openxmlformats.org/officeDocument/2006/relationships/hyperlink" Target="file:///C:\Users\dems1ce9\OneDrive%20-%20Nokia\3gpp\cn1\meetings\126-e-electronic_1020\docs\C1-205986.zip" TargetMode="External"/><Relationship Id="rId354" Type="http://schemas.openxmlformats.org/officeDocument/2006/relationships/hyperlink" Target="file:///C:\Users\dems1ce9\OneDrive%20-%20Nokia\3gpp\cn1\meetings\126-e-electronic_1020\docs\C1-206105.zip" TargetMode="External"/><Relationship Id="rId540" Type="http://schemas.openxmlformats.org/officeDocument/2006/relationships/hyperlink" Target="file:///C:\Users\dems1ce9\OneDrive%20-%20Nokia\3gpp\cn1\meetings\126-e-electronic_1020\docs\update\C1-206018.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update\C1-206292.zip" TargetMode="External"/><Relationship Id="rId396" Type="http://schemas.openxmlformats.org/officeDocument/2006/relationships/hyperlink" Target="file:///C:\Users\dems1ce9\OneDrive%20-%20Nokia\3gpp\cn1\meetings\126-e-electronic_1020\docs\update\C1-206351.zip" TargetMode="External"/><Relationship Id="rId561" Type="http://schemas.openxmlformats.org/officeDocument/2006/relationships/hyperlink" Target="file:///C:\Users\dems1ce9\OneDrive%20-%20Nokia\3gpp\cn1\meetings\126-e-electronic_1020\docs\update\C1-206419.zip" TargetMode="External"/><Relationship Id="rId582" Type="http://schemas.openxmlformats.org/officeDocument/2006/relationships/hyperlink" Target="file:///C:\Users\dems1ce9\OneDrive%20-%20Nokia\3gpp\cn1\meetings\126-e-electronic_1020\docs\update\C1-206383.zip" TargetMode="External"/><Relationship Id="rId617" Type="http://schemas.openxmlformats.org/officeDocument/2006/relationships/footer" Target="footer2.xm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5.zip" TargetMode="External"/><Relationship Id="rId256" Type="http://schemas.openxmlformats.org/officeDocument/2006/relationships/hyperlink" Target="file:///C:\Users\dems1ce9\OneDrive%20-%20Nokia\3gpp\cn1\meetings\126-e-electronic_1020\docs\update\C1-205982.zip" TargetMode="External"/><Relationship Id="rId277" Type="http://schemas.openxmlformats.org/officeDocument/2006/relationships/hyperlink" Target="file:///C:\Users\dems1ce9\OneDrive%20-%20Nokia\3gpp\cn1\meetings\126-e-electronic_1020\docs\C1-206003.zip" TargetMode="External"/><Relationship Id="rId298" Type="http://schemas.openxmlformats.org/officeDocument/2006/relationships/hyperlink" Target="file:///C:\Users\dems1ce9\OneDrive%20-%20Nokia\3gpp\cn1\meetings\126-e-electronic_1020\docs\C1-206043.zip" TargetMode="External"/><Relationship Id="rId400" Type="http://schemas.openxmlformats.org/officeDocument/2006/relationships/hyperlink" Target="file:///C:\Users\dems1ce9\OneDrive%20-%20Nokia\3gpp\cn1\meetings\126-e-electronic_1020\docs\update\C1-206355.zip" TargetMode="External"/><Relationship Id="rId421" Type="http://schemas.openxmlformats.org/officeDocument/2006/relationships/hyperlink" Target="file:///C:\Users\dems1ce9\OneDrive%20-%20Nokia\3gpp\cn1\meetings\126-e-electronic_1020\docs\C1-206235.zip" TargetMode="External"/><Relationship Id="rId442" Type="http://schemas.openxmlformats.org/officeDocument/2006/relationships/hyperlink" Target="file:///C:\Users\dems1ce9\OneDrive%20-%20Nokia\3gpp\cn1\meetings\126-e-electronic_1020\docs\C1-205845.zip" TargetMode="External"/><Relationship Id="rId463" Type="http://schemas.openxmlformats.org/officeDocument/2006/relationships/hyperlink" Target="file:///C:\Users\dems1ce9\OneDrive%20-%20Nokia\3gpp\cn1\meetings\126-e-electronic_1020\docs\update\C1-206087.zip" TargetMode="External"/><Relationship Id="rId484" Type="http://schemas.openxmlformats.org/officeDocument/2006/relationships/hyperlink" Target="file:///C:\Users\dems1ce9\OneDrive%20-%20Nokia\3gpp\cn1\meetings\126-e-electronic_1020\docs\update\C1-206272.zip" TargetMode="External"/><Relationship Id="rId519" Type="http://schemas.openxmlformats.org/officeDocument/2006/relationships/hyperlink" Target="file:///C:\Users\dems1ce9\OneDrive%20-%20Nokia\3gpp\cn1\meetings\126-e-electronic_1020\docs\C1-205908.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update\C1-206096.zip" TargetMode="External"/><Relationship Id="rId323" Type="http://schemas.openxmlformats.org/officeDocument/2006/relationships/hyperlink" Target="file:///C:\Users\dems1ce9\OneDrive%20-%20Nokia\3gpp\cn1\meetings\126-e-electronic_1020\docs\update\C1-206377.zip" TargetMode="External"/><Relationship Id="rId344" Type="http://schemas.openxmlformats.org/officeDocument/2006/relationships/hyperlink" Target="file:///C:\Users\dems1ce9\OneDrive%20-%20Nokia\3gpp\cn1\meetings\126-e-electronic_1020\docs\C1-205816.zip" TargetMode="External"/><Relationship Id="rId530" Type="http://schemas.openxmlformats.org/officeDocument/2006/relationships/hyperlink" Target="file:///C:\Users\dems1ce9\OneDrive%20-%20Nokia\3gpp\cn1\meetings\126-e-electronic_1020\docs\C1-206154.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update\C1-206288.zip" TargetMode="External"/><Relationship Id="rId386" Type="http://schemas.openxmlformats.org/officeDocument/2006/relationships/hyperlink" Target="file:///C:\Users\dems1ce9\OneDrive%20-%20Nokia\3gpp\cn1\meetings\126-e-electronic_1020\docs\update\C1-206430.zip" TargetMode="External"/><Relationship Id="rId551" Type="http://schemas.openxmlformats.org/officeDocument/2006/relationships/hyperlink" Target="file:///C:\Users\dems1ce9\OneDrive%20-%20Nokia\3gpp\cn1\meetings\126-e-electronic_1020\docs\C1-206194.zip" TargetMode="External"/><Relationship Id="rId572" Type="http://schemas.openxmlformats.org/officeDocument/2006/relationships/hyperlink" Target="file:///C:\Users\dems1ce9\OneDrive%20-%20Nokia\3gpp\cn1\meetings\126-e-electronic_1020\docs\C1-205924.zip" TargetMode="External"/><Relationship Id="rId593" Type="http://schemas.openxmlformats.org/officeDocument/2006/relationships/hyperlink" Target="file:///C:\Users\dems1ce9\OneDrive%20-%20Nokia\3gpp\cn1\meetings\126-e-electronic_1020\docs\update\C1-206408.zip" TargetMode="External"/><Relationship Id="rId607" Type="http://schemas.openxmlformats.org/officeDocument/2006/relationships/hyperlink" Target="file:///C:\Users\dems1ce9\OneDrive%20-%20Nokia\3gpp\cn1\meetings\126-e-electronic_1020\docs\C1-206140.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6006.zip" TargetMode="External"/><Relationship Id="rId246" Type="http://schemas.openxmlformats.org/officeDocument/2006/relationships/hyperlink" Target="file:///C:\Users\dems1ce9\OneDrive%20-%20Nokia\3gpp\cn1\meetings\126-e-electronic_1020\docs\C1-206240.zip" TargetMode="External"/><Relationship Id="rId267" Type="http://schemas.openxmlformats.org/officeDocument/2006/relationships/hyperlink" Target="file:///C:\Users\dems1ce9\OneDrive%20-%20Nokia\3gpp\cn1\meetings\126-e-electronic_1020\docs\C1-205993.zip" TargetMode="External"/><Relationship Id="rId288" Type="http://schemas.openxmlformats.org/officeDocument/2006/relationships/hyperlink" Target="file:///C:\Users\dems1ce9\OneDrive%20-%20Nokia\3gpp\cn1\meetings\126-e-electronic_1020\docs\C1-205824.zip" TargetMode="External"/><Relationship Id="rId411" Type="http://schemas.openxmlformats.org/officeDocument/2006/relationships/hyperlink" Target="file:///C:\Users\dems1ce9\OneDrive%20-%20Nokia\3gpp\cn1\meetings\126-e-electronic_1020\docs\C1-206145.zip" TargetMode="External"/><Relationship Id="rId432" Type="http://schemas.openxmlformats.org/officeDocument/2006/relationships/hyperlink" Target="file:///C:\Users\dems1ce9\OneDrive%20-%20Nokia\3gpp\cn1\meetings\126-e-electronic_1020\docs\C1-205836.zip" TargetMode="External"/><Relationship Id="rId453" Type="http://schemas.openxmlformats.org/officeDocument/2006/relationships/hyperlink" Target="file:///C:\Users\dems1ce9\OneDrive%20-%20Nokia\3gpp\cn1\meetings\126-e-electronic_1020\docs\C1-205947.zip" TargetMode="External"/><Relationship Id="rId474" Type="http://schemas.openxmlformats.org/officeDocument/2006/relationships/hyperlink" Target="file:///C:\Users\dems1ce9\OneDrive%20-%20Nokia\3gpp\cn1\meetings\126-e-electronic_1020\docs\C1-206137.zip" TargetMode="External"/><Relationship Id="rId509" Type="http://schemas.openxmlformats.org/officeDocument/2006/relationships/hyperlink" Target="file:///C:\Users\dems1ce9\OneDrive%20-%20Nokia\3gpp\cn1\meetings\126-e-electronic_1020\docs\update\C1-205950.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update\C1-206320.zip" TargetMode="External"/><Relationship Id="rId495" Type="http://schemas.openxmlformats.org/officeDocument/2006/relationships/hyperlink" Target="file:///C:\Users\dems1ce9\OneDrive%20-%20Nokia\3gpp\cn1\meetings\126-e-electronic_1020\docs\update\C1-206340.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C1-205987.zip" TargetMode="External"/><Relationship Id="rId355" Type="http://schemas.openxmlformats.org/officeDocument/2006/relationships/hyperlink" Target="file:///C:\Users\dems1ce9\OneDrive%20-%20Nokia\3gpp\cn1\meetings\126-e-electronic_1020\docs\C1-206107.zip" TargetMode="External"/><Relationship Id="rId376" Type="http://schemas.openxmlformats.org/officeDocument/2006/relationships/hyperlink" Target="file:///C:\Users\dems1ce9\OneDrive%20-%20Nokia\3gpp\cn1\meetings\126-e-electronic_1020\docs\update\C1-206298.zip" TargetMode="External"/><Relationship Id="rId397" Type="http://schemas.openxmlformats.org/officeDocument/2006/relationships/hyperlink" Target="file:///C:\Users\dems1ce9\OneDrive%20-%20Nokia\3gpp\cn1\meetings\126-e-electronic_1020\docs\update\C1-206352.zip" TargetMode="External"/><Relationship Id="rId520" Type="http://schemas.openxmlformats.org/officeDocument/2006/relationships/hyperlink" Target="file:///C:\Users\dems1ce9\OneDrive%20-%20Nokia\3gpp\cn1\meetings\126-e-electronic_1020\docs\C1-205909.zip" TargetMode="External"/><Relationship Id="rId541" Type="http://schemas.openxmlformats.org/officeDocument/2006/relationships/hyperlink" Target="file:///C:\Users\dems1ce9\OneDrive%20-%20Nokia\3gpp\cn1\meetings\126-e-electronic_1020\docs\update\C1-206095.zip" TargetMode="External"/><Relationship Id="rId562" Type="http://schemas.openxmlformats.org/officeDocument/2006/relationships/hyperlink" Target="file:///C:\Users\dems1ce9\OneDrive%20-%20Nokia\3gpp\cn1\meetings\126-e-electronic_1020\docs\update\C1-206420.zip" TargetMode="External"/><Relationship Id="rId583" Type="http://schemas.openxmlformats.org/officeDocument/2006/relationships/hyperlink" Target="file:///C:\Users\dems1ce9\OneDrive%20-%20Nokia\3gpp\cn1\meetings\126-e-electronic_1020\docs\update\C1-206384.zip" TargetMode="External"/><Relationship Id="rId618"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86.zip" TargetMode="External"/><Relationship Id="rId257" Type="http://schemas.openxmlformats.org/officeDocument/2006/relationships/hyperlink" Target="file:///C:\Users\dems1ce9\OneDrive%20-%20Nokia\3gpp\cn1\meetings\126-e-electronic_1020\docs\update\C1-206180.zip" TargetMode="External"/><Relationship Id="rId278" Type="http://schemas.openxmlformats.org/officeDocument/2006/relationships/hyperlink" Target="file:///C:\Users\dems1ce9\OneDrive%20-%20Nokia\3gpp\cn1\meetings\126-e-electronic_1020\docs\C1-206004.zip" TargetMode="External"/><Relationship Id="rId401" Type="http://schemas.openxmlformats.org/officeDocument/2006/relationships/hyperlink" Target="file:///C:\Users\dems1ce9\OneDrive%20-%20Nokia\3gpp\cn1\meetings\126-e-electronic_1020\docs\C1-206073.zip" TargetMode="External"/><Relationship Id="rId422" Type="http://schemas.openxmlformats.org/officeDocument/2006/relationships/hyperlink" Target="file:///C:\Users\dems1ce9\OneDrive%20-%20Nokia\3gpp\cn1\meetings\126-e-electronic_1020\docs\C1-206236.zip" TargetMode="External"/><Relationship Id="rId443" Type="http://schemas.openxmlformats.org/officeDocument/2006/relationships/hyperlink" Target="file:///C:\Users\dems1ce9\OneDrive%20-%20Nokia\3gpp\cn1\meetings\126-e-electronic_1020\docs\C1-205846.zip" TargetMode="External"/><Relationship Id="rId464" Type="http://schemas.openxmlformats.org/officeDocument/2006/relationships/hyperlink" Target="file:///C:\Users\dems1ce9\OneDrive%20-%20Nokia\3gpp\cn1\meetings\126-e-electronic_1020\docs\update\C1-206088.zip" TargetMode="External"/><Relationship Id="rId303" Type="http://schemas.openxmlformats.org/officeDocument/2006/relationships/hyperlink" Target="file:///C:\Users\dems1ce9\OneDrive%20-%20Nokia\3gpp\cn1\meetings\126-e-electronic_1020\docs\update\C1-206139.zip" TargetMode="External"/><Relationship Id="rId485" Type="http://schemas.openxmlformats.org/officeDocument/2006/relationships/hyperlink" Target="file:///C:\Users\dems1ce9\OneDrive%20-%20Nokia\3gpp\cn1\meetings\126-e-electronic_1020\docs\update\C1-206276.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C1-205817.zip" TargetMode="External"/><Relationship Id="rId387" Type="http://schemas.openxmlformats.org/officeDocument/2006/relationships/hyperlink" Target="file:///C:\Users\dems1ce9\OneDrive%20-%20Nokia\3gpp\cn1\meetings\126-e-electronic_1020\docs\update\C1-206431.zip" TargetMode="External"/><Relationship Id="rId510" Type="http://schemas.openxmlformats.org/officeDocument/2006/relationships/hyperlink" Target="file:///C:\Users\dems1ce9\OneDrive%20-%20Nokia\3gpp\cn1\meetings\126-e-electronic_1020\docs\update\C1-205951.zip" TargetMode="External"/><Relationship Id="rId552" Type="http://schemas.openxmlformats.org/officeDocument/2006/relationships/hyperlink" Target="file:///C:\Users\dems1ce9\OneDrive%20-%20Nokia\3gpp\cn1\meetings\126-e-electronic_1020\docs\C1-206103.zip" TargetMode="External"/><Relationship Id="rId594" Type="http://schemas.openxmlformats.org/officeDocument/2006/relationships/hyperlink" Target="file:///C:\Users\dems1ce9\OneDrive%20-%20Nokia\3gpp\cn1\meetings\126-e-electronic_1020\docs\update\C1-206423.zip" TargetMode="External"/><Relationship Id="rId608" Type="http://schemas.openxmlformats.org/officeDocument/2006/relationships/hyperlink" Target="file:///C:\Users\dems1ce9\OneDrive%20-%20Nokia\3gpp\cn1\meetings\126-e-electronic_1020\docs\C1-206161.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5895.zip" TargetMode="External"/><Relationship Id="rId412" Type="http://schemas.openxmlformats.org/officeDocument/2006/relationships/hyperlink" Target="file:///C:\Users\dems1ce9\OneDrive%20-%20Nokia\3gpp\cn1\meetings\126-e-electronic_1020\docs\C1-206146.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25.zip" TargetMode="External"/><Relationship Id="rId454" Type="http://schemas.openxmlformats.org/officeDocument/2006/relationships/hyperlink" Target="file:///C:\Users\dems1ce9\OneDrive%20-%20Nokia\3gpp\cn1\meetings\126-e-electronic_1020\docs\C1-205965.zip" TargetMode="External"/><Relationship Id="rId496" Type="http://schemas.openxmlformats.org/officeDocument/2006/relationships/hyperlink" Target="file:///C:\Users\dems1ce9\OneDrive%20-%20Nokia\3gpp\cn1\meetings\126-e-electronic_1020\docs\C1-206346.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update\C1-206334.zip" TargetMode="External"/><Relationship Id="rId356" Type="http://schemas.openxmlformats.org/officeDocument/2006/relationships/hyperlink" Target="file:///C:\Users\dems1ce9\OneDrive%20-%20Nokia\3gpp\cn1\meetings\126-e-electronic_1020\docs\C1-206268.zip" TargetMode="External"/><Relationship Id="rId398" Type="http://schemas.openxmlformats.org/officeDocument/2006/relationships/hyperlink" Target="file:///C:\Users\dems1ce9\OneDrive%20-%20Nokia\3gpp\cn1\meetings\126-e-electronic_1020\docs\update\C1-206353.zip" TargetMode="External"/><Relationship Id="rId521" Type="http://schemas.openxmlformats.org/officeDocument/2006/relationships/hyperlink" Target="file:///C:\Users\dems1ce9\OneDrive%20-%20Nokia\3gpp\cn1\meetings\126-e-electronic_1020\docs\C1-205910.zip" TargetMode="External"/><Relationship Id="rId563" Type="http://schemas.openxmlformats.org/officeDocument/2006/relationships/hyperlink" Target="file:///C:\Users\dems1ce9\OneDrive%20-%20Nokia\3gpp\cn1\meetings\126-e-electronic_1020\docs\update\C1-206421.zip" TargetMode="External"/><Relationship Id="rId619" Type="http://schemas.microsoft.com/office/2011/relationships/people" Target="people.xm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C1-206237.zip" TargetMode="External"/><Relationship Id="rId258" Type="http://schemas.openxmlformats.org/officeDocument/2006/relationships/hyperlink" Target="file:///C:\Users\dems1ce9\OneDrive%20-%20Nokia\3gpp\cn1\meetings\126-e-electronic_1020\docs\update\C1-206181.zip" TargetMode="External"/><Relationship Id="rId465" Type="http://schemas.openxmlformats.org/officeDocument/2006/relationships/hyperlink" Target="file:///C:\Users\dems1ce9\OneDrive%20-%20Nokia\3gpp\cn1\meetings\126-e-electronic_1020\docs\update\C1-206090.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update\C1-206382.zip" TargetMode="External"/><Relationship Id="rId367" Type="http://schemas.openxmlformats.org/officeDocument/2006/relationships/hyperlink" Target="file:///C:\Users\dems1ce9\OneDrive%20-%20Nokia\3gpp\cn1\meetings\126-e-electronic_1020\docs\update\C1-206300.zip" TargetMode="External"/><Relationship Id="rId532" Type="http://schemas.openxmlformats.org/officeDocument/2006/relationships/hyperlink" Target="file:///C:\Users\dems1ce9\OneDrive%20-%20Nokia\3gpp\cn1\meetings\126-e-electronic_1020\docs\C1-206365.zip" TargetMode="External"/><Relationship Id="rId574" Type="http://schemas.openxmlformats.org/officeDocument/2006/relationships/hyperlink" Target="file:///C:\Users\dems1ce9\OneDrive%20-%20Nokia\3gpp\cn1\meetings\126-e-electronic_1020\docs\C1-205928.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9.zip" TargetMode="External"/><Relationship Id="rId269" Type="http://schemas.openxmlformats.org/officeDocument/2006/relationships/hyperlink" Target="file:///C:\Users\dems1ce9\OneDrive%20-%20Nokia\3gpp\cn1\meetings\126-e-electronic_1020\docs\C1-205995.zip" TargetMode="External"/><Relationship Id="rId434" Type="http://schemas.openxmlformats.org/officeDocument/2006/relationships/hyperlink" Target="file:///C:\Users\dems1ce9\OneDrive%20-%20Nokia\3gpp\cn1\meetings\126-e-electronic_1020\docs\C1-205838.zip" TargetMode="External"/><Relationship Id="rId476" Type="http://schemas.openxmlformats.org/officeDocument/2006/relationships/hyperlink" Target="file:///C:\Users\dems1ce9\OneDrive%20-%20Nokia\3gpp\cn1\meetings\126-e-electronic_1020\docs\C1-206191.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update\C1-206012.zip" TargetMode="External"/><Relationship Id="rId336" Type="http://schemas.openxmlformats.org/officeDocument/2006/relationships/hyperlink" Target="file:///C:\Users\dems1ce9\OneDrive%20-%20Nokia\3gpp\cn1\meetings\126-e-electronic_1020\docs\update\C1-206278.zip" TargetMode="External"/><Relationship Id="rId501" Type="http://schemas.openxmlformats.org/officeDocument/2006/relationships/hyperlink" Target="file:///C:\Users\dems1ce9\OneDrive%20-%20Nokia\3gpp\cn1\meetings\126-e-electronic_1020\docs\C1-205831.zip" TargetMode="External"/><Relationship Id="rId543" Type="http://schemas.openxmlformats.org/officeDocument/2006/relationships/hyperlink" Target="file:///C:\Users\dems1ce9\OneDrive%20-%20Nokia\3gpp\cn1\meetings\126-e-electronic_1020\docs\C1-206130.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update\C1-206089.zip" TargetMode="External"/><Relationship Id="rId403" Type="http://schemas.openxmlformats.org/officeDocument/2006/relationships/hyperlink" Target="file:///C:\Users\dems1ce9\OneDrive%20-%20Nokia\3gpp\cn1\meetings\126-e-electronic_1020\docs\C1-206075.zip" TargetMode="External"/><Relationship Id="rId585" Type="http://schemas.openxmlformats.org/officeDocument/2006/relationships/hyperlink" Target="file:///C:\Users\dems1ce9\OneDrive%20-%20Nokia\3gpp\cn1\meetings\126-e-electronic_1020\docs\update\C1-20640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9.zip" TargetMode="External"/><Relationship Id="rId445" Type="http://schemas.openxmlformats.org/officeDocument/2006/relationships/hyperlink" Target="file:///C:\Users\dems1ce9\OneDrive%20-%20Nokia\3gpp\cn1\meetings\126-e-electronic_1020\docs\C1-205917.zip" TargetMode="External"/><Relationship Id="rId487" Type="http://schemas.openxmlformats.org/officeDocument/2006/relationships/hyperlink" Target="file:///C:\Users\dems1ce9\OneDrive%20-%20Nokia\3gpp\cn1\meetings\126-e-electronic_1020\docs\update\C1-206301.zip" TargetMode="External"/><Relationship Id="rId610" Type="http://schemas.openxmlformats.org/officeDocument/2006/relationships/hyperlink" Target="file:///C:\Users\dems1ce9\OneDrive%20-%20Nokia\3gpp\cn1\meetings\126-e-electronic_1020\docs\C1-206262.zip" TargetMode="External"/><Relationship Id="rId291" Type="http://schemas.openxmlformats.org/officeDocument/2006/relationships/hyperlink" Target="file:///C:\Users\dems1ce9\OneDrive%20-%20Nokia\3gpp\cn1\meetings\126-e-electronic_1020\docs\C1-205827.zip" TargetMode="External"/><Relationship Id="rId305" Type="http://schemas.openxmlformats.org/officeDocument/2006/relationships/hyperlink" Target="file:///C:\Users\dems1ce9\OneDrive%20-%20Nokia\3gpp\cn1\meetings\126-e-electronic_1020\docs\C1-206200.zip" TargetMode="External"/><Relationship Id="rId347" Type="http://schemas.openxmlformats.org/officeDocument/2006/relationships/hyperlink" Target="file:///C:\Users\dems1ce9\OneDrive%20-%20Nokia\3gpp\cn1\meetings\126-e-electronic_1020\docs\update\C1-206081.zip" TargetMode="External"/><Relationship Id="rId512" Type="http://schemas.openxmlformats.org/officeDocument/2006/relationships/hyperlink" Target="file:///C:\Users\dems1ce9\OneDrive%20-%20Nokia\3gpp\cn1\meetings\126-e-electronic_1020\docs\update\C1-205953.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update\C1-206435.zip" TargetMode="External"/><Relationship Id="rId554" Type="http://schemas.openxmlformats.org/officeDocument/2006/relationships/hyperlink" Target="file:///C:\Users\dems1ce9\OneDrive%20-%20Nokia\3gpp\cn1\meetings\126-e-electronic_1020\docs\update\C1-206387.zip" TargetMode="External"/><Relationship Id="rId596" Type="http://schemas.openxmlformats.org/officeDocument/2006/relationships/hyperlink" Target="file:///C:\Users\dems1ce9\OneDrive%20-%20Nokia\3gpp\cn1\meetings\126-e-electronic_1020\docs\C1-205860.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7.zip" TargetMode="External"/><Relationship Id="rId414" Type="http://schemas.openxmlformats.org/officeDocument/2006/relationships/hyperlink" Target="file:///C:\Users\dems1ce9\OneDrive%20-%20Nokia\3gpp\cn1\meetings\126-e-electronic_1020\docs\C1-206148.zip" TargetMode="External"/><Relationship Id="rId456" Type="http://schemas.openxmlformats.org/officeDocument/2006/relationships/hyperlink" Target="file:///C:\Users\dems1ce9\OneDrive%20-%20Nokia\3gpp\cn1\meetings\126-e-electronic_1020\docs\C1-206024.zip" TargetMode="External"/><Relationship Id="rId498" Type="http://schemas.openxmlformats.org/officeDocument/2006/relationships/hyperlink" Target="file:///C:\Users\dems1ce9\OneDrive%20-%20Nokia\3gpp\cn1\meetings\126-e-electronic_1020\docs\C1-205828.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3.zip" TargetMode="External"/><Relationship Id="rId316" Type="http://schemas.openxmlformats.org/officeDocument/2006/relationships/hyperlink" Target="file:///C:\Users\dems1ce9\OneDrive%20-%20Nokia\3gpp\cn1\meetings\126-e-electronic_1020\docs\C1-206344.zip" TargetMode="External"/><Relationship Id="rId523" Type="http://schemas.openxmlformats.org/officeDocument/2006/relationships/hyperlink" Target="file:///C:\Users\dems1ce9\OneDrive%20-%20Nokia\3gpp\cn1\meetings\126-e-electronic_1020\docs\C1-205912.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5907.zip" TargetMode="External"/><Relationship Id="rId565" Type="http://schemas.openxmlformats.org/officeDocument/2006/relationships/hyperlink" Target="file:///C:\Users\dems1ce9\OneDrive%20-%20Nokia\3gpp\cn1\meetings\126-e-electronic_1020\docs\update\C1-206425.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C1-206243.zip" TargetMode="External"/><Relationship Id="rId467" Type="http://schemas.openxmlformats.org/officeDocument/2006/relationships/hyperlink" Target="file:///C:\Users\dems1ce9\OneDrive%20-%20Nokia\3gpp\cn1\meetings\126-e-electronic_1020\docs\update\C1-206092.zip" TargetMode="External"/><Relationship Id="rId271" Type="http://schemas.openxmlformats.org/officeDocument/2006/relationships/hyperlink" Target="file:///C:\Users\dems1ce9\OneDrive%20-%20Nokia\3gpp\cn1\meetings\126-e-electronic_1020\docs\C1-205997.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030.zip" TargetMode="External"/><Relationship Id="rId369" Type="http://schemas.openxmlformats.org/officeDocument/2006/relationships/hyperlink" Target="file:///C:\Users\dems1ce9\OneDrive%20-%20Nokia\3gpp\cn1\meetings\126-e-electronic_1020\docs\update\C1-206442.zip" TargetMode="External"/><Relationship Id="rId534" Type="http://schemas.openxmlformats.org/officeDocument/2006/relationships/hyperlink" Target="file:///C:\Users\dems1ce9\OneDrive%20-%20Nokia\3gpp\cn1\meetings\126-e-electronic_1020\docs\update\C1-206395.zip" TargetMode="External"/><Relationship Id="rId576" Type="http://schemas.openxmlformats.org/officeDocument/2006/relationships/hyperlink" Target="file:///C:\Users\dems1ce9\OneDrive%20-%20Nokia\3gpp\cn1\meetings\126-e-electronic_1020\docs\C1-206257.zip" TargetMode="Externa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update\C1-206017.zip" TargetMode="External"/><Relationship Id="rId380" Type="http://schemas.openxmlformats.org/officeDocument/2006/relationships/hyperlink" Target="file:///C:\Users\dems1ce9\OneDrive%20-%20Nokia\3gpp\cn1\meetings\126-e-electronic_1020\docs\update\C1-206274.zip" TargetMode="External"/><Relationship Id="rId436" Type="http://schemas.openxmlformats.org/officeDocument/2006/relationships/hyperlink" Target="file:///C:\Users\dems1ce9\OneDrive%20-%20Nokia\3gpp\cn1\meetings\126-e-electronic_1020\docs\C1-205840.zip" TargetMode="External"/><Relationship Id="rId601" Type="http://schemas.openxmlformats.org/officeDocument/2006/relationships/hyperlink" Target="file:///C:\Users\dems1ce9\OneDrive%20-%20Nokia\3gpp\cn1\meetings\126-e-electronic_1020\docs\C1-205923.zip" TargetMode="External"/><Relationship Id="rId240" Type="http://schemas.openxmlformats.org/officeDocument/2006/relationships/hyperlink" Target="file:///C:\Users\dems1ce9\OneDrive%20-%20Nokia\3gpp\cn1\meetings\126-e-electronic_1020\docs\C1-206396.zip" TargetMode="External"/><Relationship Id="rId478" Type="http://schemas.openxmlformats.org/officeDocument/2006/relationships/hyperlink" Target="file:///C:\Users\dems1ce9\OneDrive%20-%20Nokia\3gpp\cn1\meetings\126-e-electronic_1020\docs\C1-206215.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C1-206287.zip" TargetMode="External"/><Relationship Id="rId338" Type="http://schemas.openxmlformats.org/officeDocument/2006/relationships/hyperlink" Target="file:///C:\Users\dems1ce9\OneDrive%20-%20Nokia\3gpp\cn1\meetings\126-e-electronic_1020\docs\update\C1-206281.zip" TargetMode="External"/><Relationship Id="rId503" Type="http://schemas.openxmlformats.org/officeDocument/2006/relationships/hyperlink" Target="file:///C:\Users\dems1ce9\OneDrive%20-%20Nokia\3gpp\cn1\meetings\126-e-electronic_1020\docs\C1-205833.zip" TargetMode="External"/><Relationship Id="rId545" Type="http://schemas.openxmlformats.org/officeDocument/2006/relationships/hyperlink" Target="file:///C:\Users\dems1ce9\OneDrive%20-%20Nokia\3gpp\cn1\meetings\126-e-electronic_1020\docs\C1-206163.zip" TargetMode="External"/><Relationship Id="rId587" Type="http://schemas.openxmlformats.org/officeDocument/2006/relationships/hyperlink" Target="file:///C:\Users\dems1ce9\OneDrive%20-%20Nokia\3gpp\cn1\meetings\126-e-electronic_1020\docs\C1-205970.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update\C1-206438.zip" TargetMode="External"/><Relationship Id="rId405" Type="http://schemas.openxmlformats.org/officeDocument/2006/relationships/hyperlink" Target="file:///C:\Users\dems1ce9\OneDrive%20-%20Nokia\3gpp\cn1\meetings\126-e-electronic_1020\docs\C1-206132.zip" TargetMode="External"/><Relationship Id="rId447" Type="http://schemas.openxmlformats.org/officeDocument/2006/relationships/hyperlink" Target="file:///C:\Users\dems1ce9\OneDrive%20-%20Nokia\3gpp\cn1\meetings\126-e-electronic_1020\docs\C1-205920.zip" TargetMode="External"/><Relationship Id="rId612" Type="http://schemas.openxmlformats.org/officeDocument/2006/relationships/hyperlink" Target="file:///C:\Users\dems1ce9\OneDrive%20-%20Nokia\3gpp\cn1\meetings\126-e-electronic_1020\docs\update\C1-206338.zip" TargetMode="External"/><Relationship Id="rId251" Type="http://schemas.openxmlformats.org/officeDocument/2006/relationships/hyperlink" Target="file:///C:\Users\dems1ce9\OneDrive%20-%20Nokia\3gpp\cn1\meetings\126-e-electronic_1020\docs\C1-205930.zip" TargetMode="External"/><Relationship Id="rId489" Type="http://schemas.openxmlformats.org/officeDocument/2006/relationships/hyperlink" Target="file:///C:\Users\dems1ce9\OneDrive%20-%20Nokia\3gpp\cn1\meetings\126-e-electronic_1020\docs\update\C1-206312.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5957.zip" TargetMode="External"/><Relationship Id="rId307" Type="http://schemas.openxmlformats.org/officeDocument/2006/relationships/hyperlink" Target="file:///C:\Users\dems1ce9\OneDrive%20-%20Nokia\3gpp\cn1\meetings\126-e-electronic_1020\docs\C1-206203.zip" TargetMode="External"/><Relationship Id="rId349" Type="http://schemas.openxmlformats.org/officeDocument/2006/relationships/hyperlink" Target="file:///C:\Users\dems1ce9\OneDrive%20-%20Nokia\3gpp\cn1\meetings\126-e-electronic_1020\docs\update\C1-206083.zip" TargetMode="External"/><Relationship Id="rId514" Type="http://schemas.openxmlformats.org/officeDocument/2006/relationships/hyperlink" Target="file:///C:\Users\dems1ce9\OneDrive%20-%20Nokia\3gpp\cn1\meetings\126-e-electronic_1020\docs\C1-206065.zip" TargetMode="External"/><Relationship Id="rId556" Type="http://schemas.openxmlformats.org/officeDocument/2006/relationships/hyperlink" Target="file:///C:\Users\dems1ce9\OneDrive%20-%20Nokia\3gpp\cn1\meetings\126-e-electronic_1020\docs\update\C1-206414.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5861.zip" TargetMode="External"/><Relationship Id="rId416" Type="http://schemas.openxmlformats.org/officeDocument/2006/relationships/hyperlink" Target="file:///C:\Users\dems1ce9\OneDrive%20-%20Nokia\3gpp\cn1\meetings\126-e-electronic_1020\docs\C1-206150.zip" TargetMode="External"/><Relationship Id="rId598" Type="http://schemas.openxmlformats.org/officeDocument/2006/relationships/hyperlink" Target="file:///C:\Users\dems1ce9\OneDrive%20-%20Nokia\3gpp\cn1\meetings\126-e-electronic_1020\docs\C1-206302.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6040.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9.zip" TargetMode="External"/><Relationship Id="rId318" Type="http://schemas.openxmlformats.org/officeDocument/2006/relationships/hyperlink" Target="file:///C:\Users\dems1ce9\OneDrive%20-%20Nokia\3gpp\cn1\meetings\126-e-electronic_1020\docs\update\C1-206356.zip" TargetMode="External"/><Relationship Id="rId525" Type="http://schemas.openxmlformats.org/officeDocument/2006/relationships/hyperlink" Target="file:///C:\Users\dems1ce9\OneDrive%20-%20Nokia\3gpp\cn1\meetings\126-e-electronic_1020\docs\C1-205914.zip" TargetMode="External"/><Relationship Id="rId567" Type="http://schemas.openxmlformats.org/officeDocument/2006/relationships/hyperlink" Target="file:///C:\Users\dems1ce9\OneDrive%20-%20Nokia\3gpp\cn1\meetings\126-e-electronic_1020\docs\C1-206198.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C1-205944.zip" TargetMode="External"/><Relationship Id="rId427" Type="http://schemas.openxmlformats.org/officeDocument/2006/relationships/hyperlink" Target="file:///C:\Users\dems1ce9\OneDrive%20-%20Nokia\3gpp\cn1\meetings\126-e-electronic_1020\docs\C1-206245.zip" TargetMode="External"/><Relationship Id="rId469" Type="http://schemas.openxmlformats.org/officeDocument/2006/relationships/hyperlink" Target="file:///C:\Users\dems1ce9\OneDrive%20-%20Nokia\3gpp\cn1\meetings\126-e-electronic_1020\docs\update\C1-206094.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C1-206114.zip" TargetMode="External"/><Relationship Id="rId273" Type="http://schemas.openxmlformats.org/officeDocument/2006/relationships/hyperlink" Target="file:///C:\Users\dems1ce9\OneDrive%20-%20Nokia\3gpp\cn1\meetings\126-e-electronic_1020\docs\C1-205999.zip" TargetMode="External"/><Relationship Id="rId329" Type="http://schemas.openxmlformats.org/officeDocument/2006/relationships/hyperlink" Target="file:///C:\Users\dems1ce9\OneDrive%20-%20Nokia\3gpp\cn1\meetings\126-e-electronic_1020\docs\C1-206032.zip" TargetMode="External"/><Relationship Id="rId480" Type="http://schemas.openxmlformats.org/officeDocument/2006/relationships/hyperlink" Target="file:///C:\Users\dems1ce9\OneDrive%20-%20Nokia\3gpp\cn1\meetings\126-e-electronic_1020\docs\C1-206219.zip" TargetMode="External"/><Relationship Id="rId536" Type="http://schemas.openxmlformats.org/officeDocument/2006/relationships/hyperlink" Target="file:///C:\Users\dems1ce9\OneDrive%20-%20Nokia\3gpp\cn1\meetings\126-e-electronic_1020\docs\update\C1-206401.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C1-206283.zip" TargetMode="External"/><Relationship Id="rId578" Type="http://schemas.openxmlformats.org/officeDocument/2006/relationships/hyperlink" Target="file:///C:\Users\dems1ce9\OneDrive%20-%20Nokia\3gpp\cn1\meetings\126-e-electronic_1020\docs\C1-206259.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436.zip" TargetMode="External"/><Relationship Id="rId438" Type="http://schemas.openxmlformats.org/officeDocument/2006/relationships/hyperlink" Target="file:///C:\Users\dems1ce9\OneDrive%20-%20Nokia\3gpp\cn1\meetings\126-e-electronic_1020\docs\C1-205808.zip" TargetMode="External"/><Relationship Id="rId603" Type="http://schemas.openxmlformats.org/officeDocument/2006/relationships/hyperlink" Target="file:///C:\Users\dems1ce9\OneDrive%20-%20Nokia\3gpp\cn1\meetings\126-e-electronic_1020\docs\C1-205941.zip" TargetMode="External"/><Relationship Id="rId242" Type="http://schemas.openxmlformats.org/officeDocument/2006/relationships/hyperlink" Target="file:///C:\Users\dems1ce9\OneDrive%20-%20Nokia\3gpp\cn1\meetings\126-e-electronic_1020\docs\update\C1-206426.zip" TargetMode="External"/><Relationship Id="rId284" Type="http://schemas.openxmlformats.org/officeDocument/2006/relationships/hyperlink" Target="file:///C:\Users\dems1ce9\OneDrive%20-%20Nokia\3gpp\cn1\meetings\126-e-electronic_1020\docs\update\C1-206295.zip" TargetMode="External"/><Relationship Id="rId491" Type="http://schemas.openxmlformats.org/officeDocument/2006/relationships/hyperlink" Target="file:///C:\Users\dems1ce9\OneDrive%20-%20Nokia\3gpp\cn1\meetings\126-e-electronic_1020\docs\update\C1-206325.zip" TargetMode="External"/><Relationship Id="rId505" Type="http://schemas.openxmlformats.org/officeDocument/2006/relationships/hyperlink" Target="file:///C:\Users\dems1ce9\OneDrive%20-%20Nokia\3gpp\cn1\meetings\126-e-electronic_1020\docs\C1-205843.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5.zip" TargetMode="External"/><Relationship Id="rId547" Type="http://schemas.openxmlformats.org/officeDocument/2006/relationships/hyperlink" Target="file:///C:\Users\dems1ce9\OneDrive%20-%20Nokia\3gpp\cn1\meetings\126-e-electronic_1020\docs\C1-206227.zip" TargetMode="External"/><Relationship Id="rId589" Type="http://schemas.openxmlformats.org/officeDocument/2006/relationships/hyperlink" Target="file:///C:\Users\dems1ce9\OneDrive%20-%20Nokia\3gpp\cn1\meetings\126-e-electronic_1020\docs\update\C1-206412.zip" TargetMode="External"/><Relationship Id="rId90" Type="http://schemas.openxmlformats.org/officeDocument/2006/relationships/hyperlink" Target="file:///C:\Users\dems1ce9\OneDrive%20-%20Nokia\3gpp\cn1\meetings\126-e-electronic_1020\docs\C1-20615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update\C1-206374.zip" TargetMode="External"/><Relationship Id="rId393" Type="http://schemas.openxmlformats.org/officeDocument/2006/relationships/hyperlink" Target="file:///C:\Users\dems1ce9\OneDrive%20-%20Nokia\3gpp\cn1\meetings\126-e-electronic_1020\docs\update\C1-206440.zip" TargetMode="External"/><Relationship Id="rId407" Type="http://schemas.openxmlformats.org/officeDocument/2006/relationships/hyperlink" Target="file:///C:\Users\dems1ce9\OneDrive%20-%20Nokia\3gpp\cn1\meetings\126-e-electronic_1020\docs\C1-206134.zip" TargetMode="External"/><Relationship Id="rId449" Type="http://schemas.openxmlformats.org/officeDocument/2006/relationships/hyperlink" Target="file:///C:\Users\dems1ce9\OneDrive%20-%20Nokia\3gpp\cn1\meetings\126-e-electronic_1020\docs\C1-205932.zip" TargetMode="External"/><Relationship Id="rId614" Type="http://schemas.openxmlformats.org/officeDocument/2006/relationships/hyperlink" Target="file:///C:\Users\dems1ce9\OneDrive%20-%20Nokia\3gpp\cn1\meetings\126-e-electronic_1020\docs\C1-206142.zip" TargetMode="External"/><Relationship Id="rId211" Type="http://schemas.openxmlformats.org/officeDocument/2006/relationships/hyperlink" Target="file:///C:\Users\dems1ce9\OneDrive%20-%20Nokia\3gpp\cn1\meetings\126-e-electronic_1020\docs\C1-205903.zip" TargetMode="External"/><Relationship Id="rId253" Type="http://schemas.openxmlformats.org/officeDocument/2006/relationships/hyperlink" Target="file:///C:\Users\dems1ce9\OneDrive%20-%20Nokia\3gpp\cn1\meetings\126-e-electronic_1020\docs\update\C1-205979.zip" TargetMode="External"/><Relationship Id="rId295" Type="http://schemas.openxmlformats.org/officeDocument/2006/relationships/hyperlink" Target="file:///C:\Users\dems1ce9\OneDrive%20-%20Nokia\3gpp\cn1\meetings\126-e-electronic_1020\docs\update\C1-206019.zip" TargetMode="External"/><Relationship Id="rId309" Type="http://schemas.openxmlformats.org/officeDocument/2006/relationships/hyperlink" Target="file:///C:\Users\dems1ce9\OneDrive%20-%20Nokia\3gpp\cn1\meetings\126-e-electronic_1020\docs\update\C1-206316.zip" TargetMode="External"/><Relationship Id="rId460" Type="http://schemas.openxmlformats.org/officeDocument/2006/relationships/hyperlink" Target="file:///C:\Users\dems1ce9\OneDrive%20-%20Nokia\3gpp\cn1\meetings\126-e-electronic_1020\docs\C1-206047.zip" TargetMode="External"/><Relationship Id="rId516" Type="http://schemas.openxmlformats.org/officeDocument/2006/relationships/hyperlink" Target="file:///C:\Users\dems1ce9\OneDrive%20-%20Nokia\3gpp\cn1\meetings\126-e-electronic_1020\docs\update\C1-206332.zip" TargetMode="External"/><Relationship Id="rId48" Type="http://schemas.openxmlformats.org/officeDocument/2006/relationships/hyperlink" Target="file:///C:\Users\dems1ce9\OneDrive%20-%20Nokia\3gpp\cn1\meetings\126-e-electronic_1020\docs\C1-206069.zip" TargetMode="External"/><Relationship Id="rId113" Type="http://schemas.openxmlformats.org/officeDocument/2006/relationships/hyperlink" Target="file:///C:\Users\dems1ce9\OneDrive%20-%20Nokia\3gpp\cn1\meetings\126-e-electronic_1020\docs\C1-205929.zip" TargetMode="External"/><Relationship Id="rId320" Type="http://schemas.openxmlformats.org/officeDocument/2006/relationships/hyperlink" Target="file:///C:\Users\dems1ce9\OneDrive%20-%20Nokia\3gpp\cn1\meetings\126-e-electronic_1020\docs\update\C1-206369.zip" TargetMode="External"/><Relationship Id="rId558" Type="http://schemas.openxmlformats.org/officeDocument/2006/relationships/hyperlink" Target="file:///C:\Users\dems1ce9\OneDrive%20-%20Nokia\3gpp\cn1\meetings\126-e-electronic_1020\docs\update\C1-2064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97F8C5-4377-4C99-A78C-1D2C4075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140</Pages>
  <Words>22277</Words>
  <Characters>210220</Characters>
  <Application>Microsoft Office Word</Application>
  <DocSecurity>0</DocSecurity>
  <Lines>1751</Lines>
  <Paragraphs>464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232033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2020-10-16T16:36:00Z</dcterms:created>
  <dcterms:modified xsi:type="dcterms:W3CDTF">2020-10-16T16:36:00Z</dcterms:modified>
</cp:coreProperties>
</file>